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D9D2" w14:textId="77777777" w:rsidR="00A95AEF" w:rsidRPr="00FB1016" w:rsidRDefault="003D378A" w:rsidP="00F67004">
      <w:pPr>
        <w:pStyle w:val="Heading1"/>
        <w:rPr>
          <w:rFonts w:ascii="Times New Roman" w:hAnsi="Times New Roman" w:cs="Times New Roman"/>
          <w:i/>
          <w:sz w:val="32"/>
          <w:szCs w:val="32"/>
        </w:rPr>
      </w:pPr>
      <w:r w:rsidRPr="00FB1016">
        <w:rPr>
          <w:rFonts w:ascii="Times New Roman" w:hAnsi="Times New Roman" w:cs="Times New Roman"/>
          <w:sz w:val="32"/>
          <w:szCs w:val="32"/>
        </w:rPr>
        <w:t xml:space="preserve">Don’t Blink: </w:t>
      </w:r>
      <w:r w:rsidR="00BE1189" w:rsidRPr="00FB1016">
        <w:rPr>
          <w:rFonts w:ascii="Times New Roman" w:hAnsi="Times New Roman" w:cs="Times New Roman"/>
          <w:sz w:val="32"/>
          <w:szCs w:val="32"/>
        </w:rPr>
        <w:t xml:space="preserve">Monstrous </w:t>
      </w:r>
      <w:r w:rsidR="00E821EF" w:rsidRPr="00FB1016">
        <w:rPr>
          <w:rFonts w:ascii="Times New Roman" w:hAnsi="Times New Roman" w:cs="Times New Roman"/>
          <w:sz w:val="32"/>
          <w:szCs w:val="32"/>
        </w:rPr>
        <w:t xml:space="preserve">Justice and the </w:t>
      </w:r>
      <w:r w:rsidR="00BE1189" w:rsidRPr="00FB1016">
        <w:rPr>
          <w:rFonts w:ascii="Times New Roman" w:hAnsi="Times New Roman" w:cs="Times New Roman"/>
          <w:sz w:val="32"/>
          <w:szCs w:val="32"/>
        </w:rPr>
        <w:t>W</w:t>
      </w:r>
      <w:r w:rsidR="00E821EF" w:rsidRPr="00FB1016">
        <w:rPr>
          <w:rFonts w:ascii="Times New Roman" w:hAnsi="Times New Roman" w:cs="Times New Roman"/>
          <w:sz w:val="32"/>
          <w:szCs w:val="32"/>
        </w:rPr>
        <w:t xml:space="preserve">eeping </w:t>
      </w:r>
      <w:r w:rsidR="00BE1189" w:rsidRPr="00FB1016">
        <w:rPr>
          <w:rFonts w:ascii="Times New Roman" w:hAnsi="Times New Roman" w:cs="Times New Roman"/>
          <w:sz w:val="32"/>
          <w:szCs w:val="32"/>
        </w:rPr>
        <w:t>A</w:t>
      </w:r>
      <w:r w:rsidR="00E821EF" w:rsidRPr="00FB1016">
        <w:rPr>
          <w:rFonts w:ascii="Times New Roman" w:hAnsi="Times New Roman" w:cs="Times New Roman"/>
          <w:sz w:val="32"/>
          <w:szCs w:val="32"/>
        </w:rPr>
        <w:t>ngels</w:t>
      </w:r>
      <w:r w:rsidRPr="00FB1016">
        <w:rPr>
          <w:rFonts w:ascii="Times New Roman" w:hAnsi="Times New Roman" w:cs="Times New Roman"/>
          <w:sz w:val="32"/>
          <w:szCs w:val="32"/>
        </w:rPr>
        <w:t xml:space="preserve"> of </w:t>
      </w:r>
      <w:r w:rsidRPr="00FB1016">
        <w:rPr>
          <w:rFonts w:ascii="Times New Roman" w:hAnsi="Times New Roman" w:cs="Times New Roman"/>
          <w:i/>
          <w:sz w:val="32"/>
          <w:szCs w:val="32"/>
        </w:rPr>
        <w:t>Doctor Who</w:t>
      </w:r>
    </w:p>
    <w:p w14:paraId="0FC51393" w14:textId="77777777" w:rsidR="00E821EF" w:rsidRPr="00483EBD" w:rsidRDefault="00A95AEF" w:rsidP="00A95AEF">
      <w:pPr>
        <w:rPr>
          <w:rFonts w:ascii="Times New Roman" w:hAnsi="Times New Roman" w:cs="Times New Roman"/>
        </w:rPr>
      </w:pPr>
      <w:r w:rsidRPr="00483EBD">
        <w:rPr>
          <w:rFonts w:ascii="Times New Roman" w:hAnsi="Times New Roman" w:cs="Times New Roman"/>
        </w:rPr>
        <w:t>Penny Crofts</w:t>
      </w:r>
    </w:p>
    <w:p w14:paraId="168CB06B" w14:textId="77777777" w:rsidR="00F67004" w:rsidRPr="00FB1016" w:rsidRDefault="00F67004" w:rsidP="00F67004">
      <w:pPr>
        <w:pStyle w:val="Heading2"/>
        <w:rPr>
          <w:rFonts w:ascii="Times New Roman" w:hAnsi="Times New Roman" w:cs="Times New Roman"/>
          <w:sz w:val="28"/>
          <w:szCs w:val="28"/>
        </w:rPr>
      </w:pPr>
      <w:r w:rsidRPr="00FB1016">
        <w:rPr>
          <w:rFonts w:ascii="Times New Roman" w:hAnsi="Times New Roman" w:cs="Times New Roman"/>
          <w:sz w:val="28"/>
          <w:szCs w:val="28"/>
        </w:rPr>
        <w:t>Introduction</w:t>
      </w:r>
      <w:bookmarkStart w:id="0" w:name="_GoBack"/>
      <w:bookmarkEnd w:id="0"/>
    </w:p>
    <w:p w14:paraId="7B84AAC0" w14:textId="0714E79A" w:rsidR="00F20F80" w:rsidRPr="00483EBD" w:rsidRDefault="00403296"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The </w:t>
      </w:r>
      <w:r w:rsidR="00465F83" w:rsidRPr="00483EBD">
        <w:rPr>
          <w:rFonts w:ascii="Times New Roman" w:hAnsi="Times New Roman" w:cs="Times New Roman"/>
          <w:i/>
          <w:sz w:val="24"/>
          <w:szCs w:val="24"/>
        </w:rPr>
        <w:t>Doctor Who</w:t>
      </w:r>
      <w:r w:rsidRPr="00483EBD">
        <w:rPr>
          <w:rFonts w:ascii="Times New Roman" w:hAnsi="Times New Roman" w:cs="Times New Roman"/>
          <w:sz w:val="24"/>
          <w:szCs w:val="24"/>
        </w:rPr>
        <w:t xml:space="preserve"> episode </w:t>
      </w:r>
      <w:r w:rsidR="00A4541F">
        <w:rPr>
          <w:rFonts w:ascii="Times New Roman" w:hAnsi="Times New Roman" w:cs="Times New Roman"/>
          <w:sz w:val="24"/>
          <w:szCs w:val="24"/>
        </w:rPr>
        <w:t>‘</w:t>
      </w:r>
      <w:r w:rsidRPr="004D27BC">
        <w:rPr>
          <w:rFonts w:ascii="Times New Roman" w:hAnsi="Times New Roman" w:cs="Times New Roman"/>
          <w:sz w:val="24"/>
          <w:szCs w:val="24"/>
        </w:rPr>
        <w:t>Blink</w:t>
      </w:r>
      <w:r w:rsidR="00A4541F">
        <w:rPr>
          <w:rFonts w:ascii="Times New Roman" w:hAnsi="Times New Roman" w:cs="Times New Roman"/>
          <w:sz w:val="24"/>
          <w:szCs w:val="24"/>
        </w:rPr>
        <w:t>’</w:t>
      </w:r>
      <w:r w:rsidRPr="00483EBD">
        <w:rPr>
          <w:rFonts w:ascii="Times New Roman" w:hAnsi="Times New Roman" w:cs="Times New Roman"/>
          <w:sz w:val="24"/>
          <w:szCs w:val="24"/>
        </w:rPr>
        <w:t xml:space="preserve"> introduced the Weeping Angels,</w:t>
      </w:r>
      <w:r w:rsidR="00977B39" w:rsidRPr="00483EBD">
        <w:rPr>
          <w:rStyle w:val="FootnoteReference"/>
          <w:rFonts w:ascii="Times New Roman" w:hAnsi="Times New Roman" w:cs="Times New Roman"/>
          <w:sz w:val="24"/>
          <w:szCs w:val="24"/>
        </w:rPr>
        <w:footnoteReference w:id="1"/>
      </w:r>
      <w:r w:rsidRPr="00483EBD">
        <w:rPr>
          <w:rFonts w:ascii="Times New Roman" w:hAnsi="Times New Roman" w:cs="Times New Roman"/>
          <w:sz w:val="24"/>
          <w:szCs w:val="24"/>
        </w:rPr>
        <w:t xml:space="preserve"> aliens that when perceived look like statues of angels covering their eyes in sadness, but in the blink of an eye can touch their victims and send them to another time. </w:t>
      </w:r>
      <w:r w:rsidR="00F20F80" w:rsidRPr="00483EBD">
        <w:rPr>
          <w:rFonts w:ascii="Times New Roman" w:hAnsi="Times New Roman" w:cs="Times New Roman"/>
          <w:sz w:val="24"/>
          <w:szCs w:val="24"/>
        </w:rPr>
        <w:t>The plot centres on Sally Sparrow</w:t>
      </w:r>
      <w:r w:rsidR="004E2E32" w:rsidRPr="00483EBD">
        <w:rPr>
          <w:rFonts w:ascii="Times New Roman" w:hAnsi="Times New Roman" w:cs="Times New Roman"/>
          <w:sz w:val="24"/>
          <w:szCs w:val="24"/>
        </w:rPr>
        <w:t xml:space="preserve"> (played by Carey Mulligan)</w:t>
      </w:r>
      <w:r w:rsidR="00F20F80" w:rsidRPr="00483EBD">
        <w:rPr>
          <w:rFonts w:ascii="Times New Roman" w:hAnsi="Times New Roman" w:cs="Times New Roman"/>
          <w:sz w:val="24"/>
          <w:szCs w:val="24"/>
        </w:rPr>
        <w:t>, a young woman who has never met the Doctor and only interacts with him for a few moments. She is a photographer, and when we first see her, she is breaking into an old, abandoned house. In the background is a beautiful statue of a crying angel. Sally’s attention is drawn to a wall with words that are barely visible behind peeling wallpaper. She peels back the wallpaper in time to see that the words are a message addressed to her, telling her to duck. She does so, just in time to avoid being hit by a rock flying through the window – and just in time for us to notice that the beautiful statue has moved</w:t>
      </w:r>
      <w:r w:rsidR="005C5B50" w:rsidRPr="00483EBD">
        <w:rPr>
          <w:rFonts w:ascii="Times New Roman" w:hAnsi="Times New Roman" w:cs="Times New Roman"/>
          <w:sz w:val="24"/>
          <w:szCs w:val="24"/>
        </w:rPr>
        <w:t xml:space="preserve"> toward her</w:t>
      </w:r>
      <w:r w:rsidR="00F20F80" w:rsidRPr="00483EBD">
        <w:rPr>
          <w:rFonts w:ascii="Times New Roman" w:hAnsi="Times New Roman" w:cs="Times New Roman"/>
          <w:sz w:val="24"/>
          <w:szCs w:val="24"/>
        </w:rPr>
        <w:t>.</w:t>
      </w:r>
    </w:p>
    <w:p w14:paraId="2B977718" w14:textId="7BA548E6" w:rsidR="00F20F80" w:rsidRPr="00483EBD" w:rsidRDefault="00F20F80"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A Weeping Angel – when seen – appears as a st</w:t>
      </w:r>
      <w:r w:rsidR="004E2E32" w:rsidRPr="00483EBD">
        <w:rPr>
          <w:rFonts w:ascii="Times New Roman" w:hAnsi="Times New Roman" w:cs="Times New Roman"/>
          <w:sz w:val="24"/>
          <w:szCs w:val="24"/>
        </w:rPr>
        <w:t>atue</w:t>
      </w:r>
      <w:r w:rsidRPr="00483EBD">
        <w:rPr>
          <w:rFonts w:ascii="Times New Roman" w:hAnsi="Times New Roman" w:cs="Times New Roman"/>
          <w:sz w:val="24"/>
          <w:szCs w:val="24"/>
        </w:rPr>
        <w:t xml:space="preserve">, carved into the shape of an angel, usually with its hands daintily covering its eyes as though it were weeping. When observed, it is serene and lovely. However, though still as stone when observed, </w:t>
      </w:r>
      <w:r w:rsidR="00DE2CD4" w:rsidRPr="00483EBD">
        <w:rPr>
          <w:rFonts w:ascii="Times New Roman" w:hAnsi="Times New Roman" w:cs="Times New Roman"/>
          <w:sz w:val="24"/>
          <w:szCs w:val="24"/>
        </w:rPr>
        <w:t xml:space="preserve">a </w:t>
      </w:r>
      <w:r w:rsidRPr="00483EBD">
        <w:rPr>
          <w:rFonts w:ascii="Times New Roman" w:hAnsi="Times New Roman" w:cs="Times New Roman"/>
          <w:sz w:val="24"/>
          <w:szCs w:val="24"/>
        </w:rPr>
        <w:t>Weeping Angel</w:t>
      </w:r>
      <w:r w:rsidR="00DE2CD4" w:rsidRPr="00483EBD">
        <w:rPr>
          <w:rFonts w:ascii="Times New Roman" w:hAnsi="Times New Roman" w:cs="Times New Roman"/>
          <w:sz w:val="24"/>
          <w:szCs w:val="24"/>
        </w:rPr>
        <w:t xml:space="preserve"> i</w:t>
      </w:r>
      <w:r w:rsidRPr="00483EBD">
        <w:rPr>
          <w:rFonts w:ascii="Times New Roman" w:hAnsi="Times New Roman" w:cs="Times New Roman"/>
          <w:sz w:val="24"/>
          <w:szCs w:val="24"/>
        </w:rPr>
        <w:t xml:space="preserve">s capable of extremely quick movements when not observed. If you blink, a Weeping Angel will have silently come up beside you. If the Weeping Angel touches you, then you are gone. Weeping Angels thrive by consuming all of the energy from the future lives of their victims. They deposit their victims in a past time, not a time through which they have already lived. Their victims feel no pain and the rest of their lives are theirs to live as they are able in their </w:t>
      </w:r>
      <w:r w:rsidR="0097175D" w:rsidRPr="00483EBD">
        <w:rPr>
          <w:rFonts w:ascii="Times New Roman" w:hAnsi="Times New Roman" w:cs="Times New Roman"/>
          <w:sz w:val="24"/>
          <w:szCs w:val="24"/>
        </w:rPr>
        <w:t xml:space="preserve">new </w:t>
      </w:r>
      <w:r w:rsidRPr="00483EBD">
        <w:rPr>
          <w:rFonts w:ascii="Times New Roman" w:hAnsi="Times New Roman" w:cs="Times New Roman"/>
          <w:sz w:val="24"/>
          <w:szCs w:val="24"/>
        </w:rPr>
        <w:t>temporal and spatial locations. The Doctor states that they are ‘the only psychopaths in the universe to kill you nicely’.</w:t>
      </w:r>
      <w:r w:rsidR="00977B39" w:rsidRPr="00483EBD">
        <w:rPr>
          <w:rStyle w:val="FootnoteReference"/>
          <w:rFonts w:ascii="Times New Roman" w:hAnsi="Times New Roman" w:cs="Times New Roman"/>
          <w:sz w:val="24"/>
          <w:szCs w:val="24"/>
        </w:rPr>
        <w:footnoteReference w:id="2"/>
      </w:r>
    </w:p>
    <w:p w14:paraId="7AA97F0C" w14:textId="105507F2" w:rsidR="006B5E61" w:rsidRPr="00483EBD" w:rsidRDefault="00403296"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The Weeping Angels render strange </w:t>
      </w:r>
      <w:r w:rsidR="005C5B50" w:rsidRPr="00483EBD">
        <w:rPr>
          <w:rFonts w:ascii="Times New Roman" w:hAnsi="Times New Roman" w:cs="Times New Roman"/>
          <w:sz w:val="24"/>
          <w:szCs w:val="24"/>
        </w:rPr>
        <w:t xml:space="preserve">and threatening </w:t>
      </w:r>
      <w:r w:rsidRPr="00483EBD">
        <w:rPr>
          <w:rFonts w:ascii="Times New Roman" w:hAnsi="Times New Roman" w:cs="Times New Roman"/>
          <w:sz w:val="24"/>
          <w:szCs w:val="24"/>
        </w:rPr>
        <w:t xml:space="preserve">the familiar sight of statues of females in classic poses. </w:t>
      </w:r>
      <w:r w:rsidR="00F20F80" w:rsidRPr="00483EBD">
        <w:rPr>
          <w:rFonts w:ascii="Times New Roman" w:hAnsi="Times New Roman" w:cs="Times New Roman"/>
          <w:sz w:val="24"/>
          <w:szCs w:val="24"/>
        </w:rPr>
        <w:t xml:space="preserve">Weeping Angels are portrayed not just as stone ornaments, but as mobile monsters that </w:t>
      </w:r>
      <w:r w:rsidR="0052021A" w:rsidRPr="00483EBD">
        <w:rPr>
          <w:rFonts w:ascii="Times New Roman" w:hAnsi="Times New Roman" w:cs="Times New Roman"/>
          <w:sz w:val="24"/>
          <w:szCs w:val="24"/>
        </w:rPr>
        <w:t xml:space="preserve">can take us away from ourselves. </w:t>
      </w:r>
      <w:r w:rsidR="005C5B50" w:rsidRPr="00483EBD">
        <w:rPr>
          <w:rFonts w:ascii="Times New Roman" w:hAnsi="Times New Roman" w:cs="Times New Roman"/>
          <w:sz w:val="24"/>
          <w:szCs w:val="24"/>
        </w:rPr>
        <w:t>T</w:t>
      </w:r>
      <w:r w:rsidR="0052021A" w:rsidRPr="00483EBD">
        <w:rPr>
          <w:rFonts w:ascii="Times New Roman" w:hAnsi="Times New Roman" w:cs="Times New Roman"/>
          <w:sz w:val="24"/>
          <w:szCs w:val="24"/>
        </w:rPr>
        <w:t xml:space="preserve">he Weeping Angels are visible only when quantum locked, but otherwise cannot be seen by their victims or the television audience as they move on their prey. </w:t>
      </w:r>
      <w:r w:rsidR="00DB6E14" w:rsidRPr="00483EBD">
        <w:rPr>
          <w:rFonts w:ascii="Times New Roman" w:hAnsi="Times New Roman" w:cs="Times New Roman"/>
          <w:sz w:val="24"/>
          <w:szCs w:val="24"/>
        </w:rPr>
        <w:t>A</w:t>
      </w:r>
      <w:r w:rsidR="00776925" w:rsidRPr="00483EBD">
        <w:rPr>
          <w:rFonts w:ascii="Times New Roman" w:hAnsi="Times New Roman" w:cs="Times New Roman"/>
          <w:sz w:val="24"/>
          <w:szCs w:val="24"/>
        </w:rPr>
        <w:t xml:space="preserve">s their name would suggest, these figures normally take the appearance of a statue of an Angel. However, as the conclusion to the episode </w:t>
      </w:r>
      <w:r w:rsidR="00A4541F">
        <w:rPr>
          <w:rFonts w:ascii="Times New Roman" w:hAnsi="Times New Roman" w:cs="Times New Roman"/>
          <w:sz w:val="24"/>
          <w:szCs w:val="24"/>
        </w:rPr>
        <w:t>‘Blink’</w:t>
      </w:r>
      <w:r w:rsidR="00776925" w:rsidRPr="00483EBD">
        <w:rPr>
          <w:rFonts w:ascii="Times New Roman" w:hAnsi="Times New Roman" w:cs="Times New Roman"/>
          <w:i/>
          <w:sz w:val="24"/>
          <w:szCs w:val="24"/>
        </w:rPr>
        <w:t xml:space="preserve"> </w:t>
      </w:r>
      <w:r w:rsidR="00776925" w:rsidRPr="00483EBD">
        <w:rPr>
          <w:rFonts w:ascii="Times New Roman" w:hAnsi="Times New Roman" w:cs="Times New Roman"/>
          <w:sz w:val="24"/>
          <w:szCs w:val="24"/>
        </w:rPr>
        <w:t xml:space="preserve">implies, it is potentially </w:t>
      </w:r>
      <w:r w:rsidR="00776925" w:rsidRPr="00483EBD">
        <w:rPr>
          <w:rFonts w:ascii="Times New Roman" w:hAnsi="Times New Roman" w:cs="Times New Roman"/>
          <w:i/>
          <w:sz w:val="24"/>
          <w:szCs w:val="24"/>
        </w:rPr>
        <w:t>any</w:t>
      </w:r>
      <w:r w:rsidR="00776925" w:rsidRPr="00483EBD">
        <w:rPr>
          <w:rFonts w:ascii="Times New Roman" w:hAnsi="Times New Roman" w:cs="Times New Roman"/>
          <w:sz w:val="24"/>
          <w:szCs w:val="24"/>
        </w:rPr>
        <w:t xml:space="preserve"> statue that can be a ‘Weeping Angel’—with the Doctor providing the viewer a warning interposed with images of a variety of famous and publicly displayed statue</w:t>
      </w:r>
      <w:r w:rsidR="0013016A" w:rsidRPr="00483EBD">
        <w:rPr>
          <w:rFonts w:ascii="Times New Roman" w:hAnsi="Times New Roman" w:cs="Times New Roman"/>
          <w:sz w:val="24"/>
          <w:szCs w:val="24"/>
        </w:rPr>
        <w:t>s</w:t>
      </w:r>
      <w:r w:rsidR="00776925" w:rsidRPr="00483EBD">
        <w:rPr>
          <w:rFonts w:ascii="Times New Roman" w:hAnsi="Times New Roman" w:cs="Times New Roman"/>
          <w:sz w:val="24"/>
          <w:szCs w:val="24"/>
        </w:rPr>
        <w:t>. This chapter seeks to take up this warning by exploring the nature of the Weeping Angels in relation to the most ubiquitous statue for law and cultural legal studies—</w:t>
      </w:r>
      <w:r w:rsidR="00776925" w:rsidRPr="00483EBD">
        <w:rPr>
          <w:rFonts w:ascii="Times New Roman" w:hAnsi="Times New Roman" w:cs="Times New Roman"/>
          <w:i/>
          <w:sz w:val="24"/>
          <w:szCs w:val="24"/>
        </w:rPr>
        <w:t>Justicia</w:t>
      </w:r>
      <w:r w:rsidR="00776925" w:rsidRPr="00483EBD">
        <w:rPr>
          <w:rFonts w:ascii="Times New Roman" w:hAnsi="Times New Roman" w:cs="Times New Roman"/>
          <w:sz w:val="24"/>
          <w:szCs w:val="24"/>
        </w:rPr>
        <w:t xml:space="preserve"> herself, </w:t>
      </w:r>
      <w:r w:rsidR="00F20F80" w:rsidRPr="00483EBD">
        <w:rPr>
          <w:rFonts w:ascii="Times New Roman" w:hAnsi="Times New Roman" w:cs="Times New Roman"/>
          <w:sz w:val="24"/>
          <w:szCs w:val="24"/>
        </w:rPr>
        <w:t xml:space="preserve">adorning </w:t>
      </w:r>
      <w:r w:rsidR="00F20F80" w:rsidRPr="00483EBD">
        <w:rPr>
          <w:rFonts w:ascii="Times New Roman" w:hAnsi="Times New Roman" w:cs="Times New Roman"/>
          <w:sz w:val="24"/>
          <w:szCs w:val="24"/>
        </w:rPr>
        <w:lastRenderedPageBreak/>
        <w:t xml:space="preserve">courthouses and courtrooms around the world. This chapter interrogates the intersections and dissonances of the Weeping Angels and </w:t>
      </w:r>
      <w:r w:rsidR="00F20F80" w:rsidRPr="00483EBD">
        <w:rPr>
          <w:rFonts w:ascii="Times New Roman" w:hAnsi="Times New Roman" w:cs="Times New Roman"/>
          <w:i/>
          <w:sz w:val="24"/>
          <w:szCs w:val="24"/>
        </w:rPr>
        <w:t>Justicia</w:t>
      </w:r>
      <w:r w:rsidR="00F20F80" w:rsidRPr="00483EBD">
        <w:rPr>
          <w:rFonts w:ascii="Times New Roman" w:hAnsi="Times New Roman" w:cs="Times New Roman"/>
          <w:sz w:val="24"/>
          <w:szCs w:val="24"/>
        </w:rPr>
        <w:t xml:space="preserve"> to gain insight into the </w:t>
      </w:r>
      <w:r w:rsidR="006C2872" w:rsidRPr="00483EBD">
        <w:rPr>
          <w:rFonts w:ascii="Times New Roman" w:hAnsi="Times New Roman" w:cs="Times New Roman"/>
          <w:sz w:val="24"/>
          <w:szCs w:val="24"/>
        </w:rPr>
        <w:t xml:space="preserve">relationship between the visible emblem of </w:t>
      </w:r>
      <w:r w:rsidR="006C2872" w:rsidRPr="00483EBD">
        <w:rPr>
          <w:rFonts w:ascii="Times New Roman" w:hAnsi="Times New Roman" w:cs="Times New Roman"/>
          <w:i/>
          <w:sz w:val="24"/>
          <w:szCs w:val="24"/>
        </w:rPr>
        <w:t xml:space="preserve">Justicia </w:t>
      </w:r>
      <w:r w:rsidR="006C2872" w:rsidRPr="00483EBD">
        <w:rPr>
          <w:rFonts w:ascii="Times New Roman" w:hAnsi="Times New Roman" w:cs="Times New Roman"/>
          <w:sz w:val="24"/>
          <w:szCs w:val="24"/>
        </w:rPr>
        <w:t>and conceptions of justice, and its relationship between law and legal institutions.</w:t>
      </w:r>
      <w:r w:rsidR="00776925" w:rsidRPr="00483EBD">
        <w:rPr>
          <w:rFonts w:ascii="Times New Roman" w:hAnsi="Times New Roman" w:cs="Times New Roman"/>
          <w:sz w:val="24"/>
          <w:szCs w:val="24"/>
        </w:rPr>
        <w:t xml:space="preserve"> This alignment implies further, however, that like the Weeping Angels, </w:t>
      </w:r>
      <w:r w:rsidR="00776925" w:rsidRPr="00483EBD">
        <w:rPr>
          <w:rFonts w:ascii="Times New Roman" w:hAnsi="Times New Roman" w:cs="Times New Roman"/>
          <w:i/>
          <w:sz w:val="24"/>
          <w:szCs w:val="24"/>
        </w:rPr>
        <w:t xml:space="preserve">Justicia </w:t>
      </w:r>
      <w:r w:rsidR="00776925" w:rsidRPr="00483EBD">
        <w:rPr>
          <w:rFonts w:ascii="Times New Roman" w:hAnsi="Times New Roman" w:cs="Times New Roman"/>
          <w:sz w:val="24"/>
          <w:szCs w:val="24"/>
        </w:rPr>
        <w:t xml:space="preserve">may appear serene, beautiful and part of the ornamentation of buildings of law and justice, but in fact embodies a certain monstrousness that challenges our normal understanding of law. As such, by reading </w:t>
      </w:r>
      <w:r w:rsidR="00776925" w:rsidRPr="00483EBD">
        <w:rPr>
          <w:rFonts w:ascii="Times New Roman" w:hAnsi="Times New Roman" w:cs="Times New Roman"/>
          <w:i/>
          <w:sz w:val="24"/>
          <w:szCs w:val="24"/>
        </w:rPr>
        <w:t xml:space="preserve">Justicia </w:t>
      </w:r>
      <w:r w:rsidR="00776925" w:rsidRPr="00483EBD">
        <w:rPr>
          <w:rFonts w:ascii="Times New Roman" w:hAnsi="Times New Roman" w:cs="Times New Roman"/>
          <w:sz w:val="24"/>
          <w:szCs w:val="24"/>
        </w:rPr>
        <w:t xml:space="preserve">alongside the Weeping Angels, this chapter forms part of the project of cultural legal studies </w:t>
      </w:r>
      <w:r w:rsidR="007834BB">
        <w:rPr>
          <w:rFonts w:ascii="Times New Roman" w:hAnsi="Times New Roman" w:cs="Times New Roman"/>
          <w:sz w:val="24"/>
          <w:szCs w:val="24"/>
        </w:rPr>
        <w:t>that</w:t>
      </w:r>
      <w:r w:rsidR="007834BB" w:rsidRPr="00483EBD">
        <w:rPr>
          <w:rFonts w:ascii="Times New Roman" w:hAnsi="Times New Roman" w:cs="Times New Roman"/>
          <w:sz w:val="24"/>
          <w:szCs w:val="24"/>
        </w:rPr>
        <w:t xml:space="preserve"> </w:t>
      </w:r>
      <w:r w:rsidR="00776925" w:rsidRPr="00483EBD">
        <w:rPr>
          <w:rFonts w:ascii="Times New Roman" w:hAnsi="Times New Roman" w:cs="Times New Roman"/>
          <w:sz w:val="24"/>
          <w:szCs w:val="24"/>
        </w:rPr>
        <w:t xml:space="preserve">identifies both how texts of popular culture (here, </w:t>
      </w:r>
      <w:r w:rsidR="00776925" w:rsidRPr="00483EBD">
        <w:rPr>
          <w:rFonts w:ascii="Times New Roman" w:hAnsi="Times New Roman" w:cs="Times New Roman"/>
          <w:i/>
          <w:sz w:val="24"/>
          <w:szCs w:val="24"/>
        </w:rPr>
        <w:t>Doctor Who</w:t>
      </w:r>
      <w:r w:rsidR="00776925" w:rsidRPr="00483EBD">
        <w:rPr>
          <w:rFonts w:ascii="Times New Roman" w:hAnsi="Times New Roman" w:cs="Times New Roman"/>
          <w:sz w:val="24"/>
          <w:szCs w:val="24"/>
        </w:rPr>
        <w:t>) and images of law (</w:t>
      </w:r>
      <w:r w:rsidR="00776925" w:rsidRPr="00483EBD">
        <w:rPr>
          <w:rFonts w:ascii="Times New Roman" w:hAnsi="Times New Roman" w:cs="Times New Roman"/>
          <w:i/>
          <w:sz w:val="24"/>
          <w:szCs w:val="24"/>
        </w:rPr>
        <w:t>Justicia</w:t>
      </w:r>
      <w:r w:rsidR="00776925" w:rsidRPr="00483EBD">
        <w:rPr>
          <w:rFonts w:ascii="Times New Roman" w:hAnsi="Times New Roman" w:cs="Times New Roman"/>
          <w:sz w:val="24"/>
          <w:szCs w:val="24"/>
        </w:rPr>
        <w:t>) intertwine in our envisioning of legality.</w:t>
      </w:r>
      <w:r w:rsidR="006C2872" w:rsidRPr="00483EBD">
        <w:rPr>
          <w:rFonts w:ascii="Times New Roman" w:hAnsi="Times New Roman" w:cs="Times New Roman"/>
          <w:sz w:val="24"/>
          <w:szCs w:val="24"/>
        </w:rPr>
        <w:t xml:space="preserve"> </w:t>
      </w:r>
      <w:r w:rsidR="00F20F80" w:rsidRPr="00483EBD">
        <w:rPr>
          <w:rFonts w:ascii="Times New Roman" w:hAnsi="Times New Roman" w:cs="Times New Roman"/>
          <w:sz w:val="24"/>
          <w:szCs w:val="24"/>
        </w:rPr>
        <w:t xml:space="preserve">Throughout this chapter I use the word </w:t>
      </w:r>
      <w:r w:rsidR="00F20F80" w:rsidRPr="00483EBD">
        <w:rPr>
          <w:rFonts w:ascii="Times New Roman" w:hAnsi="Times New Roman" w:cs="Times New Roman"/>
          <w:i/>
          <w:sz w:val="24"/>
          <w:szCs w:val="24"/>
        </w:rPr>
        <w:t>Justicia</w:t>
      </w:r>
      <w:r w:rsidR="00F20F80" w:rsidRPr="00483EBD">
        <w:rPr>
          <w:rFonts w:ascii="Times New Roman" w:hAnsi="Times New Roman" w:cs="Times New Roman"/>
          <w:sz w:val="24"/>
          <w:szCs w:val="24"/>
        </w:rPr>
        <w:t xml:space="preserve"> to refer specifically to statues of justice, and the word ‘justice’ to refer to all that </w:t>
      </w:r>
      <w:r w:rsidR="00F20F80" w:rsidRPr="00483EBD">
        <w:rPr>
          <w:rFonts w:ascii="Times New Roman" w:hAnsi="Times New Roman" w:cs="Times New Roman"/>
          <w:i/>
          <w:sz w:val="24"/>
          <w:szCs w:val="24"/>
        </w:rPr>
        <w:t>Justicia</w:t>
      </w:r>
      <w:r w:rsidR="00F20F80" w:rsidRPr="00483EBD">
        <w:rPr>
          <w:rFonts w:ascii="Times New Roman" w:hAnsi="Times New Roman" w:cs="Times New Roman"/>
          <w:sz w:val="24"/>
          <w:szCs w:val="24"/>
        </w:rPr>
        <w:t xml:space="preserve"> represents and connotes. </w:t>
      </w:r>
      <w:r w:rsidR="006B5E61" w:rsidRPr="00483EBD">
        <w:rPr>
          <w:rFonts w:ascii="Times New Roman" w:hAnsi="Times New Roman" w:cs="Times New Roman"/>
          <w:sz w:val="24"/>
          <w:szCs w:val="24"/>
        </w:rPr>
        <w:t xml:space="preserve">Historically, </w:t>
      </w:r>
      <w:r w:rsidR="006B5E61" w:rsidRPr="00483EBD">
        <w:rPr>
          <w:rFonts w:ascii="Times New Roman" w:hAnsi="Times New Roman" w:cs="Times New Roman"/>
          <w:i/>
          <w:sz w:val="24"/>
          <w:szCs w:val="24"/>
        </w:rPr>
        <w:t xml:space="preserve">Justicia </w:t>
      </w:r>
      <w:r w:rsidR="006B5E61" w:rsidRPr="00483EBD">
        <w:rPr>
          <w:rFonts w:ascii="Times New Roman" w:hAnsi="Times New Roman" w:cs="Times New Roman"/>
          <w:sz w:val="24"/>
          <w:szCs w:val="24"/>
        </w:rPr>
        <w:t xml:space="preserve">was one of four cardinal virtues, and in contemporary representations she is a blindfolded statue. Section 1 contextualises my analysis of the </w:t>
      </w:r>
      <w:r w:rsidR="002B2990">
        <w:rPr>
          <w:rFonts w:ascii="Times New Roman" w:hAnsi="Times New Roman" w:cs="Times New Roman"/>
          <w:sz w:val="24"/>
          <w:szCs w:val="24"/>
        </w:rPr>
        <w:t>Doctor Who episode ‘Blink’ within the cultural jurisprudence of science fiction and monstrosity</w:t>
      </w:r>
      <w:r w:rsidR="006B5E61" w:rsidRPr="00483EBD">
        <w:rPr>
          <w:rFonts w:ascii="Times New Roman" w:hAnsi="Times New Roman" w:cs="Times New Roman"/>
          <w:sz w:val="24"/>
          <w:szCs w:val="24"/>
        </w:rPr>
        <w:t xml:space="preserve">. Section 2 considers the implications of the similarities </w:t>
      </w:r>
      <w:r w:rsidR="002B2990">
        <w:rPr>
          <w:rFonts w:ascii="Times New Roman" w:hAnsi="Times New Roman" w:cs="Times New Roman"/>
          <w:sz w:val="24"/>
          <w:szCs w:val="24"/>
        </w:rPr>
        <w:t>between</w:t>
      </w:r>
      <w:r w:rsidR="006B5E61" w:rsidRPr="00483EBD">
        <w:rPr>
          <w:rFonts w:ascii="Times New Roman" w:hAnsi="Times New Roman" w:cs="Times New Roman"/>
          <w:sz w:val="24"/>
          <w:szCs w:val="24"/>
        </w:rPr>
        <w:t xml:space="preserve"> the Weeping Angels and </w:t>
      </w:r>
      <w:r w:rsidR="006B5E61" w:rsidRPr="00483EBD">
        <w:rPr>
          <w:rFonts w:ascii="Times New Roman" w:hAnsi="Times New Roman" w:cs="Times New Roman"/>
          <w:i/>
          <w:sz w:val="24"/>
          <w:szCs w:val="24"/>
        </w:rPr>
        <w:t>Justicia</w:t>
      </w:r>
      <w:r w:rsidR="006B5E61" w:rsidRPr="00483EBD">
        <w:rPr>
          <w:rFonts w:ascii="Times New Roman" w:hAnsi="Times New Roman" w:cs="Times New Roman"/>
          <w:sz w:val="24"/>
          <w:szCs w:val="24"/>
        </w:rPr>
        <w:t xml:space="preserve"> – both are statues of females</w:t>
      </w:r>
      <w:r w:rsidR="002C6CA1" w:rsidRPr="00483EBD">
        <w:rPr>
          <w:rFonts w:ascii="Times New Roman" w:hAnsi="Times New Roman" w:cs="Times New Roman"/>
          <w:sz w:val="24"/>
          <w:szCs w:val="24"/>
        </w:rPr>
        <w:t xml:space="preserve"> with their eyes covered, representing abstract concepts. Given these commonalities </w:t>
      </w:r>
      <w:r w:rsidR="007E7432">
        <w:rPr>
          <w:rFonts w:ascii="Times New Roman" w:hAnsi="Times New Roman" w:cs="Times New Roman"/>
          <w:sz w:val="24"/>
          <w:szCs w:val="24"/>
        </w:rPr>
        <w:t>between</w:t>
      </w:r>
      <w:r w:rsidR="002C6CA1" w:rsidRPr="00483EBD">
        <w:rPr>
          <w:rFonts w:ascii="Times New Roman" w:hAnsi="Times New Roman" w:cs="Times New Roman"/>
          <w:sz w:val="24"/>
          <w:szCs w:val="24"/>
        </w:rPr>
        <w:t xml:space="preserve"> the Weeping Angels and </w:t>
      </w:r>
      <w:r w:rsidR="002C6CA1" w:rsidRPr="00483EBD">
        <w:rPr>
          <w:rFonts w:ascii="Times New Roman" w:hAnsi="Times New Roman" w:cs="Times New Roman"/>
          <w:i/>
          <w:sz w:val="24"/>
          <w:szCs w:val="24"/>
        </w:rPr>
        <w:t>Justicia</w:t>
      </w:r>
      <w:r w:rsidR="002C6CA1" w:rsidRPr="00483EBD">
        <w:rPr>
          <w:rFonts w:ascii="Times New Roman" w:hAnsi="Times New Roman" w:cs="Times New Roman"/>
          <w:sz w:val="24"/>
          <w:szCs w:val="24"/>
        </w:rPr>
        <w:t>, section 3 considers the possibility of monstrousness that contests our conceptions of law</w:t>
      </w:r>
      <w:r w:rsidR="002B2990">
        <w:rPr>
          <w:rFonts w:ascii="Times New Roman" w:hAnsi="Times New Roman" w:cs="Times New Roman"/>
          <w:sz w:val="24"/>
          <w:szCs w:val="24"/>
        </w:rPr>
        <w:t>’s capacity to render justice</w:t>
      </w:r>
      <w:r w:rsidR="002C6CA1" w:rsidRPr="00483EBD">
        <w:rPr>
          <w:rFonts w:ascii="Times New Roman" w:hAnsi="Times New Roman" w:cs="Times New Roman"/>
          <w:sz w:val="24"/>
          <w:szCs w:val="24"/>
        </w:rPr>
        <w:t>.</w:t>
      </w:r>
    </w:p>
    <w:p w14:paraId="549778B2" w14:textId="4C015397" w:rsidR="002B2990" w:rsidRDefault="00A4541F" w:rsidP="004D27BC">
      <w:pPr>
        <w:pStyle w:val="Heading2"/>
      </w:pPr>
      <w:r>
        <w:rPr>
          <w:rFonts w:ascii="Times New Roman" w:hAnsi="Times New Roman" w:cs="Times New Roman"/>
          <w:sz w:val="28"/>
          <w:szCs w:val="28"/>
        </w:rPr>
        <w:t xml:space="preserve">1. </w:t>
      </w:r>
      <w:r w:rsidR="002B2990">
        <w:rPr>
          <w:rFonts w:ascii="Times New Roman" w:hAnsi="Times New Roman" w:cs="Times New Roman"/>
          <w:sz w:val="28"/>
          <w:szCs w:val="28"/>
        </w:rPr>
        <w:t>Science Fiction</w:t>
      </w:r>
      <w:r>
        <w:rPr>
          <w:rFonts w:ascii="Times New Roman" w:hAnsi="Times New Roman" w:cs="Times New Roman"/>
          <w:sz w:val="28"/>
          <w:szCs w:val="28"/>
        </w:rPr>
        <w:t xml:space="preserve"> &amp; Monstro</w:t>
      </w:r>
      <w:r w:rsidR="002B2990">
        <w:rPr>
          <w:rFonts w:ascii="Times New Roman" w:hAnsi="Times New Roman" w:cs="Times New Roman"/>
          <w:sz w:val="28"/>
          <w:szCs w:val="28"/>
        </w:rPr>
        <w:t>us Justice</w:t>
      </w:r>
    </w:p>
    <w:p w14:paraId="4C071AEF" w14:textId="69FF3E83" w:rsidR="00750D85" w:rsidRPr="00483EBD" w:rsidRDefault="00E313D8" w:rsidP="004D27BC">
      <w:pPr>
        <w:spacing w:line="240" w:lineRule="auto"/>
        <w:rPr>
          <w:rFonts w:ascii="Times New Roman" w:hAnsi="Times New Roman" w:cs="Times New Roman"/>
          <w:sz w:val="24"/>
          <w:szCs w:val="24"/>
        </w:rPr>
      </w:pPr>
      <w:r w:rsidRPr="00483EBD">
        <w:rPr>
          <w:rFonts w:ascii="Times New Roman" w:hAnsi="Times New Roman" w:cs="Times New Roman"/>
          <w:sz w:val="24"/>
          <w:szCs w:val="24"/>
        </w:rPr>
        <w:t>Law and science fiction both present and promise stories of utopian and dystopian alternatives</w:t>
      </w:r>
      <w:r w:rsidR="001362FC" w:rsidRPr="00483EBD">
        <w:rPr>
          <w:rFonts w:ascii="Times New Roman" w:hAnsi="Times New Roman" w:cs="Times New Roman"/>
          <w:sz w:val="24"/>
          <w:szCs w:val="24"/>
        </w:rPr>
        <w:t>—they both</w:t>
      </w:r>
      <w:r w:rsidR="0097175D" w:rsidRPr="00483EBD">
        <w:rPr>
          <w:rFonts w:ascii="Times New Roman" w:hAnsi="Times New Roman" w:cs="Times New Roman"/>
          <w:sz w:val="24"/>
          <w:szCs w:val="24"/>
        </w:rPr>
        <w:t xml:space="preserve"> create worlds. They are both bound by self-constructed rules which must be consistent with the narrative world created. </w:t>
      </w:r>
      <w:r w:rsidR="006C2872" w:rsidRPr="00483EBD">
        <w:rPr>
          <w:rFonts w:ascii="Times New Roman" w:hAnsi="Times New Roman" w:cs="Times New Roman"/>
          <w:sz w:val="24"/>
          <w:szCs w:val="24"/>
        </w:rPr>
        <w:t>Science fiction is often concerned with the relationship between state legitimacy</w:t>
      </w:r>
      <w:r w:rsidR="005C5B50" w:rsidRPr="00483EBD">
        <w:rPr>
          <w:rFonts w:ascii="Times New Roman" w:hAnsi="Times New Roman" w:cs="Times New Roman"/>
          <w:sz w:val="24"/>
          <w:szCs w:val="24"/>
        </w:rPr>
        <w:t>,</w:t>
      </w:r>
      <w:r w:rsidR="006C2872" w:rsidRPr="00483EBD">
        <w:rPr>
          <w:rFonts w:ascii="Times New Roman" w:hAnsi="Times New Roman" w:cs="Times New Roman"/>
          <w:sz w:val="24"/>
          <w:szCs w:val="24"/>
        </w:rPr>
        <w:t xml:space="preserve"> violence</w:t>
      </w:r>
      <w:r w:rsidR="005C5B50" w:rsidRPr="00483EBD">
        <w:rPr>
          <w:rFonts w:ascii="Times New Roman" w:hAnsi="Times New Roman" w:cs="Times New Roman"/>
          <w:sz w:val="24"/>
          <w:szCs w:val="24"/>
        </w:rPr>
        <w:t xml:space="preserve"> and justice</w:t>
      </w:r>
      <w:r w:rsidR="007A1BDF" w:rsidRPr="00483EBD">
        <w:rPr>
          <w:rFonts w:ascii="Times New Roman" w:hAnsi="Times New Roman" w:cs="Times New Roman"/>
          <w:sz w:val="24"/>
          <w:szCs w:val="24"/>
        </w:rPr>
        <w:t>, whether portraying the state’s ambition for the perfection of its monopoly on violence,</w:t>
      </w:r>
      <w:r w:rsidR="007A1BDF" w:rsidRPr="00483EBD">
        <w:rPr>
          <w:rStyle w:val="FootnoteReference"/>
          <w:rFonts w:ascii="Times New Roman" w:hAnsi="Times New Roman" w:cs="Times New Roman"/>
          <w:sz w:val="24"/>
          <w:szCs w:val="24"/>
        </w:rPr>
        <w:footnoteReference w:id="3"/>
      </w:r>
      <w:r w:rsidR="007A1BDF" w:rsidRPr="00483EBD">
        <w:rPr>
          <w:rFonts w:ascii="Times New Roman" w:hAnsi="Times New Roman" w:cs="Times New Roman"/>
          <w:sz w:val="24"/>
          <w:szCs w:val="24"/>
        </w:rPr>
        <w:t xml:space="preserve"> or the breakdown of the state and the return to private violence.</w:t>
      </w:r>
      <w:r w:rsidR="007A1BDF" w:rsidRPr="00483EBD">
        <w:rPr>
          <w:rStyle w:val="FootnoteReference"/>
          <w:rFonts w:ascii="Times New Roman" w:hAnsi="Times New Roman" w:cs="Times New Roman"/>
          <w:sz w:val="24"/>
          <w:szCs w:val="24"/>
        </w:rPr>
        <w:footnoteReference w:id="4"/>
      </w:r>
      <w:r w:rsidR="007A1BDF" w:rsidRPr="00483EBD">
        <w:rPr>
          <w:rFonts w:ascii="Times New Roman" w:hAnsi="Times New Roman" w:cs="Times New Roman"/>
          <w:sz w:val="24"/>
          <w:szCs w:val="24"/>
        </w:rPr>
        <w:t xml:space="preserve"> </w:t>
      </w:r>
      <w:r w:rsidR="00B57E78" w:rsidRPr="00483EBD">
        <w:rPr>
          <w:rFonts w:ascii="Times New Roman" w:hAnsi="Times New Roman" w:cs="Times New Roman"/>
          <w:sz w:val="24"/>
          <w:szCs w:val="24"/>
        </w:rPr>
        <w:t>In law, justice is a story, a ‘narrative of jurisdiction that might constitute the texts that ground judicial commitments’.</w:t>
      </w:r>
      <w:r w:rsidR="00B57E78" w:rsidRPr="00483EBD">
        <w:rPr>
          <w:rStyle w:val="FootnoteReference"/>
          <w:rFonts w:ascii="Times New Roman" w:hAnsi="Times New Roman" w:cs="Times New Roman"/>
          <w:sz w:val="24"/>
          <w:szCs w:val="24"/>
        </w:rPr>
        <w:footnoteReference w:id="5"/>
      </w:r>
      <w:r w:rsidRPr="00483EBD">
        <w:rPr>
          <w:rFonts w:ascii="Times New Roman" w:hAnsi="Times New Roman" w:cs="Times New Roman"/>
          <w:sz w:val="24"/>
          <w:szCs w:val="24"/>
        </w:rPr>
        <w:t xml:space="preserve"> Both science fiction and law are a literature and tradition of our wishes and fears of how we see ourselves, and who we would wish or fear to become. Just as with law, science fiction generates in its audience a desire for justice, whether or not this is delivered. </w:t>
      </w:r>
      <w:r w:rsidR="00C97E4D" w:rsidRPr="00483EBD">
        <w:rPr>
          <w:rFonts w:ascii="Times New Roman" w:hAnsi="Times New Roman" w:cs="Times New Roman"/>
          <w:sz w:val="24"/>
          <w:szCs w:val="24"/>
        </w:rPr>
        <w:t>In most science fiction the narrative generally establishes a set of assumptions about what is just</w:t>
      </w:r>
      <w:r w:rsidR="00922FDF" w:rsidRPr="00483EBD">
        <w:rPr>
          <w:rFonts w:ascii="Times New Roman" w:hAnsi="Times New Roman" w:cs="Times New Roman"/>
          <w:sz w:val="24"/>
          <w:szCs w:val="24"/>
        </w:rPr>
        <w:t>, which</w:t>
      </w:r>
      <w:r w:rsidR="00C97E4D" w:rsidRPr="00483EBD">
        <w:rPr>
          <w:rFonts w:ascii="Times New Roman" w:hAnsi="Times New Roman" w:cs="Times New Roman"/>
          <w:sz w:val="24"/>
          <w:szCs w:val="24"/>
        </w:rPr>
        <w:t xml:space="preserve"> usually</w:t>
      </w:r>
      <w:r w:rsidR="00922FDF" w:rsidRPr="00483EBD">
        <w:rPr>
          <w:rFonts w:ascii="Times New Roman" w:hAnsi="Times New Roman" w:cs="Times New Roman"/>
          <w:sz w:val="24"/>
          <w:szCs w:val="24"/>
        </w:rPr>
        <w:t xml:space="preserve"> involves</w:t>
      </w:r>
      <w:r w:rsidR="00C97E4D" w:rsidRPr="00483EBD">
        <w:rPr>
          <w:rFonts w:ascii="Times New Roman" w:hAnsi="Times New Roman" w:cs="Times New Roman"/>
          <w:sz w:val="24"/>
          <w:szCs w:val="24"/>
        </w:rPr>
        <w:t xml:space="preserve"> unmasking and punishing</w:t>
      </w:r>
      <w:r w:rsidR="00922FDF" w:rsidRPr="00483EBD">
        <w:rPr>
          <w:rFonts w:ascii="Times New Roman" w:hAnsi="Times New Roman" w:cs="Times New Roman"/>
          <w:sz w:val="24"/>
          <w:szCs w:val="24"/>
        </w:rPr>
        <w:t xml:space="preserve"> or resolving</w:t>
      </w:r>
      <w:r w:rsidR="00C97E4D" w:rsidRPr="00483EBD">
        <w:rPr>
          <w:rFonts w:ascii="Times New Roman" w:hAnsi="Times New Roman" w:cs="Times New Roman"/>
          <w:sz w:val="24"/>
          <w:szCs w:val="24"/>
        </w:rPr>
        <w:t xml:space="preserve"> the villain/s and (sometimes) rewarding the good. </w:t>
      </w:r>
      <w:r w:rsidR="00922FDF" w:rsidRPr="00483EBD">
        <w:rPr>
          <w:rFonts w:ascii="Times New Roman" w:hAnsi="Times New Roman" w:cs="Times New Roman"/>
          <w:sz w:val="24"/>
          <w:szCs w:val="24"/>
        </w:rPr>
        <w:t xml:space="preserve">Science fiction can also challenge its own portrayal of justice, particularly by shifting point of </w:t>
      </w:r>
      <w:r w:rsidR="00922FDF" w:rsidRPr="00483EBD">
        <w:rPr>
          <w:rFonts w:ascii="Times New Roman" w:hAnsi="Times New Roman" w:cs="Times New Roman"/>
          <w:sz w:val="24"/>
          <w:szCs w:val="24"/>
        </w:rPr>
        <w:lastRenderedPageBreak/>
        <w:t>view</w:t>
      </w:r>
      <w:r w:rsidR="009828FF" w:rsidRPr="00483EBD">
        <w:rPr>
          <w:rFonts w:ascii="Times New Roman" w:hAnsi="Times New Roman" w:cs="Times New Roman"/>
          <w:sz w:val="24"/>
          <w:szCs w:val="24"/>
        </w:rPr>
        <w:t xml:space="preserve"> and character development across a narrative arc</w:t>
      </w:r>
      <w:r w:rsidR="00922FDF" w:rsidRPr="00483EBD">
        <w:rPr>
          <w:rFonts w:ascii="Times New Roman" w:hAnsi="Times New Roman" w:cs="Times New Roman"/>
          <w:sz w:val="24"/>
          <w:szCs w:val="24"/>
        </w:rPr>
        <w:t>, so th</w:t>
      </w:r>
      <w:r w:rsidR="009828FF" w:rsidRPr="00483EBD">
        <w:rPr>
          <w:rFonts w:ascii="Times New Roman" w:hAnsi="Times New Roman" w:cs="Times New Roman"/>
          <w:sz w:val="24"/>
          <w:szCs w:val="24"/>
        </w:rPr>
        <w:t>at character</w:t>
      </w:r>
      <w:r w:rsidR="00922FDF" w:rsidRPr="00483EBD">
        <w:rPr>
          <w:rFonts w:ascii="Times New Roman" w:hAnsi="Times New Roman" w:cs="Times New Roman"/>
          <w:sz w:val="24"/>
          <w:szCs w:val="24"/>
        </w:rPr>
        <w:t>s</w:t>
      </w:r>
      <w:r w:rsidR="009828FF" w:rsidRPr="00483EBD">
        <w:rPr>
          <w:rFonts w:ascii="Times New Roman" w:hAnsi="Times New Roman" w:cs="Times New Roman"/>
          <w:sz w:val="24"/>
          <w:szCs w:val="24"/>
        </w:rPr>
        <w:t xml:space="preserve"> who </w:t>
      </w:r>
      <w:r w:rsidR="00B21F74" w:rsidRPr="00483EBD">
        <w:rPr>
          <w:rFonts w:ascii="Times New Roman" w:hAnsi="Times New Roman" w:cs="Times New Roman"/>
          <w:sz w:val="24"/>
          <w:szCs w:val="24"/>
        </w:rPr>
        <w:t xml:space="preserve">initially </w:t>
      </w:r>
      <w:r w:rsidR="009828FF" w:rsidRPr="00483EBD">
        <w:rPr>
          <w:rFonts w:ascii="Times New Roman" w:hAnsi="Times New Roman" w:cs="Times New Roman"/>
          <w:sz w:val="24"/>
          <w:szCs w:val="24"/>
        </w:rPr>
        <w:t>appear evil</w:t>
      </w:r>
      <w:r w:rsidR="00922FDF" w:rsidRPr="00483EBD">
        <w:rPr>
          <w:rFonts w:ascii="Times New Roman" w:hAnsi="Times New Roman" w:cs="Times New Roman"/>
          <w:sz w:val="24"/>
          <w:szCs w:val="24"/>
        </w:rPr>
        <w:t xml:space="preserve"> may </w:t>
      </w:r>
      <w:r w:rsidR="009828FF" w:rsidRPr="00483EBD">
        <w:rPr>
          <w:rFonts w:ascii="Times New Roman" w:hAnsi="Times New Roman" w:cs="Times New Roman"/>
          <w:sz w:val="24"/>
          <w:szCs w:val="24"/>
        </w:rPr>
        <w:t xml:space="preserve">later </w:t>
      </w:r>
      <w:r w:rsidR="000D07A7" w:rsidRPr="00483EBD">
        <w:rPr>
          <w:rFonts w:ascii="Times New Roman" w:hAnsi="Times New Roman" w:cs="Times New Roman"/>
          <w:sz w:val="24"/>
          <w:szCs w:val="24"/>
        </w:rPr>
        <w:t xml:space="preserve">be revealed as good. In </w:t>
      </w:r>
      <w:r w:rsidR="000D07A7" w:rsidRPr="00483EBD">
        <w:rPr>
          <w:rFonts w:ascii="Times New Roman" w:hAnsi="Times New Roman" w:cs="Times New Roman"/>
          <w:i/>
          <w:sz w:val="24"/>
          <w:szCs w:val="24"/>
        </w:rPr>
        <w:t>Doctor Who</w:t>
      </w:r>
      <w:r w:rsidR="000D07A7" w:rsidRPr="00483EBD">
        <w:rPr>
          <w:rFonts w:ascii="Times New Roman" w:hAnsi="Times New Roman" w:cs="Times New Roman"/>
          <w:sz w:val="24"/>
          <w:szCs w:val="24"/>
        </w:rPr>
        <w:t>,</w:t>
      </w:r>
      <w:r w:rsidR="000D07A7" w:rsidRPr="00483EBD">
        <w:rPr>
          <w:rFonts w:ascii="Times New Roman" w:hAnsi="Times New Roman" w:cs="Times New Roman"/>
          <w:i/>
          <w:sz w:val="24"/>
          <w:szCs w:val="24"/>
        </w:rPr>
        <w:t xml:space="preserve"> </w:t>
      </w:r>
      <w:r w:rsidR="000D07A7" w:rsidRPr="00483EBD">
        <w:rPr>
          <w:rFonts w:ascii="Times New Roman" w:hAnsi="Times New Roman" w:cs="Times New Roman"/>
          <w:sz w:val="24"/>
          <w:szCs w:val="24"/>
        </w:rPr>
        <w:t>the series has at times challenged character and audience perceptions of a particular character as a villain,</w:t>
      </w:r>
      <w:r w:rsidR="000D07A7" w:rsidRPr="00483EBD">
        <w:rPr>
          <w:rStyle w:val="FootnoteReference"/>
          <w:rFonts w:ascii="Times New Roman" w:hAnsi="Times New Roman" w:cs="Times New Roman"/>
          <w:sz w:val="24"/>
          <w:szCs w:val="24"/>
        </w:rPr>
        <w:footnoteReference w:id="6"/>
      </w:r>
      <w:r w:rsidR="000D07A7" w:rsidRPr="00483EBD">
        <w:rPr>
          <w:rFonts w:ascii="Times New Roman" w:hAnsi="Times New Roman" w:cs="Times New Roman"/>
          <w:sz w:val="24"/>
          <w:szCs w:val="24"/>
        </w:rPr>
        <w:t xml:space="preserve"> however the villains are </w:t>
      </w:r>
      <w:r w:rsidR="002C6CA1" w:rsidRPr="00483EBD">
        <w:rPr>
          <w:rFonts w:ascii="Times New Roman" w:hAnsi="Times New Roman" w:cs="Times New Roman"/>
          <w:sz w:val="24"/>
          <w:szCs w:val="24"/>
        </w:rPr>
        <w:t>almost always</w:t>
      </w:r>
      <w:r w:rsidR="000D07A7" w:rsidRPr="00483EBD">
        <w:rPr>
          <w:rFonts w:ascii="Times New Roman" w:hAnsi="Times New Roman" w:cs="Times New Roman"/>
          <w:sz w:val="24"/>
          <w:szCs w:val="24"/>
        </w:rPr>
        <w:t xml:space="preserve"> punished and the good are</w:t>
      </w:r>
      <w:r w:rsidR="002C6CA1" w:rsidRPr="00483EBD">
        <w:rPr>
          <w:rFonts w:ascii="Times New Roman" w:hAnsi="Times New Roman" w:cs="Times New Roman"/>
          <w:sz w:val="24"/>
          <w:szCs w:val="24"/>
        </w:rPr>
        <w:t xml:space="preserve"> almost always</w:t>
      </w:r>
      <w:r w:rsidR="000D07A7" w:rsidRPr="00483EBD">
        <w:rPr>
          <w:rFonts w:ascii="Times New Roman" w:hAnsi="Times New Roman" w:cs="Times New Roman"/>
          <w:sz w:val="24"/>
          <w:szCs w:val="24"/>
        </w:rPr>
        <w:t xml:space="preserve"> rewarded. </w:t>
      </w:r>
      <w:r w:rsidRPr="00483EBD">
        <w:rPr>
          <w:rFonts w:ascii="Times New Roman" w:hAnsi="Times New Roman" w:cs="Times New Roman"/>
          <w:sz w:val="24"/>
          <w:szCs w:val="24"/>
        </w:rPr>
        <w:t>Science fiction enacts the possibility for justice to be delivered in imaginative ways, that can provide insight into the delivery of</w:t>
      </w:r>
      <w:r w:rsidR="004E2E32" w:rsidRPr="00483EBD">
        <w:rPr>
          <w:rFonts w:ascii="Times New Roman" w:hAnsi="Times New Roman" w:cs="Times New Roman"/>
          <w:sz w:val="24"/>
          <w:szCs w:val="24"/>
        </w:rPr>
        <w:t>, and desires for,</w:t>
      </w:r>
      <w:r w:rsidRPr="00483EBD">
        <w:rPr>
          <w:rFonts w:ascii="Times New Roman" w:hAnsi="Times New Roman" w:cs="Times New Roman"/>
          <w:sz w:val="24"/>
          <w:szCs w:val="24"/>
        </w:rPr>
        <w:t xml:space="preserve"> justice in the world.</w:t>
      </w:r>
      <w:r w:rsidRPr="00483EBD">
        <w:rPr>
          <w:rStyle w:val="FootnoteReference"/>
          <w:rFonts w:ascii="Times New Roman" w:hAnsi="Times New Roman" w:cs="Times New Roman"/>
          <w:sz w:val="24"/>
          <w:szCs w:val="24"/>
        </w:rPr>
        <w:footnoteReference w:id="7"/>
      </w:r>
      <w:r w:rsidRPr="00483EBD">
        <w:rPr>
          <w:rFonts w:ascii="Times New Roman" w:hAnsi="Times New Roman" w:cs="Times New Roman"/>
          <w:sz w:val="24"/>
          <w:szCs w:val="24"/>
        </w:rPr>
        <w:t xml:space="preserve"> </w:t>
      </w:r>
    </w:p>
    <w:p w14:paraId="726EB1BC" w14:textId="76E2BCCB" w:rsidR="00F019B5" w:rsidRPr="00483EBD" w:rsidRDefault="00054888" w:rsidP="00FB1016">
      <w:pPr>
        <w:spacing w:line="240" w:lineRule="auto"/>
      </w:pPr>
      <w:r w:rsidRPr="004D27BC">
        <w:rPr>
          <w:rFonts w:ascii="Times New Roman" w:hAnsi="Times New Roman" w:cs="Times New Roman"/>
          <w:i/>
          <w:sz w:val="24"/>
          <w:szCs w:val="24"/>
        </w:rPr>
        <w:t>Doctor Who</w:t>
      </w:r>
      <w:r>
        <w:rPr>
          <w:rFonts w:ascii="Times New Roman" w:hAnsi="Times New Roman" w:cs="Times New Roman"/>
          <w:i/>
          <w:sz w:val="24"/>
          <w:szCs w:val="24"/>
        </w:rPr>
        <w:t xml:space="preserve">, </w:t>
      </w:r>
      <w:r>
        <w:rPr>
          <w:rFonts w:ascii="Times New Roman" w:hAnsi="Times New Roman" w:cs="Times New Roman"/>
          <w:sz w:val="24"/>
          <w:szCs w:val="24"/>
        </w:rPr>
        <w:t xml:space="preserve">which first premiered </w:t>
      </w:r>
      <w:r w:rsidR="00CA7127">
        <w:rPr>
          <w:rFonts w:ascii="Times New Roman" w:hAnsi="Times New Roman" w:cs="Times New Roman"/>
          <w:sz w:val="24"/>
          <w:szCs w:val="24"/>
        </w:rPr>
        <w:t xml:space="preserve">on the BBC </w:t>
      </w:r>
      <w:r>
        <w:rPr>
          <w:rFonts w:ascii="Times New Roman" w:hAnsi="Times New Roman" w:cs="Times New Roman"/>
          <w:sz w:val="24"/>
          <w:szCs w:val="24"/>
        </w:rPr>
        <w:t>in 1963, follows</w:t>
      </w:r>
      <w:r w:rsidR="001362FC" w:rsidRPr="00483EBD">
        <w:rPr>
          <w:rFonts w:ascii="Times New Roman" w:hAnsi="Times New Roman" w:cs="Times New Roman"/>
          <w:sz w:val="24"/>
          <w:szCs w:val="24"/>
        </w:rPr>
        <w:t xml:space="preserve"> the adventures of t</w:t>
      </w:r>
      <w:r w:rsidR="00E313D8" w:rsidRPr="00483EBD">
        <w:rPr>
          <w:rFonts w:ascii="Times New Roman" w:hAnsi="Times New Roman" w:cs="Times New Roman"/>
          <w:sz w:val="24"/>
          <w:szCs w:val="24"/>
        </w:rPr>
        <w:t>he Doctor</w:t>
      </w:r>
      <w:r w:rsidR="001362FC" w:rsidRPr="00483EBD">
        <w:rPr>
          <w:rFonts w:ascii="Times New Roman" w:hAnsi="Times New Roman" w:cs="Times New Roman"/>
          <w:sz w:val="24"/>
          <w:szCs w:val="24"/>
        </w:rPr>
        <w:t>,</w:t>
      </w:r>
      <w:r w:rsidR="00E313D8" w:rsidRPr="00483EBD">
        <w:rPr>
          <w:rFonts w:ascii="Times New Roman" w:hAnsi="Times New Roman" w:cs="Times New Roman"/>
          <w:sz w:val="24"/>
          <w:szCs w:val="24"/>
        </w:rPr>
        <w:t xml:space="preserve"> a Timelord who travels across time and space in </w:t>
      </w:r>
      <w:r w:rsidR="008132BA" w:rsidRPr="00483EBD">
        <w:rPr>
          <w:rFonts w:ascii="Times New Roman" w:hAnsi="Times New Roman" w:cs="Times New Roman"/>
          <w:sz w:val="24"/>
          <w:szCs w:val="24"/>
        </w:rPr>
        <w:t xml:space="preserve">what appears to be </w:t>
      </w:r>
      <w:r w:rsidR="00E313D8" w:rsidRPr="00483EBD">
        <w:rPr>
          <w:rFonts w:ascii="Times New Roman" w:hAnsi="Times New Roman" w:cs="Times New Roman"/>
          <w:sz w:val="24"/>
          <w:szCs w:val="24"/>
        </w:rPr>
        <w:t>a blue police box</w:t>
      </w:r>
      <w:r w:rsidR="008132BA" w:rsidRPr="00483EBD">
        <w:rPr>
          <w:rFonts w:ascii="Times New Roman" w:hAnsi="Times New Roman" w:cs="Times New Roman"/>
          <w:sz w:val="24"/>
          <w:szCs w:val="24"/>
        </w:rPr>
        <w:t>, called a TARDIS. He usually travels with a companion of some kind, and after some running from a</w:t>
      </w:r>
      <w:r w:rsidR="00BB31AC" w:rsidRPr="00483EBD">
        <w:rPr>
          <w:rFonts w:ascii="Times New Roman" w:hAnsi="Times New Roman" w:cs="Times New Roman"/>
          <w:sz w:val="24"/>
          <w:szCs w:val="24"/>
        </w:rPr>
        <w:t xml:space="preserve"> </w:t>
      </w:r>
      <w:r w:rsidR="008132BA" w:rsidRPr="00483EBD">
        <w:rPr>
          <w:rFonts w:ascii="Times New Roman" w:hAnsi="Times New Roman" w:cs="Times New Roman"/>
          <w:sz w:val="24"/>
          <w:szCs w:val="24"/>
        </w:rPr>
        <w:t>threat</w:t>
      </w:r>
      <w:r w:rsidR="00BB31AC" w:rsidRPr="00483EBD">
        <w:rPr>
          <w:rFonts w:ascii="Times New Roman" w:hAnsi="Times New Roman" w:cs="Times New Roman"/>
          <w:sz w:val="24"/>
          <w:szCs w:val="24"/>
        </w:rPr>
        <w:t xml:space="preserve"> by an alien or aliens</w:t>
      </w:r>
      <w:r w:rsidR="008132BA" w:rsidRPr="00483EBD">
        <w:rPr>
          <w:rFonts w:ascii="Times New Roman" w:hAnsi="Times New Roman" w:cs="Times New Roman"/>
          <w:sz w:val="24"/>
          <w:szCs w:val="24"/>
        </w:rPr>
        <w:t xml:space="preserve">, the Doctor saves the day with a clever resolution of some kind. The ending </w:t>
      </w:r>
      <w:r w:rsidR="00BB31AC" w:rsidRPr="00483EBD">
        <w:rPr>
          <w:rFonts w:ascii="Times New Roman" w:hAnsi="Times New Roman" w:cs="Times New Roman"/>
          <w:sz w:val="24"/>
          <w:szCs w:val="24"/>
        </w:rPr>
        <w:t xml:space="preserve">of each episode tends to provide </w:t>
      </w:r>
      <w:r w:rsidR="008132BA" w:rsidRPr="00483EBD">
        <w:rPr>
          <w:rFonts w:ascii="Times New Roman" w:hAnsi="Times New Roman" w:cs="Times New Roman"/>
          <w:sz w:val="24"/>
          <w:szCs w:val="24"/>
        </w:rPr>
        <w:t xml:space="preserve">a satisfying sense of justice and rarely requires overt force or violence by the Doctor, but may be imposed by some other character. The series has generated </w:t>
      </w:r>
      <w:r w:rsidR="00013BDA" w:rsidRPr="00483EBD">
        <w:rPr>
          <w:rFonts w:ascii="Times New Roman" w:hAnsi="Times New Roman" w:cs="Times New Roman"/>
          <w:sz w:val="24"/>
          <w:szCs w:val="24"/>
        </w:rPr>
        <w:t xml:space="preserve">a </w:t>
      </w:r>
      <w:r>
        <w:rPr>
          <w:rFonts w:ascii="Times New Roman" w:hAnsi="Times New Roman" w:cs="Times New Roman"/>
          <w:sz w:val="24"/>
          <w:szCs w:val="24"/>
        </w:rPr>
        <w:t xml:space="preserve">sizeable </w:t>
      </w:r>
      <w:r w:rsidR="00013BDA" w:rsidRPr="00483EBD">
        <w:rPr>
          <w:rFonts w:ascii="Times New Roman" w:hAnsi="Times New Roman" w:cs="Times New Roman"/>
          <w:sz w:val="24"/>
          <w:szCs w:val="24"/>
        </w:rPr>
        <w:t xml:space="preserve">body of </w:t>
      </w:r>
      <w:r w:rsidR="00BB31AC" w:rsidRPr="00483EBD">
        <w:rPr>
          <w:rFonts w:ascii="Times New Roman" w:hAnsi="Times New Roman" w:cs="Times New Roman"/>
          <w:sz w:val="24"/>
          <w:szCs w:val="24"/>
        </w:rPr>
        <w:t xml:space="preserve">fan and </w:t>
      </w:r>
      <w:r w:rsidR="008132BA" w:rsidRPr="00483EBD">
        <w:rPr>
          <w:rFonts w:ascii="Times New Roman" w:hAnsi="Times New Roman" w:cs="Times New Roman"/>
          <w:sz w:val="24"/>
          <w:szCs w:val="24"/>
        </w:rPr>
        <w:t>academic literature.</w:t>
      </w:r>
      <w:r>
        <w:rPr>
          <w:rFonts w:ascii="Times New Roman" w:hAnsi="Times New Roman" w:cs="Times New Roman"/>
          <w:sz w:val="24"/>
          <w:szCs w:val="24"/>
        </w:rPr>
        <w:t xml:space="preserve"> Within </w:t>
      </w:r>
      <w:r w:rsidR="001D728C">
        <w:rPr>
          <w:rFonts w:ascii="Times New Roman" w:hAnsi="Times New Roman" w:cs="Times New Roman"/>
          <w:sz w:val="24"/>
          <w:szCs w:val="24"/>
        </w:rPr>
        <w:t>the series’</w:t>
      </w:r>
      <w:r>
        <w:rPr>
          <w:rFonts w:ascii="Times New Roman" w:hAnsi="Times New Roman" w:cs="Times New Roman"/>
          <w:sz w:val="24"/>
          <w:szCs w:val="24"/>
        </w:rPr>
        <w:t xml:space="preserve"> considerable oeuvre, the episode </w:t>
      </w:r>
      <w:r w:rsidR="009828FF" w:rsidRPr="00483EBD">
        <w:t>‘Blink’ (2007)</w:t>
      </w:r>
      <w:r>
        <w:t xml:space="preserve"> is a standout in terms of critical success and impact. It</w:t>
      </w:r>
      <w:r w:rsidR="009828FF" w:rsidRPr="00483EBD">
        <w:t xml:space="preserve"> won the Hugo award for Best Dramatic Presentation, Short Form, and was nominated for the Nebula Award for Best Script. Its writer, Stephen Moffat, won the Best Academy of Film and Television Arts Craft and Cymru awards for best writer. </w:t>
      </w:r>
      <w:r w:rsidR="008132BA" w:rsidRPr="00483EBD">
        <w:t xml:space="preserve">The episode </w:t>
      </w:r>
      <w:r w:rsidR="00A4541F">
        <w:t>‘</w:t>
      </w:r>
      <w:r w:rsidR="008132BA" w:rsidRPr="00FB1016">
        <w:t>Blink</w:t>
      </w:r>
      <w:r w:rsidR="00A4541F">
        <w:t>’</w:t>
      </w:r>
      <w:r w:rsidR="008132BA" w:rsidRPr="00483EBD">
        <w:t xml:space="preserve"> is highly unusual in the Doctor Who series in that the Doctor is barely present</w:t>
      </w:r>
      <w:r w:rsidR="007834BB">
        <w:t>:</w:t>
      </w:r>
      <w:r w:rsidR="008132BA" w:rsidRPr="00483EBD">
        <w:t xml:space="preserve"> he is literally stuck in another time.</w:t>
      </w:r>
      <w:r w:rsidR="009828FF" w:rsidRPr="00483EBD">
        <w:rPr>
          <w:rStyle w:val="FootnoteReference"/>
          <w:rFonts w:ascii="Times New Roman" w:hAnsi="Times New Roman" w:cs="Times New Roman"/>
        </w:rPr>
        <w:footnoteReference w:id="8"/>
      </w:r>
      <w:r w:rsidR="008132BA" w:rsidRPr="00483EBD">
        <w:t xml:space="preserve"> The primary protagonists are the intrepid Sally Sparrow and the terrifying Weeping Angels. </w:t>
      </w:r>
      <w:r w:rsidR="00A4541F">
        <w:t>‘</w:t>
      </w:r>
      <w:r w:rsidR="008132BA" w:rsidRPr="004D27BC">
        <w:t>Blin</w:t>
      </w:r>
      <w:r w:rsidR="0097175D" w:rsidRPr="004D27BC">
        <w:t>k</w:t>
      </w:r>
      <w:r w:rsidR="00A4541F">
        <w:t>’</w:t>
      </w:r>
      <w:r w:rsidR="008132BA" w:rsidRPr="00483EBD">
        <w:t xml:space="preserve"> is regularly regarded as the most horrifying and best episode of entire </w:t>
      </w:r>
      <w:r w:rsidR="008132BA" w:rsidRPr="004D27BC">
        <w:rPr>
          <w:i/>
        </w:rPr>
        <w:t>Doctor Who</w:t>
      </w:r>
      <w:r w:rsidR="008132BA" w:rsidRPr="00483EBD">
        <w:t xml:space="preserve"> series.</w:t>
      </w:r>
      <w:r w:rsidR="008132BA" w:rsidRPr="00483EBD">
        <w:rPr>
          <w:rStyle w:val="FootnoteReference"/>
          <w:rFonts w:ascii="Times New Roman" w:hAnsi="Times New Roman" w:cs="Times New Roman"/>
        </w:rPr>
        <w:footnoteReference w:id="9"/>
      </w:r>
      <w:r w:rsidR="009828FF" w:rsidRPr="00483EBD">
        <w:t xml:space="preserve"> </w:t>
      </w:r>
      <w:r w:rsidR="00AA742D" w:rsidRPr="00483EBD">
        <w:t>T</w:t>
      </w:r>
      <w:r w:rsidR="009828FF" w:rsidRPr="00483EBD">
        <w:t>h</w:t>
      </w:r>
      <w:r w:rsidR="002C6CA1" w:rsidRPr="00483EBD">
        <w:t>roughout his career, th</w:t>
      </w:r>
      <w:r w:rsidR="009828FF" w:rsidRPr="00483EBD">
        <w:t>e Doctor</w:t>
      </w:r>
      <w:r w:rsidR="002C6CA1" w:rsidRPr="00483EBD">
        <w:t xml:space="preserve"> has</w:t>
      </w:r>
      <w:r w:rsidR="009828FF" w:rsidRPr="00483EBD">
        <w:t xml:space="preserve"> face</w:t>
      </w:r>
      <w:r w:rsidR="002C6CA1" w:rsidRPr="00483EBD">
        <w:t>d</w:t>
      </w:r>
      <w:r w:rsidR="009828FF" w:rsidRPr="00483EBD">
        <w:t xml:space="preserve"> a series of monsters</w:t>
      </w:r>
      <w:r w:rsidR="002C6CA1" w:rsidRPr="00483EBD">
        <w:t>,</w:t>
      </w:r>
      <w:r w:rsidR="009828FF" w:rsidRPr="00483EBD">
        <w:t xml:space="preserve"> including the terrifying Daleks and the cyborg </w:t>
      </w:r>
      <w:r w:rsidR="00483EBD">
        <w:t>C</w:t>
      </w:r>
      <w:r w:rsidR="009828FF" w:rsidRPr="00483EBD">
        <w:t>ybermen. Whether technology</w:t>
      </w:r>
      <w:r w:rsidR="007834BB">
        <w:t>-</w:t>
      </w:r>
      <w:r w:rsidR="009828FF" w:rsidRPr="00483EBD">
        <w:t>based or organic, these monsters are horrifying in and of themselves</w:t>
      </w:r>
      <w:r w:rsidR="009828FF" w:rsidRPr="00483EBD">
        <w:rPr>
          <w:rStyle w:val="FootnoteReference"/>
          <w:rFonts w:ascii="Times New Roman" w:hAnsi="Times New Roman" w:cs="Times New Roman"/>
        </w:rPr>
        <w:footnoteReference w:id="10"/>
      </w:r>
      <w:r w:rsidR="009828FF" w:rsidRPr="00483EBD">
        <w:t xml:space="preserve"> and/or because of their evil plans (such as planetary destruction or universal domination).</w:t>
      </w:r>
      <w:r w:rsidR="00F019B5" w:rsidRPr="00483EBD">
        <w:t xml:space="preserve"> Despite the range of monsters the Doctor has faced, </w:t>
      </w:r>
      <w:r w:rsidR="00F019B5" w:rsidRPr="00483EBD">
        <w:rPr>
          <w:lang w:val="en-US"/>
        </w:rPr>
        <w:t xml:space="preserve">in a poll conducted by </w:t>
      </w:r>
      <w:r w:rsidR="00F019B5" w:rsidRPr="00483EBD">
        <w:rPr>
          <w:lang w:val="en-US"/>
        </w:rPr>
        <w:lastRenderedPageBreak/>
        <w:t xml:space="preserve">BBC, taking votes from 2,000 readers of the </w:t>
      </w:r>
      <w:r w:rsidR="00F019B5" w:rsidRPr="00483EBD">
        <w:rPr>
          <w:i/>
          <w:iCs/>
          <w:lang w:val="en-US"/>
        </w:rPr>
        <w:t>Doctor Who Adventures</w:t>
      </w:r>
      <w:r w:rsidR="00F019B5" w:rsidRPr="00483EBD">
        <w:rPr>
          <w:lang w:val="en-US"/>
        </w:rPr>
        <w:t xml:space="preserve"> magazine, the Weeping Angels were voted the scariest monsters of 2007 with 55% of the vote; the Master and the Daleks took second and third place with 15% and 4% of the vote.</w:t>
      </w:r>
      <w:r w:rsidR="00F019B5" w:rsidRPr="00483EBD">
        <w:rPr>
          <w:rStyle w:val="FootnoteReference"/>
          <w:rFonts w:ascii="Times New Roman" w:hAnsi="Times New Roman" w:cs="Times New Roman"/>
        </w:rPr>
        <w:footnoteReference w:id="11"/>
      </w:r>
      <w:r w:rsidR="00F019B5" w:rsidRPr="00483EBD">
        <w:rPr>
          <w:lang w:val="en-US"/>
        </w:rPr>
        <w:t xml:space="preserve"> </w:t>
      </w:r>
      <w:r w:rsidR="00B21F74" w:rsidRPr="00483EBD">
        <w:rPr>
          <w:lang w:val="en-US"/>
        </w:rPr>
        <w:t xml:space="preserve">In a 2012 poll of over ten thousand respondents conducted by the </w:t>
      </w:r>
      <w:r w:rsidR="00B21F74" w:rsidRPr="00483EBD">
        <w:rPr>
          <w:iCs/>
          <w:lang w:val="en-US"/>
        </w:rPr>
        <w:t>Radio Times</w:t>
      </w:r>
      <w:r w:rsidR="00B21F74" w:rsidRPr="00483EBD">
        <w:rPr>
          <w:lang w:val="en-US"/>
        </w:rPr>
        <w:t xml:space="preserve">, the Weeping Angels were again voted the best </w:t>
      </w:r>
      <w:r w:rsidR="00B21F74" w:rsidRPr="00483EBD">
        <w:rPr>
          <w:i/>
          <w:iCs/>
          <w:lang w:val="en-US"/>
        </w:rPr>
        <w:t>Doctor Who</w:t>
      </w:r>
      <w:r w:rsidR="00B21F74" w:rsidRPr="00483EBD">
        <w:rPr>
          <w:lang w:val="en-US"/>
        </w:rPr>
        <w:t xml:space="preserve"> monster with 49.4% of the vote. The Daleks came in second place with 17%.</w:t>
      </w:r>
      <w:r w:rsidR="00B21F74" w:rsidRPr="00483EBD">
        <w:rPr>
          <w:rStyle w:val="FootnoteReference"/>
          <w:rFonts w:ascii="Times New Roman" w:hAnsi="Times New Roman" w:cs="Times New Roman"/>
          <w:lang w:val="en-US"/>
        </w:rPr>
        <w:footnoteReference w:id="12"/>
      </w:r>
      <w:r w:rsidR="00B21F74" w:rsidRPr="00483EBD">
        <w:rPr>
          <w:lang w:val="en-US"/>
        </w:rPr>
        <w:t xml:space="preserve"> </w:t>
      </w:r>
      <w:r w:rsidR="00F019B5" w:rsidRPr="00483EBD">
        <w:rPr>
          <w:lang w:val="en-US"/>
        </w:rPr>
        <w:t xml:space="preserve">The Weeping Angels have since appeared in other episodes, but </w:t>
      </w:r>
      <w:r w:rsidR="00A4541F">
        <w:rPr>
          <w:lang w:val="en-US"/>
        </w:rPr>
        <w:t>‘</w:t>
      </w:r>
      <w:r w:rsidR="00F019B5" w:rsidRPr="004D27BC">
        <w:rPr>
          <w:lang w:val="en-US"/>
        </w:rPr>
        <w:t>Blink</w:t>
      </w:r>
      <w:r w:rsidR="00A4541F">
        <w:rPr>
          <w:lang w:val="en-US"/>
        </w:rPr>
        <w:t>’</w:t>
      </w:r>
      <w:r w:rsidR="00F019B5" w:rsidRPr="00483EBD">
        <w:rPr>
          <w:lang w:val="en-US"/>
        </w:rPr>
        <w:t xml:space="preserve"> remains the scariest and best, encapsulating the beauty and horror of the Weeping Angels.</w:t>
      </w:r>
      <w:r w:rsidR="00F019B5" w:rsidRPr="00483EBD">
        <w:rPr>
          <w:rStyle w:val="FootnoteReference"/>
          <w:rFonts w:ascii="Times New Roman" w:hAnsi="Times New Roman" w:cs="Times New Roman"/>
          <w:lang w:val="en-US"/>
        </w:rPr>
        <w:footnoteReference w:id="13"/>
      </w:r>
      <w:r w:rsidR="008132BA" w:rsidRPr="00483EBD">
        <w:t xml:space="preserve"> </w:t>
      </w:r>
      <w:r w:rsidR="00F019B5" w:rsidRPr="00483EBD">
        <w:t xml:space="preserve"> It is this nature of the Weeping Angels—beautiful yet monstrous—that I would like to explore in relation to both the concept of the monstrous and that of justice.</w:t>
      </w:r>
    </w:p>
    <w:p w14:paraId="6C39876D" w14:textId="157AF437" w:rsidR="008132BA" w:rsidRPr="00483EBD" w:rsidRDefault="00483EBD" w:rsidP="004D27BC">
      <w:pPr>
        <w:spacing w:line="240" w:lineRule="auto"/>
        <w:rPr>
          <w:rFonts w:ascii="Times New Roman" w:hAnsi="Times New Roman" w:cs="Times New Roman"/>
          <w:sz w:val="24"/>
          <w:szCs w:val="24"/>
        </w:rPr>
      </w:pPr>
      <w:r>
        <w:rPr>
          <w:rFonts w:ascii="Times New Roman" w:hAnsi="Times New Roman" w:cs="Times New Roman"/>
          <w:sz w:val="24"/>
          <w:szCs w:val="24"/>
        </w:rPr>
        <w:t xml:space="preserve">But what do we mean by monstrous? </w:t>
      </w:r>
      <w:r w:rsidR="008132BA" w:rsidRPr="00483EBD">
        <w:rPr>
          <w:rFonts w:ascii="Times New Roman" w:hAnsi="Times New Roman" w:cs="Times New Roman"/>
          <w:sz w:val="24"/>
          <w:szCs w:val="24"/>
        </w:rPr>
        <w:t xml:space="preserve">The central </w:t>
      </w:r>
      <w:r w:rsidR="00DD17CD" w:rsidRPr="00483EBD">
        <w:rPr>
          <w:rFonts w:ascii="Times New Roman" w:hAnsi="Times New Roman" w:cs="Times New Roman"/>
          <w:sz w:val="24"/>
          <w:szCs w:val="24"/>
        </w:rPr>
        <w:t xml:space="preserve">characteristic </w:t>
      </w:r>
      <w:r w:rsidR="008132BA" w:rsidRPr="00483EBD">
        <w:rPr>
          <w:rFonts w:ascii="Times New Roman" w:hAnsi="Times New Roman" w:cs="Times New Roman"/>
          <w:sz w:val="24"/>
          <w:szCs w:val="24"/>
        </w:rPr>
        <w:t xml:space="preserve">of </w:t>
      </w:r>
      <w:r w:rsidR="00181431" w:rsidRPr="00483EBD">
        <w:rPr>
          <w:rFonts w:ascii="Times New Roman" w:hAnsi="Times New Roman" w:cs="Times New Roman"/>
          <w:sz w:val="24"/>
          <w:szCs w:val="24"/>
        </w:rPr>
        <w:t xml:space="preserve">the </w:t>
      </w:r>
      <w:r w:rsidR="008132BA" w:rsidRPr="00483EBD">
        <w:rPr>
          <w:rFonts w:ascii="Times New Roman" w:hAnsi="Times New Roman" w:cs="Times New Roman"/>
          <w:sz w:val="24"/>
          <w:szCs w:val="24"/>
        </w:rPr>
        <w:t>monster is the transgression of borders of humanity. Monsters are conceptualised as beyond understanding, as incomprehensible to human beings. Derrida framed the idea</w:t>
      </w:r>
      <w:r w:rsidR="00DD17CD" w:rsidRPr="00483EBD">
        <w:rPr>
          <w:rFonts w:ascii="Times New Roman" w:hAnsi="Times New Roman" w:cs="Times New Roman"/>
          <w:sz w:val="24"/>
          <w:szCs w:val="24"/>
        </w:rPr>
        <w:t xml:space="preserve"> of transgression</w:t>
      </w:r>
      <w:r w:rsidR="008132BA" w:rsidRPr="00483EBD">
        <w:rPr>
          <w:rFonts w:ascii="Times New Roman" w:hAnsi="Times New Roman" w:cs="Times New Roman"/>
          <w:sz w:val="24"/>
          <w:szCs w:val="24"/>
        </w:rPr>
        <w:t xml:space="preserve"> in terms of undecidability;</w:t>
      </w:r>
      <w:r w:rsidR="008132BA" w:rsidRPr="00483EBD">
        <w:rPr>
          <w:rFonts w:ascii="Times New Roman" w:hAnsi="Times New Roman" w:cs="Times New Roman"/>
          <w:sz w:val="24"/>
          <w:szCs w:val="24"/>
          <w:vertAlign w:val="superscript"/>
        </w:rPr>
        <w:footnoteReference w:id="14"/>
      </w:r>
      <w:r w:rsidR="008132BA" w:rsidRPr="00483EBD">
        <w:rPr>
          <w:rFonts w:ascii="Times New Roman" w:hAnsi="Times New Roman" w:cs="Times New Roman"/>
          <w:sz w:val="24"/>
          <w:szCs w:val="24"/>
        </w:rPr>
        <w:t xml:space="preserve"> Mary Douglas considered pollution and contamination fears of disorder from an anthropological perspective;</w:t>
      </w:r>
      <w:r w:rsidR="008132BA" w:rsidRPr="00483EBD">
        <w:rPr>
          <w:rFonts w:ascii="Times New Roman" w:hAnsi="Times New Roman" w:cs="Times New Roman"/>
          <w:sz w:val="24"/>
          <w:szCs w:val="24"/>
          <w:vertAlign w:val="superscript"/>
        </w:rPr>
        <w:footnoteReference w:id="15"/>
      </w:r>
      <w:r w:rsidR="008132BA" w:rsidRPr="00483EBD">
        <w:rPr>
          <w:rFonts w:ascii="Times New Roman" w:hAnsi="Times New Roman" w:cs="Times New Roman"/>
          <w:sz w:val="24"/>
          <w:szCs w:val="24"/>
        </w:rPr>
        <w:t xml:space="preserve"> Kristeva explored the idea of abjection in </w:t>
      </w:r>
      <w:r w:rsidR="008132BA" w:rsidRPr="00483EBD">
        <w:rPr>
          <w:rFonts w:ascii="Times New Roman" w:hAnsi="Times New Roman" w:cs="Times New Roman"/>
          <w:i/>
          <w:sz w:val="24"/>
          <w:szCs w:val="24"/>
        </w:rPr>
        <w:t>The Power of Horror</w:t>
      </w:r>
      <w:r w:rsidR="008132BA" w:rsidRPr="00483EBD">
        <w:rPr>
          <w:rFonts w:ascii="Times New Roman" w:hAnsi="Times New Roman" w:cs="Times New Roman"/>
          <w:sz w:val="24"/>
          <w:szCs w:val="24"/>
        </w:rPr>
        <w:t xml:space="preserve">: </w:t>
      </w:r>
    </w:p>
    <w:p w14:paraId="760D6119" w14:textId="77777777" w:rsidR="008132BA" w:rsidRPr="00483EBD" w:rsidRDefault="008132BA" w:rsidP="004D27BC">
      <w:pPr>
        <w:spacing w:line="240" w:lineRule="auto"/>
        <w:ind w:left="720"/>
        <w:rPr>
          <w:rFonts w:ascii="Times New Roman" w:hAnsi="Times New Roman" w:cs="Times New Roman"/>
          <w:sz w:val="24"/>
          <w:szCs w:val="24"/>
        </w:rPr>
      </w:pPr>
      <w:r w:rsidRPr="00483EBD">
        <w:rPr>
          <w:rFonts w:ascii="Times New Roman" w:hAnsi="Times New Roman" w:cs="Times New Roman"/>
          <w:sz w:val="24"/>
          <w:szCs w:val="24"/>
        </w:rPr>
        <w:t>It is thus not lack of cleanliness or health that causes abjection but what disturbs identity, system, order. What does not respect borders, positions, rules. The in-between, the ambiguous, the composite.</w:t>
      </w:r>
      <w:r w:rsidRPr="00483EBD">
        <w:rPr>
          <w:rFonts w:ascii="Times New Roman" w:hAnsi="Times New Roman" w:cs="Times New Roman"/>
          <w:sz w:val="24"/>
          <w:szCs w:val="24"/>
          <w:vertAlign w:val="superscript"/>
        </w:rPr>
        <w:footnoteReference w:id="16"/>
      </w:r>
      <w:r w:rsidRPr="00483EBD">
        <w:rPr>
          <w:rFonts w:ascii="Times New Roman" w:hAnsi="Times New Roman" w:cs="Times New Roman"/>
          <w:sz w:val="24"/>
          <w:szCs w:val="24"/>
        </w:rPr>
        <w:t xml:space="preserve"> </w:t>
      </w:r>
    </w:p>
    <w:p w14:paraId="7A52E9B3" w14:textId="45DEFC12" w:rsidR="008132BA" w:rsidRPr="00483EBD" w:rsidRDefault="008132BA" w:rsidP="004D27BC">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Foucault explicitly considers the production of monsters in </w:t>
      </w:r>
      <w:r w:rsidRPr="00483EBD">
        <w:rPr>
          <w:rFonts w:ascii="Times New Roman" w:hAnsi="Times New Roman" w:cs="Times New Roman"/>
          <w:i/>
          <w:sz w:val="24"/>
          <w:szCs w:val="24"/>
        </w:rPr>
        <w:t>Abnormal</w:t>
      </w:r>
      <w:r w:rsidRPr="00483EBD">
        <w:rPr>
          <w:rFonts w:ascii="Times New Roman" w:hAnsi="Times New Roman" w:cs="Times New Roman"/>
          <w:sz w:val="24"/>
          <w:szCs w:val="24"/>
        </w:rPr>
        <w:t xml:space="preserve">: </w:t>
      </w:r>
    </w:p>
    <w:p w14:paraId="59DC6E56" w14:textId="77777777" w:rsidR="008132BA" w:rsidRPr="00483EBD" w:rsidRDefault="008132BA" w:rsidP="004D27BC">
      <w:pPr>
        <w:spacing w:line="240" w:lineRule="auto"/>
        <w:ind w:left="360"/>
        <w:rPr>
          <w:rFonts w:ascii="Times New Roman" w:hAnsi="Times New Roman" w:cs="Times New Roman"/>
          <w:sz w:val="24"/>
          <w:szCs w:val="24"/>
        </w:rPr>
      </w:pPr>
      <w:r w:rsidRPr="00483EBD">
        <w:rPr>
          <w:rFonts w:ascii="Times New Roman" w:hAnsi="Times New Roman" w:cs="Times New Roman"/>
          <w:sz w:val="24"/>
          <w:szCs w:val="24"/>
        </w:rPr>
        <w:lastRenderedPageBreak/>
        <w:t>Essentially, the monster is the casuistry that is necessarily introduced into law by the confusion of nature… it is a monster only because it is also a legal labyrinth, a violation of and an obstacle to the law, both transgression and undecidability at the level of the law.</w:t>
      </w:r>
      <w:r w:rsidRPr="00483EBD">
        <w:rPr>
          <w:rStyle w:val="FootnoteReference"/>
          <w:rFonts w:ascii="Times New Roman" w:hAnsi="Times New Roman" w:cs="Times New Roman"/>
          <w:sz w:val="24"/>
          <w:szCs w:val="24"/>
        </w:rPr>
        <w:footnoteReference w:id="17"/>
      </w:r>
    </w:p>
    <w:p w14:paraId="7881D240" w14:textId="34E80147" w:rsidR="008132BA" w:rsidRPr="00483EBD" w:rsidRDefault="005C5B50" w:rsidP="004D27BC">
      <w:pPr>
        <w:spacing w:line="240" w:lineRule="auto"/>
        <w:rPr>
          <w:rFonts w:ascii="Times New Roman" w:hAnsi="Times New Roman" w:cs="Times New Roman"/>
          <w:sz w:val="24"/>
          <w:szCs w:val="24"/>
        </w:rPr>
      </w:pPr>
      <w:r w:rsidRPr="00483EBD">
        <w:rPr>
          <w:rFonts w:ascii="Times New Roman" w:hAnsi="Times New Roman" w:cs="Times New Roman"/>
          <w:sz w:val="24"/>
          <w:szCs w:val="24"/>
        </w:rPr>
        <w:t>For Foucault</w:t>
      </w:r>
      <w:r w:rsidR="008132BA" w:rsidRPr="00483EBD">
        <w:rPr>
          <w:rFonts w:ascii="Times New Roman" w:hAnsi="Times New Roman" w:cs="Times New Roman"/>
          <w:sz w:val="24"/>
          <w:szCs w:val="24"/>
        </w:rPr>
        <w:t xml:space="preserve">, the production of monsters should be understood as a double breach of nature and law. </w:t>
      </w:r>
      <w:r w:rsidR="00F019B5" w:rsidRPr="00483EBD">
        <w:rPr>
          <w:rFonts w:ascii="Times New Roman" w:hAnsi="Times New Roman" w:cs="Times New Roman"/>
          <w:sz w:val="24"/>
          <w:szCs w:val="24"/>
        </w:rPr>
        <w:t>According to Foucault each age had its ‘privileged monster’</w:t>
      </w:r>
      <w:r w:rsidR="00F019B5" w:rsidRPr="00483EBD">
        <w:rPr>
          <w:rStyle w:val="FootnoteReference"/>
          <w:rFonts w:ascii="Times New Roman" w:hAnsi="Times New Roman" w:cs="Times New Roman"/>
          <w:sz w:val="24"/>
          <w:szCs w:val="24"/>
        </w:rPr>
        <w:footnoteReference w:id="18"/>
      </w:r>
      <w:r w:rsidR="00F019B5" w:rsidRPr="00483EBD">
        <w:rPr>
          <w:rFonts w:ascii="Times New Roman" w:hAnsi="Times New Roman" w:cs="Times New Roman"/>
          <w:sz w:val="24"/>
          <w:szCs w:val="24"/>
        </w:rPr>
        <w:t xml:space="preserve"> – bestial human in the Middle Ages, Siamese or conjoined twins in the Renaissance period, and the hermaphrodite in Classical Age.</w:t>
      </w:r>
      <w:r w:rsidR="00F019B5" w:rsidRPr="00483EBD">
        <w:rPr>
          <w:rStyle w:val="FootnoteReference"/>
          <w:rFonts w:ascii="Times New Roman" w:hAnsi="Times New Roman" w:cs="Times New Roman"/>
          <w:sz w:val="24"/>
          <w:szCs w:val="24"/>
        </w:rPr>
        <w:footnoteReference w:id="19"/>
      </w:r>
    </w:p>
    <w:p w14:paraId="14F6154E" w14:textId="4C5E1E21" w:rsidR="00473B58" w:rsidRPr="00483EBD" w:rsidRDefault="00F43CFB" w:rsidP="004D27BC">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Whilst there are significant differences </w:t>
      </w:r>
      <w:r w:rsidR="002B2990">
        <w:rPr>
          <w:rFonts w:ascii="Times New Roman" w:hAnsi="Times New Roman" w:cs="Times New Roman"/>
          <w:sz w:val="24"/>
          <w:szCs w:val="24"/>
        </w:rPr>
        <w:t>between</w:t>
      </w:r>
      <w:r w:rsidR="002B2990" w:rsidRPr="00483EBD">
        <w:rPr>
          <w:rFonts w:ascii="Times New Roman" w:hAnsi="Times New Roman" w:cs="Times New Roman"/>
          <w:sz w:val="24"/>
          <w:szCs w:val="24"/>
        </w:rPr>
        <w:t xml:space="preserve"> </w:t>
      </w:r>
      <w:r w:rsidRPr="00483EBD">
        <w:rPr>
          <w:rFonts w:ascii="Times New Roman" w:hAnsi="Times New Roman" w:cs="Times New Roman"/>
          <w:sz w:val="24"/>
          <w:szCs w:val="24"/>
        </w:rPr>
        <w:t xml:space="preserve">these theories, each of these perspectives stressed the idea that the disorderly, abject, or undecidable disturb, transgress or undermine identity, system, and order. </w:t>
      </w:r>
      <w:r w:rsidR="00F019B5" w:rsidRPr="00483EBD">
        <w:rPr>
          <w:rFonts w:ascii="Times New Roman" w:hAnsi="Times New Roman" w:cs="Times New Roman"/>
          <w:sz w:val="24"/>
          <w:szCs w:val="24"/>
        </w:rPr>
        <w:t>The Weeping Angels</w:t>
      </w:r>
      <w:r w:rsidR="00483EBD">
        <w:rPr>
          <w:rFonts w:ascii="Times New Roman" w:hAnsi="Times New Roman" w:cs="Times New Roman"/>
          <w:sz w:val="24"/>
          <w:szCs w:val="24"/>
        </w:rPr>
        <w:t>, however,</w:t>
      </w:r>
      <w:r w:rsidR="00F019B5" w:rsidRPr="00483EBD">
        <w:rPr>
          <w:rFonts w:ascii="Times New Roman" w:hAnsi="Times New Roman" w:cs="Times New Roman"/>
          <w:sz w:val="24"/>
          <w:szCs w:val="24"/>
        </w:rPr>
        <w:t xml:space="preserve"> are </w:t>
      </w:r>
      <w:r w:rsidR="002479C9">
        <w:rPr>
          <w:rFonts w:ascii="Times New Roman" w:hAnsi="Times New Roman" w:cs="Times New Roman"/>
          <w:sz w:val="24"/>
          <w:szCs w:val="24"/>
        </w:rPr>
        <w:t>unusual</w:t>
      </w:r>
      <w:r w:rsidR="002479C9" w:rsidRPr="00483EBD">
        <w:rPr>
          <w:rFonts w:ascii="Times New Roman" w:hAnsi="Times New Roman" w:cs="Times New Roman"/>
          <w:sz w:val="24"/>
          <w:szCs w:val="24"/>
        </w:rPr>
        <w:t xml:space="preserve"> </w:t>
      </w:r>
      <w:r w:rsidR="00F019B5" w:rsidRPr="00483EBD">
        <w:rPr>
          <w:rFonts w:ascii="Times New Roman" w:hAnsi="Times New Roman" w:cs="Times New Roman"/>
          <w:sz w:val="24"/>
          <w:szCs w:val="24"/>
        </w:rPr>
        <w:t xml:space="preserve">because although terrifying, they are not abject or </w:t>
      </w:r>
      <w:r w:rsidR="00AA742D" w:rsidRPr="00483EBD">
        <w:rPr>
          <w:rFonts w:ascii="Times New Roman" w:hAnsi="Times New Roman" w:cs="Times New Roman"/>
          <w:sz w:val="24"/>
          <w:szCs w:val="24"/>
        </w:rPr>
        <w:t>disorderly</w:t>
      </w:r>
      <w:r w:rsidR="00F019B5" w:rsidRPr="00483EBD">
        <w:rPr>
          <w:rFonts w:ascii="Times New Roman" w:hAnsi="Times New Roman" w:cs="Times New Roman"/>
          <w:sz w:val="24"/>
          <w:szCs w:val="24"/>
        </w:rPr>
        <w:t xml:space="preserve">, at least in their normal appearance. </w:t>
      </w:r>
      <w:r w:rsidRPr="00483EBD">
        <w:rPr>
          <w:rFonts w:ascii="Times New Roman" w:hAnsi="Times New Roman" w:cs="Times New Roman"/>
          <w:sz w:val="24"/>
          <w:szCs w:val="24"/>
        </w:rPr>
        <w:t xml:space="preserve">Monsters generate </w:t>
      </w:r>
      <w:r w:rsidR="008132BA" w:rsidRPr="00483EBD">
        <w:rPr>
          <w:rFonts w:ascii="Times New Roman" w:hAnsi="Times New Roman" w:cs="Times New Roman"/>
          <w:sz w:val="24"/>
          <w:szCs w:val="24"/>
        </w:rPr>
        <w:t xml:space="preserve">fear and fascination because </w:t>
      </w:r>
      <w:r w:rsidRPr="00483EBD">
        <w:rPr>
          <w:rFonts w:ascii="Times New Roman" w:hAnsi="Times New Roman" w:cs="Times New Roman"/>
          <w:sz w:val="24"/>
          <w:szCs w:val="24"/>
        </w:rPr>
        <w:t xml:space="preserve">they </w:t>
      </w:r>
      <w:r w:rsidR="008132BA" w:rsidRPr="00483EBD">
        <w:rPr>
          <w:rFonts w:ascii="Times New Roman" w:hAnsi="Times New Roman" w:cs="Times New Roman"/>
          <w:sz w:val="24"/>
          <w:szCs w:val="24"/>
        </w:rPr>
        <w:t>not only break rules and cross borders, but because they also challenge the border itself, by being both and neither one thing and another. Monsters resist and refuse easy categorization. They are disturbing hybrids that refuse to participate in the classificatory ‘order of things’, problematizing and challenging classifications built on hierarchy or binary oppositions.</w:t>
      </w:r>
      <w:r w:rsidR="008132BA" w:rsidRPr="00483EBD">
        <w:rPr>
          <w:rStyle w:val="FootnoteReference"/>
          <w:rFonts w:ascii="Times New Roman" w:hAnsi="Times New Roman" w:cs="Times New Roman"/>
          <w:sz w:val="24"/>
          <w:szCs w:val="24"/>
        </w:rPr>
        <w:footnoteReference w:id="20"/>
      </w:r>
      <w:r w:rsidR="008132BA" w:rsidRPr="00483EBD">
        <w:rPr>
          <w:rFonts w:ascii="Times New Roman" w:hAnsi="Times New Roman" w:cs="Times New Roman"/>
          <w:sz w:val="24"/>
          <w:szCs w:val="24"/>
        </w:rPr>
        <w:t xml:space="preserve"> </w:t>
      </w:r>
      <w:r w:rsidR="005C5B50" w:rsidRPr="00483EBD">
        <w:rPr>
          <w:rFonts w:ascii="Times New Roman" w:hAnsi="Times New Roman" w:cs="Times New Roman"/>
          <w:sz w:val="24"/>
          <w:szCs w:val="24"/>
        </w:rPr>
        <w:t xml:space="preserve">Monster theory celebrates and fears </w:t>
      </w:r>
      <w:r w:rsidR="00473B58" w:rsidRPr="00483EBD">
        <w:rPr>
          <w:rFonts w:ascii="Times New Roman" w:hAnsi="Times New Roman" w:cs="Times New Roman"/>
          <w:sz w:val="24"/>
          <w:szCs w:val="24"/>
        </w:rPr>
        <w:t>monsters a</w:t>
      </w:r>
      <w:r w:rsidR="005C5B50" w:rsidRPr="00483EBD">
        <w:rPr>
          <w:rFonts w:ascii="Times New Roman" w:hAnsi="Times New Roman" w:cs="Times New Roman"/>
          <w:sz w:val="24"/>
          <w:szCs w:val="24"/>
        </w:rPr>
        <w:t>s</w:t>
      </w:r>
      <w:r w:rsidR="00473B58" w:rsidRPr="00483EBD">
        <w:rPr>
          <w:rFonts w:ascii="Times New Roman" w:hAnsi="Times New Roman" w:cs="Times New Roman"/>
          <w:sz w:val="24"/>
          <w:szCs w:val="24"/>
        </w:rPr>
        <w:t xml:space="preserve"> agents of change – </w:t>
      </w:r>
      <w:r w:rsidR="0097175D" w:rsidRPr="00483EBD">
        <w:rPr>
          <w:rFonts w:ascii="Times New Roman" w:hAnsi="Times New Roman" w:cs="Times New Roman"/>
          <w:sz w:val="24"/>
          <w:szCs w:val="24"/>
        </w:rPr>
        <w:t xml:space="preserve">representing and enacting </w:t>
      </w:r>
      <w:r w:rsidR="00473B58" w:rsidRPr="00483EBD">
        <w:rPr>
          <w:rFonts w:ascii="Times New Roman" w:hAnsi="Times New Roman" w:cs="Times New Roman"/>
          <w:sz w:val="24"/>
          <w:szCs w:val="24"/>
        </w:rPr>
        <w:t>both threat and promise</w:t>
      </w:r>
      <w:r w:rsidR="002479C9">
        <w:rPr>
          <w:rFonts w:ascii="Times New Roman" w:hAnsi="Times New Roman" w:cs="Times New Roman"/>
          <w:sz w:val="24"/>
          <w:szCs w:val="24"/>
        </w:rPr>
        <w:t>. Derrida wrote:</w:t>
      </w:r>
    </w:p>
    <w:p w14:paraId="39AFAF64" w14:textId="41F8D202" w:rsidR="00473B58" w:rsidRPr="00483EBD" w:rsidRDefault="002479C9" w:rsidP="004D27BC">
      <w:pPr>
        <w:spacing w:line="240" w:lineRule="auto"/>
        <w:ind w:left="720"/>
        <w:rPr>
          <w:rFonts w:ascii="Times New Roman" w:hAnsi="Times New Roman" w:cs="Times New Roman"/>
          <w:sz w:val="24"/>
          <w:szCs w:val="24"/>
        </w:rPr>
      </w:pPr>
      <w:r>
        <w:rPr>
          <w:rFonts w:ascii="Times New Roman" w:hAnsi="Times New Roman" w:cs="Times New Roman"/>
          <w:sz w:val="24"/>
          <w:szCs w:val="24"/>
        </w:rPr>
        <w:t>T</w:t>
      </w:r>
      <w:r w:rsidR="00473B58" w:rsidRPr="00483EBD">
        <w:rPr>
          <w:rFonts w:ascii="Times New Roman" w:hAnsi="Times New Roman" w:cs="Times New Roman"/>
          <w:sz w:val="24"/>
          <w:szCs w:val="24"/>
        </w:rPr>
        <w:t>he future is necessarily monstrous: the figure of the future, that is, that which can only be surprising, that for which we are not prepared… is heralded by species of monsters. A future that would not be monstrous would not be a future; it would already be a predictable, calculable, and programmable tomorrow.</w:t>
      </w:r>
      <w:r w:rsidR="00473B58" w:rsidRPr="00483EBD">
        <w:rPr>
          <w:rStyle w:val="FootnoteReference"/>
          <w:rFonts w:ascii="Times New Roman" w:hAnsi="Times New Roman" w:cs="Times New Roman"/>
          <w:sz w:val="24"/>
          <w:szCs w:val="24"/>
        </w:rPr>
        <w:footnoteReference w:id="21"/>
      </w:r>
    </w:p>
    <w:p w14:paraId="1B5604E3" w14:textId="11F03F13" w:rsidR="00C71A23" w:rsidRPr="00483EBD" w:rsidRDefault="008132BA" w:rsidP="004D27BC">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Monsters break apart the ‘either/or’ syllogistic logic with a kind of reasoning closer to ‘and/or’. For example, vampires are the living dead – they are neither/both dead and alive. In </w:t>
      </w:r>
      <w:r w:rsidR="00A4541F">
        <w:rPr>
          <w:rFonts w:ascii="Times New Roman" w:hAnsi="Times New Roman" w:cs="Times New Roman"/>
          <w:sz w:val="24"/>
          <w:szCs w:val="24"/>
        </w:rPr>
        <w:t>‘</w:t>
      </w:r>
      <w:r w:rsidRPr="004D27BC">
        <w:rPr>
          <w:rFonts w:ascii="Times New Roman" w:hAnsi="Times New Roman" w:cs="Times New Roman"/>
          <w:sz w:val="24"/>
          <w:szCs w:val="24"/>
        </w:rPr>
        <w:t>Blink</w:t>
      </w:r>
      <w:r w:rsidR="00A4541F">
        <w:rPr>
          <w:rFonts w:ascii="Times New Roman" w:hAnsi="Times New Roman" w:cs="Times New Roman"/>
          <w:sz w:val="24"/>
          <w:szCs w:val="24"/>
        </w:rPr>
        <w:t>’</w:t>
      </w:r>
      <w:r w:rsidRPr="00483EBD">
        <w:rPr>
          <w:rFonts w:ascii="Times New Roman" w:hAnsi="Times New Roman" w:cs="Times New Roman"/>
          <w:sz w:val="24"/>
          <w:szCs w:val="24"/>
        </w:rPr>
        <w:t xml:space="preserve">, the Weeping Angels are trans-category – they are in/animate; alien yet familiar; im/mobile. They are impossible to conceptualise at all, except when they </w:t>
      </w:r>
      <w:r w:rsidRPr="00483EBD">
        <w:rPr>
          <w:rFonts w:ascii="Times New Roman" w:hAnsi="Times New Roman" w:cs="Times New Roman"/>
          <w:sz w:val="24"/>
          <w:szCs w:val="24"/>
        </w:rPr>
        <w:lastRenderedPageBreak/>
        <w:t xml:space="preserve">are quantum locked and thus cease to </w:t>
      </w:r>
      <w:r w:rsidR="00F43CFB" w:rsidRPr="00483EBD">
        <w:rPr>
          <w:rFonts w:ascii="Times New Roman" w:hAnsi="Times New Roman" w:cs="Times New Roman"/>
          <w:sz w:val="24"/>
          <w:szCs w:val="24"/>
        </w:rPr>
        <w:t>function</w:t>
      </w:r>
      <w:r w:rsidRPr="00483EBD">
        <w:rPr>
          <w:rFonts w:ascii="Times New Roman" w:hAnsi="Times New Roman" w:cs="Times New Roman"/>
          <w:sz w:val="24"/>
          <w:szCs w:val="24"/>
        </w:rPr>
        <w:t xml:space="preserve">. They disrupt our epistemological assumptions that to see is to know. </w:t>
      </w:r>
    </w:p>
    <w:p w14:paraId="68C933F9" w14:textId="7371B3D3" w:rsidR="00F67004" w:rsidRPr="00483EBD" w:rsidRDefault="00A4480D" w:rsidP="004D27BC">
      <w:pPr>
        <w:spacing w:line="240" w:lineRule="auto"/>
        <w:rPr>
          <w:rFonts w:ascii="Times New Roman" w:hAnsi="Times New Roman" w:cs="Times New Roman"/>
          <w:sz w:val="24"/>
          <w:szCs w:val="24"/>
        </w:rPr>
      </w:pPr>
      <w:r>
        <w:rPr>
          <w:rFonts w:ascii="Times New Roman" w:hAnsi="Times New Roman" w:cs="Times New Roman"/>
          <w:sz w:val="24"/>
          <w:szCs w:val="24"/>
        </w:rPr>
        <w:t>In this sense, c</w:t>
      </w:r>
      <w:r w:rsidRPr="00483EBD">
        <w:rPr>
          <w:rFonts w:ascii="Times New Roman" w:hAnsi="Times New Roman" w:cs="Times New Roman"/>
          <w:sz w:val="24"/>
          <w:szCs w:val="24"/>
        </w:rPr>
        <w:t xml:space="preserve">an </w:t>
      </w:r>
      <w:r w:rsidR="008132BA" w:rsidRPr="00483EBD">
        <w:rPr>
          <w:rFonts w:ascii="Times New Roman" w:hAnsi="Times New Roman" w:cs="Times New Roman"/>
          <w:sz w:val="24"/>
          <w:szCs w:val="24"/>
        </w:rPr>
        <w:t xml:space="preserve">justice be conceived as similarly concerned with transgressions or violations of </w:t>
      </w:r>
      <w:r w:rsidR="00DD17CD" w:rsidRPr="00483EBD">
        <w:rPr>
          <w:rFonts w:ascii="Times New Roman" w:hAnsi="Times New Roman" w:cs="Times New Roman"/>
          <w:sz w:val="24"/>
          <w:szCs w:val="24"/>
        </w:rPr>
        <w:t xml:space="preserve">borders and legal </w:t>
      </w:r>
      <w:r w:rsidR="008132BA" w:rsidRPr="00483EBD">
        <w:rPr>
          <w:rFonts w:ascii="Times New Roman" w:hAnsi="Times New Roman" w:cs="Times New Roman"/>
          <w:sz w:val="24"/>
          <w:szCs w:val="24"/>
        </w:rPr>
        <w:t>conceptual schemes</w:t>
      </w:r>
      <w:r>
        <w:rPr>
          <w:rFonts w:ascii="Times New Roman" w:hAnsi="Times New Roman" w:cs="Times New Roman"/>
          <w:sz w:val="24"/>
          <w:szCs w:val="24"/>
        </w:rPr>
        <w:t>, and therefore also as monstrous</w:t>
      </w:r>
      <w:r w:rsidR="008132BA" w:rsidRPr="00483EBD">
        <w:rPr>
          <w:rFonts w:ascii="Times New Roman" w:hAnsi="Times New Roman" w:cs="Times New Roman"/>
          <w:sz w:val="24"/>
          <w:szCs w:val="24"/>
        </w:rPr>
        <w:t>?</w:t>
      </w:r>
      <w:r w:rsidR="00473B58" w:rsidRPr="00483EBD">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Does the figure of the monster provide a response to Goodrich’s plea for different images of justice and for us ‘to be playful, foolosophical </w:t>
      </w:r>
      <w:r w:rsidRPr="00831E43">
        <w:t xml:space="preserve">with </w:t>
      </w:r>
      <w:r w:rsidRPr="00831E43">
        <w:rPr>
          <w:i/>
        </w:rPr>
        <w:t>Justicia</w:t>
      </w:r>
      <w:r>
        <w:t xml:space="preserve">..’ For us </w:t>
      </w:r>
      <w:r w:rsidR="00A32AF5">
        <w:t>‘</w:t>
      </w:r>
      <w:r w:rsidRPr="00831E43">
        <w:t>to be weened, made a little less dependent, a touch more irreverent, when it comes to justice and the politics of law.’</w:t>
      </w:r>
      <w:r w:rsidR="00A32AF5">
        <w:rPr>
          <w:rStyle w:val="FootnoteReference"/>
        </w:rPr>
        <w:footnoteReference w:id="23"/>
      </w:r>
      <w:r w:rsidR="00A32AF5">
        <w:rPr>
          <w:rFonts w:ascii="Times New Roman" w:hAnsi="Times New Roman" w:cs="Times New Roman"/>
          <w:sz w:val="24"/>
          <w:szCs w:val="24"/>
        </w:rPr>
        <w:t xml:space="preserve"> </w:t>
      </w:r>
      <w:r w:rsidR="00F67004" w:rsidRPr="00483EBD">
        <w:rPr>
          <w:rFonts w:ascii="Times New Roman" w:hAnsi="Times New Roman" w:cs="Times New Roman"/>
          <w:sz w:val="24"/>
          <w:szCs w:val="24"/>
        </w:rPr>
        <w:t xml:space="preserve">This </w:t>
      </w:r>
      <w:r w:rsidR="00D37010" w:rsidRPr="00483EBD">
        <w:rPr>
          <w:rFonts w:ascii="Times New Roman" w:hAnsi="Times New Roman" w:cs="Times New Roman"/>
          <w:sz w:val="24"/>
          <w:szCs w:val="24"/>
        </w:rPr>
        <w:t>chapter</w:t>
      </w:r>
      <w:r w:rsidR="00F67004" w:rsidRPr="00483EBD">
        <w:rPr>
          <w:rFonts w:ascii="Times New Roman" w:hAnsi="Times New Roman" w:cs="Times New Roman"/>
          <w:sz w:val="24"/>
          <w:szCs w:val="24"/>
        </w:rPr>
        <w:t xml:space="preserve"> </w:t>
      </w:r>
      <w:r w:rsidR="0068637E" w:rsidRPr="00483EBD">
        <w:rPr>
          <w:rFonts w:ascii="Times New Roman" w:hAnsi="Times New Roman" w:cs="Times New Roman"/>
          <w:sz w:val="24"/>
          <w:szCs w:val="24"/>
        </w:rPr>
        <w:t xml:space="preserve">takes up this focus on both the monstrous and justice as transgressing law and nature, by exploring the </w:t>
      </w:r>
      <w:r w:rsidR="00F67004" w:rsidRPr="00483EBD">
        <w:rPr>
          <w:rFonts w:ascii="Times New Roman" w:hAnsi="Times New Roman" w:cs="Times New Roman"/>
          <w:sz w:val="24"/>
          <w:szCs w:val="24"/>
        </w:rPr>
        <w:t xml:space="preserve">intersections </w:t>
      </w:r>
      <w:r w:rsidR="00F43CFB" w:rsidRPr="00483EBD">
        <w:rPr>
          <w:rFonts w:ascii="Times New Roman" w:hAnsi="Times New Roman" w:cs="Times New Roman"/>
          <w:sz w:val="24"/>
          <w:szCs w:val="24"/>
        </w:rPr>
        <w:t xml:space="preserve">and dissonances </w:t>
      </w:r>
      <w:r w:rsidR="00F67004" w:rsidRPr="00483EBD">
        <w:rPr>
          <w:rFonts w:ascii="Times New Roman" w:hAnsi="Times New Roman" w:cs="Times New Roman"/>
          <w:sz w:val="24"/>
          <w:szCs w:val="24"/>
        </w:rPr>
        <w:t>of the</w:t>
      </w:r>
      <w:r w:rsidR="00986193" w:rsidRPr="00483EBD">
        <w:rPr>
          <w:rFonts w:ascii="Times New Roman" w:hAnsi="Times New Roman" w:cs="Times New Roman"/>
          <w:sz w:val="24"/>
          <w:szCs w:val="24"/>
        </w:rPr>
        <w:t xml:space="preserve"> portrayals of the</w:t>
      </w:r>
      <w:r w:rsidR="00F67004" w:rsidRPr="00483EBD">
        <w:rPr>
          <w:rFonts w:ascii="Times New Roman" w:hAnsi="Times New Roman" w:cs="Times New Roman"/>
          <w:sz w:val="24"/>
          <w:szCs w:val="24"/>
        </w:rPr>
        <w:t xml:space="preserve"> Weeping Angels and </w:t>
      </w:r>
      <w:r w:rsidR="00DD17CD" w:rsidRPr="00483EBD">
        <w:rPr>
          <w:rFonts w:ascii="Times New Roman" w:hAnsi="Times New Roman" w:cs="Times New Roman"/>
          <w:i/>
          <w:sz w:val="24"/>
          <w:szCs w:val="24"/>
        </w:rPr>
        <w:t>Justicia</w:t>
      </w:r>
      <w:r w:rsidR="00DD17CD" w:rsidRPr="00483EBD">
        <w:rPr>
          <w:rFonts w:ascii="Times New Roman" w:hAnsi="Times New Roman" w:cs="Times New Roman"/>
          <w:sz w:val="24"/>
          <w:szCs w:val="24"/>
        </w:rPr>
        <w:t xml:space="preserve">, and what this means for </w:t>
      </w:r>
      <w:r w:rsidR="00F43CFB" w:rsidRPr="00483EBD">
        <w:rPr>
          <w:rFonts w:ascii="Times New Roman" w:hAnsi="Times New Roman" w:cs="Times New Roman"/>
          <w:sz w:val="24"/>
          <w:szCs w:val="24"/>
        </w:rPr>
        <w:t xml:space="preserve">the threat and promise of </w:t>
      </w:r>
      <w:r w:rsidR="0068637E" w:rsidRPr="00483EBD">
        <w:rPr>
          <w:rFonts w:ascii="Times New Roman" w:hAnsi="Times New Roman" w:cs="Times New Roman"/>
          <w:sz w:val="24"/>
          <w:szCs w:val="24"/>
        </w:rPr>
        <w:t xml:space="preserve">(monstrous) </w:t>
      </w:r>
      <w:r w:rsidR="00DD17CD" w:rsidRPr="00483EBD">
        <w:rPr>
          <w:rFonts w:ascii="Times New Roman" w:hAnsi="Times New Roman" w:cs="Times New Roman"/>
          <w:sz w:val="24"/>
          <w:szCs w:val="24"/>
        </w:rPr>
        <w:t>justice</w:t>
      </w:r>
      <w:r w:rsidR="00F67004" w:rsidRPr="00483EBD">
        <w:rPr>
          <w:rFonts w:ascii="Times New Roman" w:hAnsi="Times New Roman" w:cs="Times New Roman"/>
          <w:sz w:val="24"/>
          <w:szCs w:val="24"/>
        </w:rPr>
        <w:t xml:space="preserve">. </w:t>
      </w:r>
      <w:r w:rsidR="00DD17CD" w:rsidRPr="00483EBD">
        <w:rPr>
          <w:rFonts w:ascii="Times New Roman" w:hAnsi="Times New Roman" w:cs="Times New Roman"/>
          <w:sz w:val="24"/>
          <w:szCs w:val="24"/>
        </w:rPr>
        <w:t xml:space="preserve">The most striking parallel between the Weeping Angels and justice is that they are both abstract conceptions represented in stone as women, usually (but not always) with their eyes covered – whether by a blindfold or hands. As statues they are aesthetically pleasing, conveying an impression of serenity, loveliness, beauty and shyness, encouraging touch of their smooth stone exteriors. They are also ostensibly safe – despite </w:t>
      </w:r>
      <w:r w:rsidR="00DD17CD" w:rsidRPr="00483EBD">
        <w:rPr>
          <w:rFonts w:ascii="Times New Roman" w:hAnsi="Times New Roman" w:cs="Times New Roman"/>
          <w:i/>
          <w:sz w:val="24"/>
          <w:szCs w:val="24"/>
        </w:rPr>
        <w:t xml:space="preserve">Justicia </w:t>
      </w:r>
      <w:r w:rsidR="00DD17CD" w:rsidRPr="00483EBD">
        <w:rPr>
          <w:rFonts w:ascii="Times New Roman" w:hAnsi="Times New Roman" w:cs="Times New Roman"/>
          <w:sz w:val="24"/>
          <w:szCs w:val="24"/>
        </w:rPr>
        <w:t xml:space="preserve">being frequently armed with a sword – because inanimate. </w:t>
      </w:r>
      <w:r w:rsidR="00986193" w:rsidRPr="00483EBD">
        <w:rPr>
          <w:rFonts w:ascii="Times New Roman" w:hAnsi="Times New Roman" w:cs="Times New Roman"/>
          <w:sz w:val="24"/>
          <w:szCs w:val="24"/>
        </w:rPr>
        <w:t xml:space="preserve"> G</w:t>
      </w:r>
      <w:r w:rsidR="00403296" w:rsidRPr="00483EBD">
        <w:rPr>
          <w:rFonts w:ascii="Times New Roman" w:hAnsi="Times New Roman" w:cs="Times New Roman"/>
          <w:sz w:val="24"/>
          <w:szCs w:val="24"/>
        </w:rPr>
        <w:t xml:space="preserve">iven their </w:t>
      </w:r>
      <w:r w:rsidR="00F43CFB" w:rsidRPr="00483EBD">
        <w:rPr>
          <w:rFonts w:ascii="Times New Roman" w:hAnsi="Times New Roman" w:cs="Times New Roman"/>
          <w:sz w:val="24"/>
          <w:szCs w:val="24"/>
        </w:rPr>
        <w:t>a</w:t>
      </w:r>
      <w:r w:rsidR="00403296" w:rsidRPr="00483EBD">
        <w:rPr>
          <w:rFonts w:ascii="Times New Roman" w:hAnsi="Times New Roman" w:cs="Times New Roman"/>
          <w:sz w:val="24"/>
          <w:szCs w:val="24"/>
        </w:rPr>
        <w:t xml:space="preserve">llegorical representations and accoutrements, should our response to justice be the same as that excited </w:t>
      </w:r>
      <w:r w:rsidR="00AC7B08" w:rsidRPr="00483EBD">
        <w:rPr>
          <w:rFonts w:ascii="Times New Roman" w:hAnsi="Times New Roman" w:cs="Times New Roman"/>
          <w:sz w:val="24"/>
          <w:szCs w:val="24"/>
        </w:rPr>
        <w:t xml:space="preserve">in the viewer </w:t>
      </w:r>
      <w:r w:rsidR="00403296" w:rsidRPr="00483EBD">
        <w:rPr>
          <w:rFonts w:ascii="Times New Roman" w:hAnsi="Times New Roman" w:cs="Times New Roman"/>
          <w:sz w:val="24"/>
          <w:szCs w:val="24"/>
        </w:rPr>
        <w:t xml:space="preserve">by the Weeping Angels? </w:t>
      </w:r>
      <w:r w:rsidR="00F67004" w:rsidRPr="00483EBD">
        <w:rPr>
          <w:rFonts w:ascii="Times New Roman" w:hAnsi="Times New Roman" w:cs="Times New Roman"/>
          <w:sz w:val="24"/>
          <w:szCs w:val="24"/>
        </w:rPr>
        <w:t xml:space="preserve">Can and should we regard </w:t>
      </w:r>
      <w:r w:rsidR="0045452C" w:rsidRPr="00483EBD">
        <w:rPr>
          <w:rFonts w:ascii="Times New Roman" w:hAnsi="Times New Roman" w:cs="Times New Roman"/>
          <w:sz w:val="24"/>
          <w:szCs w:val="24"/>
        </w:rPr>
        <w:t>j</w:t>
      </w:r>
      <w:r w:rsidR="00F67004" w:rsidRPr="00483EBD">
        <w:rPr>
          <w:rFonts w:ascii="Times New Roman" w:hAnsi="Times New Roman" w:cs="Times New Roman"/>
          <w:sz w:val="24"/>
          <w:szCs w:val="24"/>
        </w:rPr>
        <w:t xml:space="preserve">ustice as monstrous due to transgression and undecidability – breaching and obstructing law, capturing multiplicity and difference? </w:t>
      </w:r>
      <w:r w:rsidR="00986193" w:rsidRPr="00483EBD">
        <w:rPr>
          <w:rFonts w:ascii="Times New Roman" w:hAnsi="Times New Roman" w:cs="Times New Roman"/>
          <w:sz w:val="24"/>
          <w:szCs w:val="24"/>
        </w:rPr>
        <w:t xml:space="preserve">On this account, does justice, like the Weeping Angels horrify? </w:t>
      </w:r>
      <w:r w:rsidR="00DD17CD" w:rsidRPr="00483EBD">
        <w:rPr>
          <w:rFonts w:ascii="Times New Roman" w:hAnsi="Times New Roman" w:cs="Times New Roman"/>
          <w:sz w:val="24"/>
          <w:szCs w:val="24"/>
        </w:rPr>
        <w:t xml:space="preserve">What are the implications of labelling justice monstrous? </w:t>
      </w:r>
      <w:r w:rsidR="00986193" w:rsidRPr="00483EBD">
        <w:rPr>
          <w:rFonts w:ascii="Times New Roman" w:hAnsi="Times New Roman" w:cs="Times New Roman"/>
          <w:sz w:val="24"/>
          <w:szCs w:val="24"/>
        </w:rPr>
        <w:t xml:space="preserve">Justice is not just plural, contested and abstract. It can be frightening, immediate, real, irreducible and horrible. </w:t>
      </w:r>
      <w:r w:rsidR="00DD17CD" w:rsidRPr="00483EBD">
        <w:rPr>
          <w:rFonts w:ascii="Times New Roman" w:hAnsi="Times New Roman" w:cs="Times New Roman"/>
          <w:sz w:val="24"/>
          <w:szCs w:val="24"/>
        </w:rPr>
        <w:t>I</w:t>
      </w:r>
      <w:r w:rsidR="007834BB">
        <w:rPr>
          <w:rFonts w:ascii="Times New Roman" w:hAnsi="Times New Roman" w:cs="Times New Roman"/>
          <w:sz w:val="24"/>
          <w:szCs w:val="24"/>
        </w:rPr>
        <w:t>n what follows, I</w:t>
      </w:r>
      <w:r w:rsidR="00DD17CD" w:rsidRPr="00483EBD">
        <w:rPr>
          <w:rFonts w:ascii="Times New Roman" w:hAnsi="Times New Roman" w:cs="Times New Roman"/>
          <w:sz w:val="24"/>
          <w:szCs w:val="24"/>
        </w:rPr>
        <w:t xml:space="preserve"> explore in turn the implications for conceptions of justice by its representation in stone, the significance of gender and blindness, and the links between aesthetic beauty and horror.</w:t>
      </w:r>
    </w:p>
    <w:p w14:paraId="53E2EBD8" w14:textId="6F9CFDE8" w:rsidR="00F67004" w:rsidRPr="00FB1016" w:rsidRDefault="00A4541F" w:rsidP="00F67004">
      <w:pPr>
        <w:pStyle w:val="Heading2"/>
        <w:rPr>
          <w:rFonts w:ascii="Times New Roman" w:hAnsi="Times New Roman" w:cs="Times New Roman"/>
          <w:sz w:val="28"/>
          <w:szCs w:val="28"/>
        </w:rPr>
      </w:pPr>
      <w:r>
        <w:rPr>
          <w:rFonts w:ascii="Times New Roman" w:hAnsi="Times New Roman" w:cs="Times New Roman"/>
          <w:sz w:val="28"/>
          <w:szCs w:val="28"/>
        </w:rPr>
        <w:t xml:space="preserve">2. </w:t>
      </w:r>
      <w:r w:rsidR="00F43CFB" w:rsidRPr="00FB1016">
        <w:rPr>
          <w:rFonts w:ascii="Times New Roman" w:hAnsi="Times New Roman" w:cs="Times New Roman"/>
          <w:sz w:val="28"/>
          <w:szCs w:val="28"/>
        </w:rPr>
        <w:t xml:space="preserve">Visual representations of the ‘creatures of the </w:t>
      </w:r>
      <w:r w:rsidR="00F67004" w:rsidRPr="00FB1016">
        <w:rPr>
          <w:rFonts w:ascii="Times New Roman" w:hAnsi="Times New Roman" w:cs="Times New Roman"/>
          <w:sz w:val="28"/>
          <w:szCs w:val="28"/>
        </w:rPr>
        <w:t>abstract</w:t>
      </w:r>
      <w:r w:rsidR="00F43CFB" w:rsidRPr="00FB1016">
        <w:rPr>
          <w:rFonts w:ascii="Times New Roman" w:hAnsi="Times New Roman" w:cs="Times New Roman"/>
          <w:sz w:val="28"/>
          <w:szCs w:val="28"/>
        </w:rPr>
        <w:t>’</w:t>
      </w:r>
    </w:p>
    <w:p w14:paraId="25AFC50E" w14:textId="4C43A45C" w:rsidR="00383DEB" w:rsidRPr="00483EBD" w:rsidRDefault="00986193"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The Weeping Angels </w:t>
      </w:r>
      <w:r w:rsidR="00F43CFB" w:rsidRPr="00483EBD">
        <w:rPr>
          <w:rFonts w:ascii="Times New Roman" w:hAnsi="Times New Roman" w:cs="Times New Roman"/>
          <w:sz w:val="24"/>
          <w:szCs w:val="24"/>
        </w:rPr>
        <w:t>are described</w:t>
      </w:r>
      <w:r w:rsidR="0097175D" w:rsidRPr="00483EBD">
        <w:rPr>
          <w:rFonts w:ascii="Times New Roman" w:hAnsi="Times New Roman" w:cs="Times New Roman"/>
          <w:sz w:val="24"/>
          <w:szCs w:val="24"/>
        </w:rPr>
        <w:t xml:space="preserve"> by the Doctor</w:t>
      </w:r>
      <w:r w:rsidR="00F43CFB" w:rsidRPr="00483EBD">
        <w:rPr>
          <w:rFonts w:ascii="Times New Roman" w:hAnsi="Times New Roman" w:cs="Times New Roman"/>
          <w:sz w:val="24"/>
          <w:szCs w:val="24"/>
        </w:rPr>
        <w:t xml:space="preserve"> as ‘cr</w:t>
      </w:r>
      <w:r w:rsidR="0097175D" w:rsidRPr="00483EBD">
        <w:rPr>
          <w:rFonts w:ascii="Times New Roman" w:hAnsi="Times New Roman" w:cs="Times New Roman"/>
          <w:sz w:val="24"/>
          <w:szCs w:val="24"/>
        </w:rPr>
        <w:t xml:space="preserve">eatures of the abstract’. Nonetheless, </w:t>
      </w:r>
      <w:r w:rsidR="00F43CFB" w:rsidRPr="00483EBD">
        <w:rPr>
          <w:rFonts w:ascii="Times New Roman" w:hAnsi="Times New Roman" w:cs="Times New Roman"/>
          <w:sz w:val="24"/>
          <w:szCs w:val="24"/>
        </w:rPr>
        <w:t>th</w:t>
      </w:r>
      <w:r w:rsidR="0097175D" w:rsidRPr="00483EBD">
        <w:rPr>
          <w:rFonts w:ascii="Times New Roman" w:hAnsi="Times New Roman" w:cs="Times New Roman"/>
          <w:sz w:val="24"/>
          <w:szCs w:val="24"/>
        </w:rPr>
        <w:t>ey</w:t>
      </w:r>
      <w:r w:rsidR="00F43CFB" w:rsidRPr="00483EBD">
        <w:rPr>
          <w:rFonts w:ascii="Times New Roman" w:hAnsi="Times New Roman" w:cs="Times New Roman"/>
          <w:sz w:val="24"/>
          <w:szCs w:val="24"/>
        </w:rPr>
        <w:t xml:space="preserve"> have</w:t>
      </w:r>
      <w:r w:rsidRPr="00483EBD">
        <w:rPr>
          <w:rFonts w:ascii="Times New Roman" w:hAnsi="Times New Roman" w:cs="Times New Roman"/>
          <w:sz w:val="24"/>
          <w:szCs w:val="24"/>
        </w:rPr>
        <w:t xml:space="preserve"> concrete effects – they transport their victims to another time. When functioning as Weeping Angels all we see are the</w:t>
      </w:r>
      <w:r w:rsidR="00F43CFB" w:rsidRPr="00483EBD">
        <w:rPr>
          <w:rFonts w:ascii="Times New Roman" w:hAnsi="Times New Roman" w:cs="Times New Roman"/>
          <w:sz w:val="24"/>
          <w:szCs w:val="24"/>
        </w:rPr>
        <w:t>ir</w:t>
      </w:r>
      <w:r w:rsidRPr="00483EBD">
        <w:rPr>
          <w:rFonts w:ascii="Times New Roman" w:hAnsi="Times New Roman" w:cs="Times New Roman"/>
          <w:sz w:val="24"/>
          <w:szCs w:val="24"/>
        </w:rPr>
        <w:t xml:space="preserve"> effects, and th</w:t>
      </w:r>
      <w:r w:rsidR="00F43CFB" w:rsidRPr="00483EBD">
        <w:rPr>
          <w:rFonts w:ascii="Times New Roman" w:hAnsi="Times New Roman" w:cs="Times New Roman"/>
          <w:sz w:val="24"/>
          <w:szCs w:val="24"/>
        </w:rPr>
        <w:t>os</w:t>
      </w:r>
      <w:r w:rsidRPr="00483EBD">
        <w:rPr>
          <w:rFonts w:ascii="Times New Roman" w:hAnsi="Times New Roman" w:cs="Times New Roman"/>
          <w:sz w:val="24"/>
          <w:szCs w:val="24"/>
        </w:rPr>
        <w:t xml:space="preserve">e effects are </w:t>
      </w:r>
      <w:r w:rsidR="00383DEB" w:rsidRPr="00483EBD">
        <w:rPr>
          <w:rFonts w:ascii="Times New Roman" w:hAnsi="Times New Roman" w:cs="Times New Roman"/>
          <w:sz w:val="24"/>
          <w:szCs w:val="24"/>
        </w:rPr>
        <w:t xml:space="preserve">the </w:t>
      </w:r>
      <w:r w:rsidRPr="00483EBD">
        <w:rPr>
          <w:rFonts w:ascii="Times New Roman" w:hAnsi="Times New Roman" w:cs="Times New Roman"/>
          <w:sz w:val="24"/>
          <w:szCs w:val="24"/>
        </w:rPr>
        <w:t>disappearance</w:t>
      </w:r>
      <w:r w:rsidR="00383DEB" w:rsidRPr="00483EBD">
        <w:rPr>
          <w:rFonts w:ascii="Times New Roman" w:hAnsi="Times New Roman" w:cs="Times New Roman"/>
          <w:sz w:val="24"/>
          <w:szCs w:val="24"/>
        </w:rPr>
        <w:t xml:space="preserve"> of a character</w:t>
      </w:r>
      <w:r w:rsidRPr="00483EBD">
        <w:rPr>
          <w:rFonts w:ascii="Times New Roman" w:hAnsi="Times New Roman" w:cs="Times New Roman"/>
          <w:sz w:val="24"/>
          <w:szCs w:val="24"/>
        </w:rPr>
        <w:t xml:space="preserve">. </w:t>
      </w:r>
      <w:r w:rsidR="002479C9">
        <w:rPr>
          <w:rFonts w:ascii="Times New Roman" w:hAnsi="Times New Roman" w:cs="Times New Roman"/>
          <w:sz w:val="24"/>
          <w:szCs w:val="24"/>
        </w:rPr>
        <w:t xml:space="preserve">The figure of </w:t>
      </w:r>
      <w:r w:rsidR="00C31288" w:rsidRPr="00483EBD">
        <w:rPr>
          <w:rFonts w:ascii="Times New Roman" w:hAnsi="Times New Roman" w:cs="Times New Roman"/>
          <w:i/>
          <w:sz w:val="24"/>
          <w:szCs w:val="24"/>
        </w:rPr>
        <w:t>Justicia</w:t>
      </w:r>
      <w:r w:rsidR="00C31288" w:rsidRPr="00483EBD">
        <w:rPr>
          <w:rFonts w:ascii="Times New Roman" w:hAnsi="Times New Roman" w:cs="Times New Roman"/>
          <w:sz w:val="24"/>
          <w:szCs w:val="24"/>
        </w:rPr>
        <w:t>, also, is intended as a representation and claim of the abstract conception of justice.</w:t>
      </w:r>
      <w:r w:rsidR="002479C9">
        <w:rPr>
          <w:rFonts w:ascii="Times New Roman" w:hAnsi="Times New Roman" w:cs="Times New Roman"/>
          <w:sz w:val="24"/>
          <w:szCs w:val="24"/>
        </w:rPr>
        <w:t xml:space="preserve"> It </w:t>
      </w:r>
      <w:r w:rsidR="00383DEB" w:rsidRPr="00483EBD">
        <w:rPr>
          <w:rFonts w:ascii="Times New Roman" w:hAnsi="Times New Roman" w:cs="Times New Roman"/>
          <w:sz w:val="24"/>
          <w:szCs w:val="24"/>
        </w:rPr>
        <w:t>has survived into modern times from a time when allegorical personifications were common.</w:t>
      </w:r>
      <w:r w:rsidR="00383DEB" w:rsidRPr="00483EBD">
        <w:rPr>
          <w:rStyle w:val="FootnoteReference"/>
          <w:rFonts w:ascii="Times New Roman" w:hAnsi="Times New Roman" w:cs="Times New Roman"/>
          <w:sz w:val="24"/>
          <w:szCs w:val="24"/>
        </w:rPr>
        <w:footnoteReference w:id="24"/>
      </w:r>
      <w:r w:rsidR="00383DEB" w:rsidRPr="00483EBD">
        <w:rPr>
          <w:rFonts w:ascii="Times New Roman" w:hAnsi="Times New Roman" w:cs="Times New Roman"/>
          <w:sz w:val="24"/>
          <w:szCs w:val="24"/>
        </w:rPr>
        <w:t xml:space="preserve"> We usually think of allegory as a representation of an abstract idea, but allegories can also be a system of complex visual signs. </w:t>
      </w:r>
      <w:r w:rsidR="00383DEB" w:rsidRPr="00483EBD">
        <w:rPr>
          <w:rFonts w:ascii="Times New Roman" w:hAnsi="Times New Roman" w:cs="Times New Roman"/>
          <w:i/>
          <w:sz w:val="24"/>
          <w:szCs w:val="24"/>
        </w:rPr>
        <w:t>Justicia</w:t>
      </w:r>
      <w:r w:rsidR="00383DEB" w:rsidRPr="00483EBD">
        <w:rPr>
          <w:rFonts w:ascii="Times New Roman" w:hAnsi="Times New Roman" w:cs="Times New Roman"/>
          <w:sz w:val="24"/>
          <w:szCs w:val="24"/>
        </w:rPr>
        <w:t xml:space="preserve"> is one of the Cardinal Virtues, along with Prudence, Fortitude and Temperance that originated in Ancient Greece. </w:t>
      </w:r>
      <w:r w:rsidR="00F43CFB" w:rsidRPr="00483EBD">
        <w:rPr>
          <w:rFonts w:ascii="Times New Roman" w:hAnsi="Times New Roman" w:cs="Times New Roman"/>
          <w:sz w:val="24"/>
          <w:szCs w:val="24"/>
        </w:rPr>
        <w:t xml:space="preserve">Each </w:t>
      </w:r>
      <w:r w:rsidR="00F43CFB" w:rsidRPr="00483EBD">
        <w:rPr>
          <w:rFonts w:ascii="Times New Roman" w:hAnsi="Times New Roman" w:cs="Times New Roman"/>
          <w:sz w:val="24"/>
          <w:szCs w:val="24"/>
        </w:rPr>
        <w:lastRenderedPageBreak/>
        <w:t>virtue had a c</w:t>
      </w:r>
      <w:r w:rsidR="00383DEB" w:rsidRPr="00483EBD">
        <w:rPr>
          <w:rFonts w:ascii="Times New Roman" w:hAnsi="Times New Roman" w:cs="Times New Roman"/>
          <w:sz w:val="24"/>
          <w:szCs w:val="24"/>
        </w:rPr>
        <w:t>hoice of attributes and props across the centuries to identify them and elucidate their meaning</w:t>
      </w:r>
      <w:r w:rsidR="004E2FC1" w:rsidRPr="00483EBD">
        <w:rPr>
          <w:rFonts w:ascii="Times New Roman" w:hAnsi="Times New Roman" w:cs="Times New Roman"/>
          <w:sz w:val="24"/>
          <w:szCs w:val="24"/>
        </w:rPr>
        <w:t>.</w:t>
      </w:r>
      <w:r w:rsidR="004E2FC1" w:rsidRPr="00483EBD">
        <w:rPr>
          <w:rStyle w:val="FootnoteReference"/>
          <w:rFonts w:ascii="Times New Roman" w:hAnsi="Times New Roman" w:cs="Times New Roman"/>
          <w:sz w:val="24"/>
          <w:szCs w:val="24"/>
        </w:rPr>
        <w:footnoteReference w:id="25"/>
      </w:r>
      <w:r w:rsidR="00383DEB" w:rsidRPr="00483EBD">
        <w:rPr>
          <w:rFonts w:ascii="Times New Roman" w:hAnsi="Times New Roman" w:cs="Times New Roman"/>
          <w:sz w:val="24"/>
          <w:szCs w:val="24"/>
        </w:rPr>
        <w:t xml:space="preserve"> Originally the accompanying attributes would have been easily read and understood</w:t>
      </w:r>
      <w:r w:rsidR="004E2FC1" w:rsidRPr="00483EBD">
        <w:rPr>
          <w:rStyle w:val="FootnoteReference"/>
          <w:rFonts w:ascii="Times New Roman" w:hAnsi="Times New Roman" w:cs="Times New Roman"/>
          <w:sz w:val="24"/>
          <w:szCs w:val="24"/>
        </w:rPr>
        <w:footnoteReference w:id="26"/>
      </w:r>
      <w:r w:rsidR="00383DEB" w:rsidRPr="00483EBD">
        <w:rPr>
          <w:rFonts w:ascii="Times New Roman" w:hAnsi="Times New Roman" w:cs="Times New Roman"/>
          <w:sz w:val="24"/>
          <w:szCs w:val="24"/>
        </w:rPr>
        <w:t xml:space="preserve"> – but apart from </w:t>
      </w:r>
      <w:r w:rsidR="00383DEB" w:rsidRPr="00483EBD">
        <w:rPr>
          <w:rFonts w:ascii="Times New Roman" w:hAnsi="Times New Roman" w:cs="Times New Roman"/>
          <w:i/>
          <w:sz w:val="24"/>
          <w:szCs w:val="24"/>
        </w:rPr>
        <w:t>Justicia</w:t>
      </w:r>
      <w:r w:rsidR="00383DEB" w:rsidRPr="00483EBD">
        <w:rPr>
          <w:rFonts w:ascii="Times New Roman" w:hAnsi="Times New Roman" w:cs="Times New Roman"/>
          <w:sz w:val="24"/>
          <w:szCs w:val="24"/>
        </w:rPr>
        <w:t xml:space="preserve"> we have lost the ability to read the attributes of th</w:t>
      </w:r>
      <w:r w:rsidR="0097175D" w:rsidRPr="00483EBD">
        <w:rPr>
          <w:rFonts w:ascii="Times New Roman" w:hAnsi="Times New Roman" w:cs="Times New Roman"/>
          <w:sz w:val="24"/>
          <w:szCs w:val="24"/>
        </w:rPr>
        <w:t>e Cardinal Virtues (who</w:t>
      </w:r>
      <w:r w:rsidR="00383DEB" w:rsidRPr="00483EBD">
        <w:rPr>
          <w:rFonts w:ascii="Times New Roman" w:hAnsi="Times New Roman" w:cs="Times New Roman"/>
          <w:sz w:val="24"/>
          <w:szCs w:val="24"/>
        </w:rPr>
        <w:t xml:space="preserve"> would</w:t>
      </w:r>
      <w:r w:rsidR="0097175D" w:rsidRPr="00483EBD">
        <w:rPr>
          <w:rFonts w:ascii="Times New Roman" w:hAnsi="Times New Roman" w:cs="Times New Roman"/>
          <w:sz w:val="24"/>
          <w:szCs w:val="24"/>
        </w:rPr>
        <w:t xml:space="preserve"> now</w:t>
      </w:r>
      <w:r w:rsidR="00383DEB" w:rsidRPr="00483EBD">
        <w:rPr>
          <w:rFonts w:ascii="Times New Roman" w:hAnsi="Times New Roman" w:cs="Times New Roman"/>
          <w:sz w:val="24"/>
          <w:szCs w:val="24"/>
        </w:rPr>
        <w:t xml:space="preserve"> recognise Temperance holding a bridle?) and other groups of Virtues and Vices.</w:t>
      </w:r>
      <w:r w:rsidR="00383DEB" w:rsidRPr="00483EBD">
        <w:rPr>
          <w:rStyle w:val="FootnoteReference"/>
          <w:rFonts w:ascii="Times New Roman" w:hAnsi="Times New Roman" w:cs="Times New Roman"/>
          <w:sz w:val="24"/>
          <w:szCs w:val="24"/>
        </w:rPr>
        <w:footnoteReference w:id="27"/>
      </w:r>
      <w:r w:rsidR="00383DEB" w:rsidRPr="00483EBD">
        <w:rPr>
          <w:rFonts w:ascii="Times New Roman" w:hAnsi="Times New Roman" w:cs="Times New Roman"/>
          <w:sz w:val="24"/>
          <w:szCs w:val="24"/>
        </w:rPr>
        <w:t xml:space="preserve"> Of the Cardinal Virtues, only </w:t>
      </w:r>
      <w:r w:rsidR="00383DEB" w:rsidRPr="00483EBD">
        <w:rPr>
          <w:rFonts w:ascii="Times New Roman" w:hAnsi="Times New Roman" w:cs="Times New Roman"/>
          <w:i/>
          <w:sz w:val="24"/>
          <w:szCs w:val="24"/>
        </w:rPr>
        <w:t>Justicia</w:t>
      </w:r>
      <w:r w:rsidR="00383DEB" w:rsidRPr="00483EBD">
        <w:rPr>
          <w:rFonts w:ascii="Times New Roman" w:hAnsi="Times New Roman" w:cs="Times New Roman"/>
          <w:sz w:val="24"/>
          <w:szCs w:val="24"/>
        </w:rPr>
        <w:t xml:space="preserve"> has remained legible – that is – her attributes are easily recognised and understood – scales, blindfold and sword.</w:t>
      </w:r>
      <w:r w:rsidR="00383DEB" w:rsidRPr="00483EBD">
        <w:rPr>
          <w:rStyle w:val="FootnoteReference"/>
          <w:rFonts w:ascii="Times New Roman" w:hAnsi="Times New Roman" w:cs="Times New Roman"/>
          <w:sz w:val="24"/>
          <w:szCs w:val="24"/>
        </w:rPr>
        <w:footnoteReference w:id="28"/>
      </w:r>
      <w:r w:rsidR="00383DEB" w:rsidRPr="00483EBD">
        <w:rPr>
          <w:rFonts w:ascii="Times New Roman" w:hAnsi="Times New Roman" w:cs="Times New Roman"/>
          <w:sz w:val="24"/>
          <w:szCs w:val="24"/>
        </w:rPr>
        <w:t xml:space="preserve">  </w:t>
      </w:r>
    </w:p>
    <w:p w14:paraId="22ED8EE4" w14:textId="5A054D70" w:rsidR="00383DEB" w:rsidRPr="00483EBD" w:rsidRDefault="004E2FC1" w:rsidP="00FB1016">
      <w:pPr>
        <w:spacing w:line="240" w:lineRule="auto"/>
        <w:rPr>
          <w:rFonts w:ascii="Times New Roman" w:hAnsi="Times New Roman" w:cs="Times New Roman"/>
          <w:sz w:val="24"/>
          <w:szCs w:val="24"/>
        </w:rPr>
      </w:pPr>
      <w:r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has been depicted since classically roman times,</w:t>
      </w:r>
      <w:r w:rsidRPr="00483EBD">
        <w:rPr>
          <w:rStyle w:val="FootnoteReference"/>
          <w:rFonts w:ascii="Times New Roman" w:hAnsi="Times New Roman" w:cs="Times New Roman"/>
          <w:sz w:val="24"/>
          <w:szCs w:val="24"/>
        </w:rPr>
        <w:footnoteReference w:id="29"/>
      </w:r>
      <w:r w:rsidRPr="00483EBD">
        <w:rPr>
          <w:rFonts w:ascii="Times New Roman" w:hAnsi="Times New Roman" w:cs="Times New Roman"/>
          <w:sz w:val="24"/>
          <w:szCs w:val="24"/>
        </w:rPr>
        <w:t xml:space="preserve"> and was so ubiquitous in courthouses and law schools from the </w:t>
      </w:r>
      <w:r w:rsidR="007F69FE" w:rsidRPr="00483EBD">
        <w:rPr>
          <w:rFonts w:ascii="Times New Roman" w:hAnsi="Times New Roman" w:cs="Times New Roman"/>
          <w:sz w:val="24"/>
          <w:szCs w:val="24"/>
        </w:rPr>
        <w:t>Renaissance</w:t>
      </w:r>
      <w:r w:rsidRPr="00483EBD">
        <w:rPr>
          <w:rFonts w:ascii="Times New Roman" w:hAnsi="Times New Roman" w:cs="Times New Roman"/>
          <w:sz w:val="24"/>
          <w:szCs w:val="24"/>
        </w:rPr>
        <w:t xml:space="preserve"> that Capers has suggested that it had the weight of a ‘given’.</w:t>
      </w:r>
      <w:r w:rsidRPr="00483EBD">
        <w:rPr>
          <w:rStyle w:val="FootnoteReference"/>
          <w:rFonts w:ascii="Times New Roman" w:hAnsi="Times New Roman" w:cs="Times New Roman"/>
          <w:sz w:val="24"/>
          <w:szCs w:val="24"/>
        </w:rPr>
        <w:footnoteReference w:id="30"/>
      </w:r>
      <w:r w:rsidRPr="00483EBD">
        <w:rPr>
          <w:rFonts w:ascii="Times New Roman" w:hAnsi="Times New Roman" w:cs="Times New Roman"/>
          <w:sz w:val="24"/>
          <w:szCs w:val="24"/>
        </w:rPr>
        <w:t xml:space="preserve"> </w:t>
      </w:r>
      <w:r w:rsidR="001B778B" w:rsidRPr="00483EBD">
        <w:rPr>
          <w:rFonts w:ascii="Times New Roman" w:hAnsi="Times New Roman" w:cs="Times New Roman"/>
          <w:sz w:val="24"/>
          <w:szCs w:val="24"/>
        </w:rPr>
        <w:t xml:space="preserve">Ruth </w:t>
      </w:r>
      <w:r w:rsidRPr="00483EBD">
        <w:rPr>
          <w:rFonts w:ascii="Times New Roman" w:hAnsi="Times New Roman" w:cs="Times New Roman"/>
          <w:sz w:val="24"/>
          <w:szCs w:val="24"/>
        </w:rPr>
        <w:t>We</w:t>
      </w:r>
      <w:r w:rsidR="00EB6B9F">
        <w:rPr>
          <w:rFonts w:ascii="Times New Roman" w:hAnsi="Times New Roman" w:cs="Times New Roman"/>
          <w:sz w:val="24"/>
          <w:szCs w:val="24"/>
        </w:rPr>
        <w:t>is</w:t>
      </w:r>
      <w:r w:rsidRPr="00483EBD">
        <w:rPr>
          <w:rFonts w:ascii="Times New Roman" w:hAnsi="Times New Roman" w:cs="Times New Roman"/>
          <w:sz w:val="24"/>
          <w:szCs w:val="24"/>
        </w:rPr>
        <w:t xml:space="preserve">berg suggests that the reason why </w:t>
      </w:r>
      <w:r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has remained legible, whilst the personification of the other Cardinal Virtues is largely forgotten</w:t>
      </w:r>
      <w:r w:rsidR="003948BD" w:rsidRPr="00483EBD">
        <w:rPr>
          <w:rFonts w:ascii="Times New Roman" w:hAnsi="Times New Roman" w:cs="Times New Roman"/>
          <w:sz w:val="24"/>
          <w:szCs w:val="24"/>
        </w:rPr>
        <w:t>,</w:t>
      </w:r>
      <w:r w:rsidRPr="00483EBD">
        <w:rPr>
          <w:rFonts w:ascii="Times New Roman" w:hAnsi="Times New Roman" w:cs="Times New Roman"/>
          <w:sz w:val="24"/>
          <w:szCs w:val="24"/>
        </w:rPr>
        <w:t xml:space="preserve"> is because </w:t>
      </w:r>
      <w:r w:rsidRPr="00483EBD">
        <w:rPr>
          <w:rFonts w:ascii="Times New Roman" w:hAnsi="Times New Roman" w:cs="Times New Roman"/>
          <w:i/>
          <w:sz w:val="24"/>
          <w:szCs w:val="24"/>
        </w:rPr>
        <w:t xml:space="preserve">Justicia </w:t>
      </w:r>
      <w:r w:rsidRPr="00483EBD">
        <w:rPr>
          <w:rFonts w:ascii="Times New Roman" w:hAnsi="Times New Roman" w:cs="Times New Roman"/>
          <w:sz w:val="24"/>
          <w:szCs w:val="24"/>
        </w:rPr>
        <w:t>is attached to the law courts and the administration of justice.</w:t>
      </w:r>
      <w:r w:rsidRPr="00483EBD">
        <w:rPr>
          <w:rStyle w:val="FootnoteReference"/>
          <w:rFonts w:ascii="Times New Roman" w:hAnsi="Times New Roman" w:cs="Times New Roman"/>
          <w:sz w:val="24"/>
          <w:szCs w:val="24"/>
        </w:rPr>
        <w:footnoteReference w:id="31"/>
      </w:r>
      <w:r w:rsidRPr="00483EBD">
        <w:rPr>
          <w:rFonts w:ascii="Times New Roman" w:hAnsi="Times New Roman" w:cs="Times New Roman"/>
          <w:sz w:val="24"/>
          <w:szCs w:val="24"/>
        </w:rPr>
        <w:t xml:space="preserve"> </w:t>
      </w:r>
      <w:r w:rsidR="00383DEB" w:rsidRPr="00483EBD">
        <w:rPr>
          <w:rFonts w:ascii="Times New Roman" w:hAnsi="Times New Roman" w:cs="Times New Roman"/>
          <w:sz w:val="24"/>
          <w:szCs w:val="24"/>
        </w:rPr>
        <w:t xml:space="preserve">Statues of </w:t>
      </w:r>
      <w:r w:rsidR="00383DEB" w:rsidRPr="00483EBD">
        <w:rPr>
          <w:rFonts w:ascii="Times New Roman" w:hAnsi="Times New Roman" w:cs="Times New Roman"/>
          <w:i/>
          <w:sz w:val="24"/>
          <w:szCs w:val="24"/>
        </w:rPr>
        <w:t>Justicia</w:t>
      </w:r>
      <w:r w:rsidR="00383DEB" w:rsidRPr="00483EBD">
        <w:rPr>
          <w:rFonts w:ascii="Times New Roman" w:hAnsi="Times New Roman" w:cs="Times New Roman"/>
          <w:sz w:val="24"/>
          <w:szCs w:val="24"/>
        </w:rPr>
        <w:t xml:space="preserve"> are placed outside courtrooms to indicate or claim that here is a place where justice is or will be done</w:t>
      </w:r>
      <w:r w:rsidRPr="00483EBD">
        <w:rPr>
          <w:rFonts w:ascii="Times New Roman" w:hAnsi="Times New Roman" w:cs="Times New Roman"/>
          <w:sz w:val="24"/>
          <w:szCs w:val="24"/>
        </w:rPr>
        <w:t>.</w:t>
      </w:r>
      <w:r w:rsidR="001B778B" w:rsidRPr="00483EBD">
        <w:rPr>
          <w:rStyle w:val="FootnoteReference"/>
          <w:rFonts w:ascii="Times New Roman" w:hAnsi="Times New Roman" w:cs="Times New Roman"/>
          <w:sz w:val="24"/>
          <w:szCs w:val="24"/>
        </w:rPr>
        <w:footnoteReference w:id="32"/>
      </w:r>
      <w:r w:rsidRPr="00483EBD">
        <w:rPr>
          <w:rFonts w:ascii="Times New Roman" w:hAnsi="Times New Roman" w:cs="Times New Roman"/>
          <w:sz w:val="24"/>
          <w:szCs w:val="24"/>
        </w:rPr>
        <w:t xml:space="preserve"> Here </w:t>
      </w:r>
      <w:r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is </w:t>
      </w:r>
      <w:r w:rsidRPr="00483EBD">
        <w:rPr>
          <w:rFonts w:ascii="Times New Roman" w:hAnsi="Times New Roman" w:cs="Times New Roman"/>
          <w:sz w:val="24"/>
          <w:szCs w:val="24"/>
        </w:rPr>
        <w:lastRenderedPageBreak/>
        <w:t>a representation of a particular type of justice, an authoritative image of law, a state sanctioned expression of judicial values and governmental aspirations.</w:t>
      </w:r>
      <w:r w:rsidR="00C31288" w:rsidRPr="00483EBD">
        <w:rPr>
          <w:rStyle w:val="FootnoteReference"/>
          <w:rFonts w:ascii="Times New Roman" w:hAnsi="Times New Roman" w:cs="Times New Roman"/>
          <w:sz w:val="24"/>
          <w:szCs w:val="24"/>
        </w:rPr>
        <w:footnoteReference w:id="33"/>
      </w:r>
      <w:r w:rsidRPr="00483EBD">
        <w:rPr>
          <w:rFonts w:ascii="Times New Roman" w:hAnsi="Times New Roman" w:cs="Times New Roman"/>
          <w:sz w:val="24"/>
          <w:szCs w:val="24"/>
        </w:rPr>
        <w:t xml:space="preserve"> However, the image of </w:t>
      </w:r>
      <w:r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is itself subject to subversive interpretations, other visions of justice. For example, theorists like </w:t>
      </w:r>
      <w:r w:rsidR="001B778B" w:rsidRPr="00483EBD">
        <w:rPr>
          <w:rFonts w:ascii="Times New Roman" w:hAnsi="Times New Roman" w:cs="Times New Roman"/>
          <w:sz w:val="24"/>
          <w:szCs w:val="24"/>
        </w:rPr>
        <w:t xml:space="preserve">Norman </w:t>
      </w:r>
      <w:r w:rsidRPr="00483EBD">
        <w:rPr>
          <w:rFonts w:ascii="Times New Roman" w:hAnsi="Times New Roman" w:cs="Times New Roman"/>
          <w:sz w:val="24"/>
          <w:szCs w:val="24"/>
        </w:rPr>
        <w:t xml:space="preserve">Spaulding have emphasised the tendency to place </w:t>
      </w:r>
      <w:r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outside courtrooms, we must </w:t>
      </w:r>
      <w:r w:rsidRPr="00483EBD">
        <w:rPr>
          <w:rFonts w:ascii="Times New Roman" w:hAnsi="Times New Roman" w:cs="Times New Roman"/>
          <w:i/>
          <w:sz w:val="24"/>
          <w:szCs w:val="24"/>
        </w:rPr>
        <w:t>pass</w:t>
      </w:r>
      <w:r w:rsidRPr="00483EBD">
        <w:rPr>
          <w:rFonts w:ascii="Times New Roman" w:hAnsi="Times New Roman" w:cs="Times New Roman"/>
          <w:sz w:val="24"/>
          <w:szCs w:val="24"/>
        </w:rPr>
        <w:t xml:space="preserve"> justice in order to enter courtrooms.</w:t>
      </w:r>
      <w:r w:rsidRPr="00483EBD">
        <w:rPr>
          <w:rStyle w:val="FootnoteReference"/>
          <w:rFonts w:ascii="Times New Roman" w:hAnsi="Times New Roman" w:cs="Times New Roman"/>
          <w:sz w:val="24"/>
          <w:szCs w:val="24"/>
        </w:rPr>
        <w:footnoteReference w:id="34"/>
      </w:r>
      <w:r w:rsidRPr="00483EBD">
        <w:rPr>
          <w:rFonts w:ascii="Times New Roman" w:hAnsi="Times New Roman" w:cs="Times New Roman"/>
          <w:sz w:val="24"/>
          <w:szCs w:val="24"/>
        </w:rPr>
        <w:t xml:space="preserve"> He argues that this reflects the ambivalence about whether law and justice occupy the same space. On this account, j</w:t>
      </w:r>
      <w:r w:rsidR="00383DEB" w:rsidRPr="00483EBD">
        <w:rPr>
          <w:rFonts w:ascii="Times New Roman" w:hAnsi="Times New Roman" w:cs="Times New Roman"/>
          <w:sz w:val="24"/>
          <w:szCs w:val="24"/>
        </w:rPr>
        <w:t xml:space="preserve">ustice is </w:t>
      </w:r>
      <w:r w:rsidR="003948BD" w:rsidRPr="00483EBD">
        <w:rPr>
          <w:rFonts w:ascii="Times New Roman" w:hAnsi="Times New Roman" w:cs="Times New Roman"/>
          <w:sz w:val="24"/>
          <w:szCs w:val="24"/>
        </w:rPr>
        <w:t xml:space="preserve">both </w:t>
      </w:r>
      <w:r w:rsidR="00383DEB" w:rsidRPr="00483EBD">
        <w:rPr>
          <w:rFonts w:ascii="Times New Roman" w:hAnsi="Times New Roman" w:cs="Times New Roman"/>
          <w:sz w:val="24"/>
          <w:szCs w:val="24"/>
        </w:rPr>
        <w:t>divided from</w:t>
      </w:r>
      <w:r w:rsidR="003948BD" w:rsidRPr="00483EBD">
        <w:rPr>
          <w:rFonts w:ascii="Times New Roman" w:hAnsi="Times New Roman" w:cs="Times New Roman"/>
          <w:sz w:val="24"/>
          <w:szCs w:val="24"/>
        </w:rPr>
        <w:t>, and related to,</w:t>
      </w:r>
      <w:r w:rsidR="00383DEB" w:rsidRPr="00483EBD">
        <w:rPr>
          <w:rFonts w:ascii="Times New Roman" w:hAnsi="Times New Roman" w:cs="Times New Roman"/>
          <w:sz w:val="24"/>
          <w:szCs w:val="24"/>
        </w:rPr>
        <w:t xml:space="preserve"> the authority of law</w:t>
      </w:r>
      <w:r w:rsidR="005C50C9" w:rsidRPr="00483EBD">
        <w:rPr>
          <w:rFonts w:ascii="Times New Roman" w:hAnsi="Times New Roman" w:cs="Times New Roman"/>
          <w:sz w:val="24"/>
          <w:szCs w:val="24"/>
        </w:rPr>
        <w:t xml:space="preserve">. </w:t>
      </w:r>
    </w:p>
    <w:p w14:paraId="2DF42A98" w14:textId="2BE963EE" w:rsidR="00240872" w:rsidRPr="00483EBD" w:rsidRDefault="002C3F95"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The Weeping Angels and </w:t>
      </w:r>
      <w:r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tend to be rendered in stone, suggesting</w:t>
      </w:r>
      <w:r w:rsidR="009D31C3" w:rsidRPr="00483EBD">
        <w:rPr>
          <w:rFonts w:ascii="Times New Roman" w:hAnsi="Times New Roman" w:cs="Times New Roman"/>
          <w:sz w:val="24"/>
          <w:szCs w:val="24"/>
        </w:rPr>
        <w:t xml:space="preserve"> stability, constancy a</w:t>
      </w:r>
      <w:r w:rsidR="00E82393" w:rsidRPr="00483EBD">
        <w:rPr>
          <w:rFonts w:ascii="Times New Roman" w:hAnsi="Times New Roman" w:cs="Times New Roman"/>
          <w:sz w:val="24"/>
          <w:szCs w:val="24"/>
        </w:rPr>
        <w:t xml:space="preserve">nd </w:t>
      </w:r>
      <w:r w:rsidR="00F53B94" w:rsidRPr="00483EBD">
        <w:rPr>
          <w:rFonts w:ascii="Times New Roman" w:hAnsi="Times New Roman" w:cs="Times New Roman"/>
          <w:sz w:val="24"/>
          <w:szCs w:val="24"/>
        </w:rPr>
        <w:t xml:space="preserve">durability. </w:t>
      </w:r>
      <w:r w:rsidR="00633BFF" w:rsidRPr="00483EBD">
        <w:rPr>
          <w:rFonts w:ascii="Times New Roman" w:hAnsi="Times New Roman" w:cs="Times New Roman"/>
          <w:sz w:val="24"/>
          <w:szCs w:val="24"/>
        </w:rPr>
        <w:t xml:space="preserve">For </w:t>
      </w:r>
      <w:r w:rsidR="00633BFF" w:rsidRPr="00483EBD">
        <w:rPr>
          <w:rFonts w:ascii="Times New Roman" w:hAnsi="Times New Roman" w:cs="Times New Roman"/>
          <w:i/>
          <w:sz w:val="24"/>
          <w:szCs w:val="24"/>
        </w:rPr>
        <w:t xml:space="preserve">Justicia, </w:t>
      </w:r>
      <w:r w:rsidR="00633BFF" w:rsidRPr="00483EBD">
        <w:rPr>
          <w:rFonts w:ascii="Times New Roman" w:hAnsi="Times New Roman" w:cs="Times New Roman"/>
          <w:sz w:val="24"/>
          <w:szCs w:val="24"/>
        </w:rPr>
        <w:t xml:space="preserve">the </w:t>
      </w:r>
      <w:r w:rsidRPr="00483EBD">
        <w:rPr>
          <w:rFonts w:ascii="Times New Roman" w:hAnsi="Times New Roman" w:cs="Times New Roman"/>
          <w:sz w:val="24"/>
          <w:szCs w:val="24"/>
        </w:rPr>
        <w:t>representation in stone is consistent with claims made of justice, such as</w:t>
      </w:r>
      <w:r w:rsidR="00F043E8" w:rsidRPr="00483EBD">
        <w:rPr>
          <w:rFonts w:ascii="Times New Roman" w:hAnsi="Times New Roman" w:cs="Times New Roman"/>
          <w:sz w:val="24"/>
          <w:szCs w:val="24"/>
        </w:rPr>
        <w:t xml:space="preserve"> that by</w:t>
      </w:r>
      <w:r w:rsidRPr="00483EBD">
        <w:rPr>
          <w:rFonts w:ascii="Times New Roman" w:hAnsi="Times New Roman" w:cs="Times New Roman"/>
          <w:sz w:val="24"/>
          <w:szCs w:val="24"/>
        </w:rPr>
        <w:t xml:space="preserve"> </w:t>
      </w:r>
      <w:r w:rsidR="00383DEB" w:rsidRPr="00483EBD">
        <w:rPr>
          <w:rFonts w:ascii="Times New Roman" w:hAnsi="Times New Roman" w:cs="Times New Roman"/>
          <w:sz w:val="24"/>
          <w:szCs w:val="24"/>
        </w:rPr>
        <w:t>Aristotle distinguishing between natural justice and conventional justice</w:t>
      </w:r>
      <w:r w:rsidRPr="00483EBD">
        <w:rPr>
          <w:rFonts w:ascii="Times New Roman" w:hAnsi="Times New Roman" w:cs="Times New Roman"/>
          <w:sz w:val="24"/>
          <w:szCs w:val="24"/>
        </w:rPr>
        <w:t xml:space="preserve">: </w:t>
      </w:r>
      <w:r w:rsidR="00A32AF5">
        <w:rPr>
          <w:rFonts w:ascii="Times New Roman" w:hAnsi="Times New Roman" w:cs="Times New Roman"/>
          <w:sz w:val="24"/>
          <w:szCs w:val="24"/>
        </w:rPr>
        <w:t>‘[t]</w:t>
      </w:r>
      <w:r w:rsidR="00383DEB" w:rsidRPr="00483EBD">
        <w:rPr>
          <w:rFonts w:ascii="Times New Roman" w:hAnsi="Times New Roman" w:cs="Times New Roman"/>
          <w:sz w:val="24"/>
          <w:szCs w:val="24"/>
        </w:rPr>
        <w:t>hat which is by nature is unchangeable and has everywhere the same force while they see change in things recognised as just.</w:t>
      </w:r>
      <w:r w:rsidR="00A32AF5">
        <w:rPr>
          <w:rFonts w:ascii="Times New Roman" w:hAnsi="Times New Roman" w:cs="Times New Roman"/>
          <w:sz w:val="24"/>
          <w:szCs w:val="24"/>
        </w:rPr>
        <w:t>’</w:t>
      </w:r>
      <w:r w:rsidRPr="00483EBD">
        <w:rPr>
          <w:rStyle w:val="FootnoteReference"/>
          <w:rFonts w:ascii="Times New Roman" w:hAnsi="Times New Roman" w:cs="Times New Roman"/>
          <w:sz w:val="24"/>
          <w:szCs w:val="24"/>
        </w:rPr>
        <w:footnoteReference w:id="35"/>
      </w:r>
      <w:r w:rsidR="00A32AF5">
        <w:rPr>
          <w:rFonts w:ascii="Times New Roman" w:hAnsi="Times New Roman" w:cs="Times New Roman"/>
          <w:sz w:val="24"/>
          <w:szCs w:val="24"/>
        </w:rPr>
        <w:t xml:space="preserve"> </w:t>
      </w:r>
      <w:r w:rsidR="00383DEB" w:rsidRPr="00483EBD">
        <w:rPr>
          <w:rFonts w:ascii="Times New Roman" w:hAnsi="Times New Roman" w:cs="Times New Roman"/>
          <w:sz w:val="24"/>
          <w:szCs w:val="24"/>
        </w:rPr>
        <w:t>This statement is part of the n</w:t>
      </w:r>
      <w:r w:rsidR="009D31C3" w:rsidRPr="00483EBD">
        <w:rPr>
          <w:rFonts w:ascii="Times New Roman" w:hAnsi="Times New Roman" w:cs="Times New Roman"/>
          <w:sz w:val="24"/>
          <w:szCs w:val="24"/>
        </w:rPr>
        <w:t>atural law tradition</w:t>
      </w:r>
      <w:r w:rsidR="00383DEB" w:rsidRPr="00483EBD">
        <w:rPr>
          <w:rFonts w:ascii="Times New Roman" w:hAnsi="Times New Roman" w:cs="Times New Roman"/>
          <w:sz w:val="24"/>
          <w:szCs w:val="24"/>
        </w:rPr>
        <w:t xml:space="preserve"> that conceives of justice as timeless, permanent and universal. It asserts that the principles of natural law, including justice, guide how human law should be created and interpreted. On this account, natural </w:t>
      </w:r>
      <w:r w:rsidR="00E029BE" w:rsidRPr="00483EBD">
        <w:rPr>
          <w:rFonts w:ascii="Times New Roman" w:hAnsi="Times New Roman" w:cs="Times New Roman"/>
          <w:sz w:val="24"/>
          <w:szCs w:val="24"/>
        </w:rPr>
        <w:t xml:space="preserve">justice is appropriately portrayed by </w:t>
      </w:r>
      <w:r w:rsidR="00240872" w:rsidRPr="00483EBD">
        <w:rPr>
          <w:rFonts w:ascii="Times New Roman" w:hAnsi="Times New Roman" w:cs="Times New Roman"/>
          <w:sz w:val="24"/>
          <w:szCs w:val="24"/>
        </w:rPr>
        <w:t xml:space="preserve">the stone of </w:t>
      </w:r>
      <w:r w:rsidR="00240872" w:rsidRPr="00483EBD">
        <w:rPr>
          <w:rFonts w:ascii="Times New Roman" w:hAnsi="Times New Roman" w:cs="Times New Roman"/>
          <w:i/>
          <w:sz w:val="24"/>
          <w:szCs w:val="24"/>
        </w:rPr>
        <w:t>Justicia</w:t>
      </w:r>
      <w:r w:rsidR="00240872" w:rsidRPr="00483EBD">
        <w:rPr>
          <w:rFonts w:ascii="Times New Roman" w:hAnsi="Times New Roman" w:cs="Times New Roman"/>
          <w:sz w:val="24"/>
          <w:szCs w:val="24"/>
        </w:rPr>
        <w:t xml:space="preserve"> </w:t>
      </w:r>
      <w:r w:rsidR="00E029BE" w:rsidRPr="00483EBD">
        <w:rPr>
          <w:rFonts w:ascii="Times New Roman" w:hAnsi="Times New Roman" w:cs="Times New Roman"/>
          <w:sz w:val="24"/>
          <w:szCs w:val="24"/>
        </w:rPr>
        <w:t xml:space="preserve">– </w:t>
      </w:r>
      <w:r w:rsidR="00240872" w:rsidRPr="00483EBD">
        <w:rPr>
          <w:rFonts w:ascii="Times New Roman" w:hAnsi="Times New Roman" w:cs="Times New Roman"/>
          <w:sz w:val="24"/>
          <w:szCs w:val="24"/>
        </w:rPr>
        <w:t>represent</w:t>
      </w:r>
      <w:r w:rsidR="00E029BE" w:rsidRPr="00483EBD">
        <w:rPr>
          <w:rFonts w:ascii="Times New Roman" w:hAnsi="Times New Roman" w:cs="Times New Roman"/>
          <w:sz w:val="24"/>
          <w:szCs w:val="24"/>
        </w:rPr>
        <w:t>ing the claimed</w:t>
      </w:r>
      <w:r w:rsidR="00240872" w:rsidRPr="00483EBD">
        <w:rPr>
          <w:rFonts w:ascii="Times New Roman" w:hAnsi="Times New Roman" w:cs="Times New Roman"/>
          <w:sz w:val="24"/>
          <w:szCs w:val="24"/>
        </w:rPr>
        <w:t xml:space="preserve"> attributes of justice as timeless, permanent and universal. </w:t>
      </w:r>
      <w:r w:rsidR="00D37010" w:rsidRPr="00483EBD">
        <w:rPr>
          <w:rFonts w:ascii="Times New Roman" w:hAnsi="Times New Roman" w:cs="Times New Roman"/>
          <w:sz w:val="24"/>
          <w:szCs w:val="24"/>
        </w:rPr>
        <w:t>Her a</w:t>
      </w:r>
      <w:r w:rsidR="00852784" w:rsidRPr="00483EBD">
        <w:rPr>
          <w:rFonts w:ascii="Times New Roman" w:hAnsi="Times New Roman" w:cs="Times New Roman"/>
          <w:sz w:val="24"/>
          <w:szCs w:val="24"/>
        </w:rPr>
        <w:t>ustere neutrality</w:t>
      </w:r>
      <w:r w:rsidR="00D37010" w:rsidRPr="00483EBD">
        <w:rPr>
          <w:rFonts w:ascii="Times New Roman" w:hAnsi="Times New Roman" w:cs="Times New Roman"/>
          <w:sz w:val="24"/>
          <w:szCs w:val="24"/>
        </w:rPr>
        <w:t xml:space="preserve"> expresses durability and inspires </w:t>
      </w:r>
      <w:r w:rsidR="00BF328B" w:rsidRPr="00483EBD">
        <w:rPr>
          <w:rFonts w:ascii="Times New Roman" w:hAnsi="Times New Roman" w:cs="Times New Roman"/>
          <w:sz w:val="24"/>
          <w:szCs w:val="24"/>
        </w:rPr>
        <w:t xml:space="preserve">deference and faith. </w:t>
      </w:r>
      <w:r w:rsidR="00E029BE" w:rsidRPr="00483EBD">
        <w:rPr>
          <w:rFonts w:ascii="Times New Roman" w:hAnsi="Times New Roman" w:cs="Times New Roman"/>
          <w:sz w:val="24"/>
          <w:szCs w:val="24"/>
        </w:rPr>
        <w:t xml:space="preserve"> But </w:t>
      </w:r>
      <w:r w:rsidR="003948BD" w:rsidRPr="00483EBD">
        <w:rPr>
          <w:rFonts w:ascii="Times New Roman" w:hAnsi="Times New Roman" w:cs="Times New Roman"/>
          <w:sz w:val="24"/>
          <w:szCs w:val="24"/>
        </w:rPr>
        <w:t xml:space="preserve">part of Aristotle’s account </w:t>
      </w:r>
      <w:r w:rsidR="00E029BE" w:rsidRPr="00483EBD">
        <w:rPr>
          <w:rFonts w:ascii="Times New Roman" w:hAnsi="Times New Roman" w:cs="Times New Roman"/>
          <w:sz w:val="24"/>
          <w:szCs w:val="24"/>
        </w:rPr>
        <w:t>is</w:t>
      </w:r>
      <w:r w:rsidR="003948BD" w:rsidRPr="00483EBD">
        <w:rPr>
          <w:rFonts w:ascii="Times New Roman" w:hAnsi="Times New Roman" w:cs="Times New Roman"/>
          <w:sz w:val="24"/>
          <w:szCs w:val="24"/>
        </w:rPr>
        <w:t xml:space="preserve"> a</w:t>
      </w:r>
      <w:r w:rsidR="00E029BE" w:rsidRPr="00483EBD">
        <w:rPr>
          <w:rFonts w:ascii="Times New Roman" w:hAnsi="Times New Roman" w:cs="Times New Roman"/>
          <w:sz w:val="24"/>
          <w:szCs w:val="24"/>
        </w:rPr>
        <w:t xml:space="preserve"> recognition</w:t>
      </w:r>
      <w:r w:rsidR="003948BD" w:rsidRPr="00483EBD">
        <w:rPr>
          <w:rFonts w:ascii="Times New Roman" w:hAnsi="Times New Roman" w:cs="Times New Roman"/>
          <w:sz w:val="24"/>
          <w:szCs w:val="24"/>
        </w:rPr>
        <w:t xml:space="preserve"> and assertion</w:t>
      </w:r>
      <w:r w:rsidR="00E029BE" w:rsidRPr="00483EBD">
        <w:rPr>
          <w:rFonts w:ascii="Times New Roman" w:hAnsi="Times New Roman" w:cs="Times New Roman"/>
          <w:sz w:val="24"/>
          <w:szCs w:val="24"/>
        </w:rPr>
        <w:t xml:space="preserve"> of </w:t>
      </w:r>
      <w:r w:rsidR="003948BD" w:rsidRPr="00483EBD">
        <w:rPr>
          <w:rFonts w:ascii="Times New Roman" w:hAnsi="Times New Roman" w:cs="Times New Roman"/>
          <w:sz w:val="24"/>
          <w:szCs w:val="24"/>
        </w:rPr>
        <w:t>an</w:t>
      </w:r>
      <w:r w:rsidR="00E029BE" w:rsidRPr="00483EBD">
        <w:rPr>
          <w:rFonts w:ascii="Times New Roman" w:hAnsi="Times New Roman" w:cs="Times New Roman"/>
          <w:sz w:val="24"/>
          <w:szCs w:val="24"/>
        </w:rPr>
        <w:t>other type of justice, conventional justice, which i</w:t>
      </w:r>
      <w:r w:rsidR="009D681A" w:rsidRPr="00483EBD">
        <w:rPr>
          <w:rFonts w:ascii="Times New Roman" w:hAnsi="Times New Roman" w:cs="Times New Roman"/>
          <w:sz w:val="24"/>
          <w:szCs w:val="24"/>
        </w:rPr>
        <w:t>tself i</w:t>
      </w:r>
      <w:r w:rsidR="00E029BE" w:rsidRPr="00483EBD">
        <w:rPr>
          <w:rFonts w:ascii="Times New Roman" w:hAnsi="Times New Roman" w:cs="Times New Roman"/>
          <w:sz w:val="24"/>
          <w:szCs w:val="24"/>
        </w:rPr>
        <w:t xml:space="preserve">s contingent, variable and context driven. </w:t>
      </w:r>
    </w:p>
    <w:p w14:paraId="0B5C75BE" w14:textId="0EAA3585" w:rsidR="00C31288" w:rsidRPr="00483EBD" w:rsidRDefault="00E029BE"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The Weeping Angels</w:t>
      </w:r>
      <w:r w:rsidR="00633BFF" w:rsidRPr="00483EBD">
        <w:rPr>
          <w:rFonts w:ascii="Times New Roman" w:hAnsi="Times New Roman" w:cs="Times New Roman"/>
          <w:sz w:val="24"/>
          <w:szCs w:val="24"/>
        </w:rPr>
        <w:t>, however,</w:t>
      </w:r>
      <w:r w:rsidRPr="00483EBD">
        <w:rPr>
          <w:rFonts w:ascii="Times New Roman" w:hAnsi="Times New Roman" w:cs="Times New Roman"/>
          <w:sz w:val="24"/>
          <w:szCs w:val="24"/>
        </w:rPr>
        <w:t xml:space="preserve"> raise questions about the celebration of a justice that is immobile, concrete and unchanging. </w:t>
      </w:r>
      <w:r w:rsidR="00F043E8" w:rsidRPr="00483EBD">
        <w:rPr>
          <w:rFonts w:ascii="Times New Roman" w:hAnsi="Times New Roman" w:cs="Times New Roman"/>
          <w:sz w:val="24"/>
          <w:szCs w:val="24"/>
        </w:rPr>
        <w:t>When</w:t>
      </w:r>
      <w:r w:rsidR="000B287D" w:rsidRPr="00483EBD">
        <w:rPr>
          <w:rFonts w:ascii="Times New Roman" w:hAnsi="Times New Roman" w:cs="Times New Roman"/>
          <w:sz w:val="24"/>
          <w:szCs w:val="24"/>
        </w:rPr>
        <w:t xml:space="preserve"> unperceived </w:t>
      </w:r>
      <w:r w:rsidR="00F043E8" w:rsidRPr="00483EBD">
        <w:rPr>
          <w:rFonts w:ascii="Times New Roman" w:hAnsi="Times New Roman" w:cs="Times New Roman"/>
          <w:sz w:val="24"/>
          <w:szCs w:val="24"/>
        </w:rPr>
        <w:t>the</w:t>
      </w:r>
      <w:r w:rsidRPr="00483EBD">
        <w:rPr>
          <w:rFonts w:ascii="Times New Roman" w:hAnsi="Times New Roman" w:cs="Times New Roman"/>
          <w:sz w:val="24"/>
          <w:szCs w:val="24"/>
        </w:rPr>
        <w:t xml:space="preserve"> Weeping Angels </w:t>
      </w:r>
      <w:r w:rsidR="000B287D" w:rsidRPr="00483EBD">
        <w:rPr>
          <w:rFonts w:ascii="Times New Roman" w:hAnsi="Times New Roman" w:cs="Times New Roman"/>
          <w:sz w:val="24"/>
          <w:szCs w:val="24"/>
        </w:rPr>
        <w:t>are swift assassins, but perceived, even by each other, they turn to stone.</w:t>
      </w:r>
      <w:r w:rsidR="00240872" w:rsidRPr="00483EBD">
        <w:rPr>
          <w:rFonts w:ascii="Times New Roman" w:hAnsi="Times New Roman" w:cs="Times New Roman"/>
          <w:sz w:val="24"/>
          <w:szCs w:val="24"/>
        </w:rPr>
        <w:t xml:space="preserve"> </w:t>
      </w:r>
      <w:r w:rsidR="009D681A" w:rsidRPr="00483EBD">
        <w:rPr>
          <w:rFonts w:ascii="Times New Roman" w:hAnsi="Times New Roman" w:cs="Times New Roman"/>
          <w:sz w:val="24"/>
          <w:szCs w:val="24"/>
        </w:rPr>
        <w:t xml:space="preserve">The Doctor states that </w:t>
      </w:r>
      <w:r w:rsidR="00240872" w:rsidRPr="00483EBD">
        <w:rPr>
          <w:rFonts w:ascii="Times New Roman" w:hAnsi="Times New Roman" w:cs="Times New Roman"/>
          <w:sz w:val="24"/>
          <w:szCs w:val="24"/>
        </w:rPr>
        <w:t>‘</w:t>
      </w:r>
      <w:r w:rsidR="009D681A" w:rsidRPr="00483EBD">
        <w:rPr>
          <w:rFonts w:ascii="Times New Roman" w:hAnsi="Times New Roman" w:cs="Times New Roman"/>
          <w:sz w:val="24"/>
          <w:szCs w:val="24"/>
        </w:rPr>
        <w:t>t</w:t>
      </w:r>
      <w:r w:rsidR="00240872" w:rsidRPr="00483EBD">
        <w:rPr>
          <w:rFonts w:ascii="Times New Roman" w:hAnsi="Times New Roman" w:cs="Times New Roman"/>
          <w:sz w:val="24"/>
          <w:szCs w:val="24"/>
        </w:rPr>
        <w:t>heir greatest asset is their greatest curse’.  Whilst</w:t>
      </w:r>
      <w:r w:rsidR="000B287D" w:rsidRPr="00483EBD">
        <w:rPr>
          <w:rFonts w:ascii="Times New Roman" w:hAnsi="Times New Roman" w:cs="Times New Roman"/>
          <w:sz w:val="24"/>
          <w:szCs w:val="24"/>
        </w:rPr>
        <w:t xml:space="preserve"> </w:t>
      </w:r>
      <w:r w:rsidR="00240872" w:rsidRPr="00483EBD">
        <w:rPr>
          <w:rFonts w:ascii="Times New Roman" w:hAnsi="Times New Roman" w:cs="Times New Roman"/>
          <w:sz w:val="24"/>
          <w:szCs w:val="24"/>
        </w:rPr>
        <w:t>a stone cannot be killed,</w:t>
      </w:r>
      <w:r w:rsidR="00240872" w:rsidRPr="00483EBD">
        <w:rPr>
          <w:rStyle w:val="FootnoteReference"/>
          <w:rFonts w:ascii="Times New Roman" w:hAnsi="Times New Roman" w:cs="Times New Roman"/>
          <w:sz w:val="24"/>
          <w:szCs w:val="24"/>
        </w:rPr>
        <w:footnoteReference w:id="36"/>
      </w:r>
      <w:r w:rsidR="00240872" w:rsidRPr="00483EBD">
        <w:rPr>
          <w:rFonts w:ascii="Times New Roman" w:hAnsi="Times New Roman" w:cs="Times New Roman"/>
          <w:sz w:val="24"/>
          <w:szCs w:val="24"/>
        </w:rPr>
        <w:t xml:space="preserve"> the Weeping Angels are u</w:t>
      </w:r>
      <w:r w:rsidR="000B287D" w:rsidRPr="00483EBD">
        <w:rPr>
          <w:rFonts w:ascii="Times New Roman" w:hAnsi="Times New Roman" w:cs="Times New Roman"/>
          <w:sz w:val="24"/>
          <w:szCs w:val="24"/>
        </w:rPr>
        <w:t>nable to do anything whilst frozen.</w:t>
      </w:r>
      <w:r w:rsidRPr="00483EBD">
        <w:rPr>
          <w:rFonts w:ascii="Times New Roman" w:hAnsi="Times New Roman" w:cs="Times New Roman"/>
          <w:sz w:val="24"/>
          <w:szCs w:val="24"/>
        </w:rPr>
        <w:t xml:space="preserve"> </w:t>
      </w:r>
      <w:r w:rsidR="00C31288" w:rsidRPr="00483EBD">
        <w:rPr>
          <w:rFonts w:ascii="Times New Roman" w:hAnsi="Times New Roman" w:cs="Times New Roman"/>
          <w:i/>
          <w:sz w:val="24"/>
          <w:szCs w:val="24"/>
        </w:rPr>
        <w:t xml:space="preserve"> </w:t>
      </w:r>
      <w:r w:rsidR="00C31288" w:rsidRPr="00483EBD">
        <w:rPr>
          <w:rFonts w:ascii="Times New Roman" w:hAnsi="Times New Roman" w:cs="Times New Roman"/>
          <w:sz w:val="24"/>
          <w:szCs w:val="24"/>
        </w:rPr>
        <w:t xml:space="preserve">However, </w:t>
      </w:r>
      <w:r w:rsidR="00C31288" w:rsidRPr="00483EBD">
        <w:rPr>
          <w:rFonts w:ascii="Times New Roman" w:hAnsi="Times New Roman" w:cs="Times New Roman"/>
          <w:i/>
          <w:sz w:val="24"/>
          <w:szCs w:val="24"/>
        </w:rPr>
        <w:lastRenderedPageBreak/>
        <w:t>unlike</w:t>
      </w:r>
      <w:r w:rsidR="00C31288" w:rsidRPr="00483EBD">
        <w:rPr>
          <w:rFonts w:ascii="Times New Roman" w:hAnsi="Times New Roman" w:cs="Times New Roman"/>
          <w:sz w:val="24"/>
          <w:szCs w:val="24"/>
        </w:rPr>
        <w:t xml:space="preserve"> Justicia, the Angels </w:t>
      </w:r>
      <w:r w:rsidR="00C31288" w:rsidRPr="00483EBD">
        <w:rPr>
          <w:rFonts w:ascii="Times New Roman" w:hAnsi="Times New Roman" w:cs="Times New Roman"/>
          <w:i/>
          <w:sz w:val="24"/>
          <w:szCs w:val="24"/>
        </w:rPr>
        <w:t>do</w:t>
      </w:r>
      <w:r w:rsidR="00C31288" w:rsidRPr="00483EBD">
        <w:rPr>
          <w:rFonts w:ascii="Times New Roman" w:hAnsi="Times New Roman" w:cs="Times New Roman"/>
          <w:sz w:val="24"/>
          <w:szCs w:val="24"/>
        </w:rPr>
        <w:t xml:space="preserve"> move—but it is only when we are not looking at them. It is the observation of them that quantum locks them and makes them immobile. </w:t>
      </w:r>
      <w:r w:rsidR="00D67DF6" w:rsidRPr="00483EBD">
        <w:rPr>
          <w:rFonts w:ascii="Times New Roman" w:hAnsi="Times New Roman" w:cs="Times New Roman"/>
          <w:sz w:val="24"/>
          <w:szCs w:val="24"/>
        </w:rPr>
        <w:t xml:space="preserve">This may suggest that there is something about the nature of looking at or for justice that locks it, renders it immobile and rigid, whilst in the process of turning away from a direct look at it, justice can be enacted. Accordingly, does justice require, </w:t>
      </w:r>
      <w:r w:rsidR="00C31288" w:rsidRPr="00483EBD">
        <w:rPr>
          <w:rFonts w:ascii="Times New Roman" w:hAnsi="Times New Roman" w:cs="Times New Roman"/>
          <w:sz w:val="24"/>
          <w:szCs w:val="24"/>
        </w:rPr>
        <w:t xml:space="preserve">at least in our modern times, a </w:t>
      </w:r>
      <w:r w:rsidR="00C31288" w:rsidRPr="00483EBD">
        <w:rPr>
          <w:rFonts w:ascii="Times New Roman" w:hAnsi="Times New Roman" w:cs="Times New Roman"/>
          <w:i/>
          <w:sz w:val="24"/>
          <w:szCs w:val="24"/>
        </w:rPr>
        <w:t>failure</w:t>
      </w:r>
      <w:r w:rsidR="00C31288" w:rsidRPr="00483EBD">
        <w:rPr>
          <w:rFonts w:ascii="Times New Roman" w:hAnsi="Times New Roman" w:cs="Times New Roman"/>
          <w:sz w:val="24"/>
          <w:szCs w:val="24"/>
        </w:rPr>
        <w:t xml:space="preserve"> to observe it, a looking away from the rigidity of the law and allowing justice</w:t>
      </w:r>
      <w:r w:rsidR="00D67DF6" w:rsidRPr="00483EBD">
        <w:rPr>
          <w:rFonts w:ascii="Times New Roman" w:hAnsi="Times New Roman" w:cs="Times New Roman"/>
          <w:sz w:val="24"/>
          <w:szCs w:val="24"/>
        </w:rPr>
        <w:t xml:space="preserve"> to</w:t>
      </w:r>
      <w:r w:rsidR="00C31288" w:rsidRPr="00483EBD">
        <w:rPr>
          <w:rFonts w:ascii="Times New Roman" w:hAnsi="Times New Roman" w:cs="Times New Roman"/>
          <w:sz w:val="24"/>
          <w:szCs w:val="24"/>
        </w:rPr>
        <w:t xml:space="preserve"> occur in the space beyond it?</w:t>
      </w:r>
    </w:p>
    <w:p w14:paraId="0233C42F" w14:textId="33AB669F" w:rsidR="002479C9" w:rsidRDefault="00E029BE"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Representing and celebrating justice in the stone of </w:t>
      </w:r>
      <w:r w:rsidRPr="00483EBD">
        <w:rPr>
          <w:rFonts w:ascii="Times New Roman" w:hAnsi="Times New Roman" w:cs="Times New Roman"/>
          <w:i/>
          <w:sz w:val="24"/>
          <w:szCs w:val="24"/>
        </w:rPr>
        <w:t xml:space="preserve">Justicia </w:t>
      </w:r>
      <w:r w:rsidR="003948BD" w:rsidRPr="00483EBD">
        <w:rPr>
          <w:rFonts w:ascii="Times New Roman" w:hAnsi="Times New Roman" w:cs="Times New Roman"/>
          <w:sz w:val="24"/>
          <w:szCs w:val="24"/>
        </w:rPr>
        <w:t xml:space="preserve">outside of courtrooms </w:t>
      </w:r>
      <w:r w:rsidRPr="00483EBD">
        <w:rPr>
          <w:rFonts w:ascii="Times New Roman" w:hAnsi="Times New Roman" w:cs="Times New Roman"/>
          <w:sz w:val="24"/>
          <w:szCs w:val="24"/>
        </w:rPr>
        <w:t xml:space="preserve">may </w:t>
      </w:r>
      <w:r w:rsidR="003948BD" w:rsidRPr="00483EBD">
        <w:rPr>
          <w:rFonts w:ascii="Times New Roman" w:hAnsi="Times New Roman" w:cs="Times New Roman"/>
          <w:sz w:val="24"/>
          <w:szCs w:val="24"/>
        </w:rPr>
        <w:t xml:space="preserve">communicate and </w:t>
      </w:r>
      <w:r w:rsidRPr="00483EBD">
        <w:rPr>
          <w:rFonts w:ascii="Times New Roman" w:hAnsi="Times New Roman" w:cs="Times New Roman"/>
          <w:sz w:val="24"/>
          <w:szCs w:val="24"/>
        </w:rPr>
        <w:t>mirror a static and conservative form of justice.</w:t>
      </w:r>
      <w:r w:rsidR="000B287D" w:rsidRPr="00483EBD">
        <w:rPr>
          <w:rFonts w:ascii="Times New Roman" w:hAnsi="Times New Roman" w:cs="Times New Roman"/>
          <w:sz w:val="24"/>
          <w:szCs w:val="24"/>
        </w:rPr>
        <w:t xml:space="preserve"> </w:t>
      </w:r>
      <w:r w:rsidR="008C6247" w:rsidRPr="00483EBD">
        <w:rPr>
          <w:rFonts w:ascii="Times New Roman" w:hAnsi="Times New Roman" w:cs="Times New Roman"/>
          <w:sz w:val="24"/>
          <w:szCs w:val="24"/>
        </w:rPr>
        <w:t xml:space="preserve">The conservatism and reductivism </w:t>
      </w:r>
      <w:r w:rsidR="002E6AFA" w:rsidRPr="00483EBD">
        <w:rPr>
          <w:rFonts w:ascii="Times New Roman" w:hAnsi="Times New Roman" w:cs="Times New Roman"/>
          <w:sz w:val="24"/>
          <w:szCs w:val="24"/>
        </w:rPr>
        <w:t>of the immobilisation of representations of justice is powerfully demonstrated in Mulcahy’s</w:t>
      </w:r>
      <w:r w:rsidR="00D37010" w:rsidRPr="00483EBD">
        <w:rPr>
          <w:rFonts w:ascii="Times New Roman" w:hAnsi="Times New Roman" w:cs="Times New Roman"/>
          <w:sz w:val="24"/>
          <w:szCs w:val="24"/>
        </w:rPr>
        <w:t xml:space="preserve"> analysis of Thomas Stirling Lee’s bas reliefs of </w:t>
      </w:r>
      <w:r w:rsidR="00D37010" w:rsidRPr="00483EBD">
        <w:rPr>
          <w:rFonts w:ascii="Times New Roman" w:hAnsi="Times New Roman" w:cs="Times New Roman"/>
          <w:i/>
          <w:sz w:val="24"/>
          <w:szCs w:val="24"/>
        </w:rPr>
        <w:t>Justicia</w:t>
      </w:r>
      <w:r w:rsidR="00852784" w:rsidRPr="00483EBD">
        <w:rPr>
          <w:rFonts w:ascii="Times New Roman" w:hAnsi="Times New Roman" w:cs="Times New Roman"/>
          <w:sz w:val="24"/>
          <w:szCs w:val="24"/>
        </w:rPr>
        <w:t xml:space="preserve"> </w:t>
      </w:r>
      <w:r w:rsidR="00D37010" w:rsidRPr="00483EBD">
        <w:rPr>
          <w:rFonts w:ascii="Times New Roman" w:hAnsi="Times New Roman" w:cs="Times New Roman"/>
          <w:sz w:val="24"/>
          <w:szCs w:val="24"/>
        </w:rPr>
        <w:t>carved in Istrian marble on the side of St George’s Hall (1841-7)</w:t>
      </w:r>
      <w:r w:rsidR="002E6AFA" w:rsidRPr="00483EBD">
        <w:rPr>
          <w:rFonts w:ascii="Times New Roman" w:hAnsi="Times New Roman" w:cs="Times New Roman"/>
          <w:sz w:val="24"/>
          <w:szCs w:val="24"/>
        </w:rPr>
        <w:t>.</w:t>
      </w:r>
      <w:r w:rsidR="002E6AFA" w:rsidRPr="00483EBD">
        <w:rPr>
          <w:rStyle w:val="FootnoteReference"/>
          <w:rFonts w:ascii="Times New Roman" w:hAnsi="Times New Roman" w:cs="Times New Roman"/>
          <w:sz w:val="24"/>
          <w:szCs w:val="24"/>
        </w:rPr>
        <w:footnoteReference w:id="37"/>
      </w:r>
      <w:r w:rsidR="002E6AFA" w:rsidRPr="00483EBD">
        <w:rPr>
          <w:rFonts w:ascii="Times New Roman" w:hAnsi="Times New Roman" w:cs="Times New Roman"/>
          <w:sz w:val="24"/>
          <w:szCs w:val="24"/>
        </w:rPr>
        <w:t xml:space="preserve">  These images</w:t>
      </w:r>
      <w:r w:rsidR="00D37010" w:rsidRPr="00483EBD">
        <w:rPr>
          <w:rFonts w:ascii="Times New Roman" w:hAnsi="Times New Roman" w:cs="Times New Roman"/>
          <w:sz w:val="24"/>
          <w:szCs w:val="24"/>
        </w:rPr>
        <w:t xml:space="preserve"> </w:t>
      </w:r>
      <w:r w:rsidR="002E6AFA" w:rsidRPr="00483EBD">
        <w:rPr>
          <w:rFonts w:ascii="Times New Roman" w:hAnsi="Times New Roman" w:cs="Times New Roman"/>
          <w:sz w:val="24"/>
          <w:szCs w:val="24"/>
        </w:rPr>
        <w:t xml:space="preserve">provide an example of alternative, </w:t>
      </w:r>
      <w:r w:rsidR="002479C9">
        <w:rPr>
          <w:rFonts w:ascii="Times New Roman" w:hAnsi="Times New Roman" w:cs="Times New Roman"/>
          <w:sz w:val="24"/>
          <w:szCs w:val="24"/>
        </w:rPr>
        <w:t xml:space="preserve">more </w:t>
      </w:r>
      <w:r w:rsidR="002E6AFA" w:rsidRPr="00483EBD">
        <w:rPr>
          <w:rFonts w:ascii="Times New Roman" w:hAnsi="Times New Roman" w:cs="Times New Roman"/>
          <w:sz w:val="24"/>
          <w:szCs w:val="24"/>
        </w:rPr>
        <w:t>sensual visions of law than</w:t>
      </w:r>
      <w:r w:rsidR="00AF2613" w:rsidRPr="00483EBD">
        <w:rPr>
          <w:rFonts w:ascii="Times New Roman" w:hAnsi="Times New Roman" w:cs="Times New Roman"/>
          <w:sz w:val="24"/>
          <w:szCs w:val="24"/>
        </w:rPr>
        <w:t xml:space="preserve"> those</w:t>
      </w:r>
      <w:r w:rsidR="002E6AFA" w:rsidRPr="00483EBD">
        <w:rPr>
          <w:rFonts w:ascii="Times New Roman" w:hAnsi="Times New Roman" w:cs="Times New Roman"/>
          <w:sz w:val="24"/>
          <w:szCs w:val="24"/>
        </w:rPr>
        <w:t xml:space="preserve"> usually </w:t>
      </w:r>
      <w:r w:rsidR="007F69FE" w:rsidRPr="00483EBD">
        <w:rPr>
          <w:rFonts w:ascii="Times New Roman" w:hAnsi="Times New Roman" w:cs="Times New Roman"/>
          <w:sz w:val="24"/>
          <w:szCs w:val="24"/>
        </w:rPr>
        <w:t>portrayed</w:t>
      </w:r>
      <w:r w:rsidR="002E6AFA" w:rsidRPr="00483EBD">
        <w:rPr>
          <w:rFonts w:ascii="Times New Roman" w:hAnsi="Times New Roman" w:cs="Times New Roman"/>
          <w:sz w:val="24"/>
          <w:szCs w:val="24"/>
        </w:rPr>
        <w:t xml:space="preserve"> by </w:t>
      </w:r>
      <w:r w:rsidR="002E6AFA" w:rsidRPr="00483EBD">
        <w:rPr>
          <w:rFonts w:ascii="Times New Roman" w:hAnsi="Times New Roman" w:cs="Times New Roman"/>
          <w:i/>
          <w:sz w:val="24"/>
          <w:szCs w:val="24"/>
        </w:rPr>
        <w:t>Justicia</w:t>
      </w:r>
      <w:r w:rsidR="002E6AFA" w:rsidRPr="00483EBD">
        <w:rPr>
          <w:rFonts w:ascii="Times New Roman" w:hAnsi="Times New Roman" w:cs="Times New Roman"/>
          <w:sz w:val="24"/>
          <w:szCs w:val="24"/>
        </w:rPr>
        <w:t xml:space="preserve">. The </w:t>
      </w:r>
      <w:r w:rsidR="000F497A" w:rsidRPr="00483EBD">
        <w:rPr>
          <w:rFonts w:ascii="Times New Roman" w:hAnsi="Times New Roman" w:cs="Times New Roman"/>
          <w:sz w:val="24"/>
          <w:szCs w:val="24"/>
        </w:rPr>
        <w:t xml:space="preserve">first panel depicts ‘The Childhood of Justice’ and shows </w:t>
      </w:r>
      <w:r w:rsidR="000F497A" w:rsidRPr="00483EBD">
        <w:rPr>
          <w:rFonts w:ascii="Times New Roman" w:hAnsi="Times New Roman" w:cs="Times New Roman"/>
          <w:i/>
          <w:sz w:val="24"/>
          <w:szCs w:val="24"/>
        </w:rPr>
        <w:t>Justicia</w:t>
      </w:r>
      <w:r w:rsidR="000F497A" w:rsidRPr="00483EBD">
        <w:rPr>
          <w:rFonts w:ascii="Times New Roman" w:hAnsi="Times New Roman" w:cs="Times New Roman"/>
          <w:sz w:val="24"/>
          <w:szCs w:val="24"/>
        </w:rPr>
        <w:t xml:space="preserve"> as a naked child being led by Conscience, instructed by Wisdom and followed by Joy. The second panel depict</w:t>
      </w:r>
      <w:r w:rsidR="002E6AFA" w:rsidRPr="00483EBD">
        <w:rPr>
          <w:rFonts w:ascii="Times New Roman" w:hAnsi="Times New Roman" w:cs="Times New Roman"/>
          <w:sz w:val="24"/>
          <w:szCs w:val="24"/>
        </w:rPr>
        <w:t>s</w:t>
      </w:r>
      <w:r w:rsidR="000F497A" w:rsidRPr="00483EBD">
        <w:rPr>
          <w:rFonts w:ascii="Times New Roman" w:hAnsi="Times New Roman" w:cs="Times New Roman"/>
          <w:sz w:val="24"/>
          <w:szCs w:val="24"/>
        </w:rPr>
        <w:t xml:space="preserve"> ‘The Girlhood of Justice’ show</w:t>
      </w:r>
      <w:r w:rsidR="002E6AFA" w:rsidRPr="00483EBD">
        <w:rPr>
          <w:rFonts w:ascii="Times New Roman" w:hAnsi="Times New Roman" w:cs="Times New Roman"/>
          <w:sz w:val="24"/>
          <w:szCs w:val="24"/>
        </w:rPr>
        <w:t>ing</w:t>
      </w:r>
      <w:r w:rsidR="000F497A" w:rsidRPr="00483EBD">
        <w:rPr>
          <w:rFonts w:ascii="Times New Roman" w:hAnsi="Times New Roman" w:cs="Times New Roman"/>
          <w:sz w:val="24"/>
          <w:szCs w:val="24"/>
        </w:rPr>
        <w:t xml:space="preserve"> a naked juvenile </w:t>
      </w:r>
      <w:r w:rsidR="000F497A" w:rsidRPr="00483EBD">
        <w:rPr>
          <w:rFonts w:ascii="Times New Roman" w:hAnsi="Times New Roman" w:cs="Times New Roman"/>
          <w:i/>
          <w:sz w:val="24"/>
          <w:szCs w:val="24"/>
        </w:rPr>
        <w:t>Justicia</w:t>
      </w:r>
      <w:r w:rsidR="000F497A" w:rsidRPr="00483EBD">
        <w:rPr>
          <w:rFonts w:ascii="Times New Roman" w:hAnsi="Times New Roman" w:cs="Times New Roman"/>
          <w:sz w:val="24"/>
          <w:szCs w:val="24"/>
        </w:rPr>
        <w:t xml:space="preserve"> standing between Wealth and Fame. </w:t>
      </w:r>
      <w:r w:rsidR="002E6AFA" w:rsidRPr="00483EBD">
        <w:rPr>
          <w:rFonts w:ascii="Times New Roman" w:hAnsi="Times New Roman" w:cs="Times New Roman"/>
          <w:sz w:val="24"/>
          <w:szCs w:val="24"/>
        </w:rPr>
        <w:t xml:space="preserve">In these panels, </w:t>
      </w:r>
      <w:r w:rsidR="00422E93" w:rsidRPr="00483EBD">
        <w:rPr>
          <w:rFonts w:ascii="Times New Roman" w:hAnsi="Times New Roman" w:cs="Times New Roman"/>
          <w:i/>
          <w:sz w:val="24"/>
          <w:szCs w:val="24"/>
        </w:rPr>
        <w:t>Justicia</w:t>
      </w:r>
      <w:r w:rsidR="00422E93" w:rsidRPr="00483EBD">
        <w:rPr>
          <w:rFonts w:ascii="Times New Roman" w:hAnsi="Times New Roman" w:cs="Times New Roman"/>
          <w:sz w:val="24"/>
          <w:szCs w:val="24"/>
        </w:rPr>
        <w:t xml:space="preserve"> </w:t>
      </w:r>
      <w:r w:rsidR="002E6AFA" w:rsidRPr="00483EBD">
        <w:rPr>
          <w:rFonts w:ascii="Times New Roman" w:hAnsi="Times New Roman" w:cs="Times New Roman"/>
          <w:sz w:val="24"/>
          <w:szCs w:val="24"/>
        </w:rPr>
        <w:t xml:space="preserve">is robbed </w:t>
      </w:r>
      <w:r w:rsidR="00422E93" w:rsidRPr="00483EBD">
        <w:rPr>
          <w:rFonts w:ascii="Times New Roman" w:hAnsi="Times New Roman" w:cs="Times New Roman"/>
          <w:sz w:val="24"/>
          <w:szCs w:val="24"/>
        </w:rPr>
        <w:t>of</w:t>
      </w:r>
      <w:r w:rsidR="002E6AFA" w:rsidRPr="00483EBD">
        <w:rPr>
          <w:rFonts w:ascii="Times New Roman" w:hAnsi="Times New Roman" w:cs="Times New Roman"/>
          <w:sz w:val="24"/>
          <w:szCs w:val="24"/>
        </w:rPr>
        <w:t xml:space="preserve"> the</w:t>
      </w:r>
      <w:r w:rsidR="00422E93" w:rsidRPr="00483EBD">
        <w:rPr>
          <w:rFonts w:ascii="Times New Roman" w:hAnsi="Times New Roman" w:cs="Times New Roman"/>
          <w:sz w:val="24"/>
          <w:szCs w:val="24"/>
        </w:rPr>
        <w:t xml:space="preserve"> usual props associated with authority and high status</w:t>
      </w:r>
      <w:r w:rsidR="002479C9">
        <w:rPr>
          <w:rFonts w:ascii="Times New Roman" w:hAnsi="Times New Roman" w:cs="Times New Roman"/>
          <w:sz w:val="24"/>
          <w:szCs w:val="24"/>
        </w:rPr>
        <w:t>,</w:t>
      </w:r>
      <w:r w:rsidR="00422E93" w:rsidRPr="00483EBD">
        <w:rPr>
          <w:rFonts w:ascii="Times New Roman" w:hAnsi="Times New Roman" w:cs="Times New Roman"/>
          <w:sz w:val="24"/>
          <w:szCs w:val="24"/>
        </w:rPr>
        <w:t xml:space="preserve"> a</w:t>
      </w:r>
      <w:r w:rsidR="002E6AFA" w:rsidRPr="00483EBD">
        <w:rPr>
          <w:rFonts w:ascii="Times New Roman" w:hAnsi="Times New Roman" w:cs="Times New Roman"/>
          <w:sz w:val="24"/>
          <w:szCs w:val="24"/>
        </w:rPr>
        <w:t>nd proffers a</w:t>
      </w:r>
      <w:r w:rsidR="00422E93" w:rsidRPr="00483EBD">
        <w:rPr>
          <w:rFonts w:ascii="Times New Roman" w:hAnsi="Times New Roman" w:cs="Times New Roman"/>
          <w:sz w:val="24"/>
          <w:szCs w:val="24"/>
        </w:rPr>
        <w:t xml:space="preserve"> more complex account of </w:t>
      </w:r>
      <w:r w:rsidR="003948BD" w:rsidRPr="00483EBD">
        <w:rPr>
          <w:rFonts w:ascii="Times New Roman" w:hAnsi="Times New Roman" w:cs="Times New Roman"/>
          <w:sz w:val="24"/>
          <w:szCs w:val="24"/>
        </w:rPr>
        <w:t>justice</w:t>
      </w:r>
      <w:r w:rsidR="00422E93" w:rsidRPr="00483EBD">
        <w:rPr>
          <w:rFonts w:ascii="Times New Roman" w:hAnsi="Times New Roman" w:cs="Times New Roman"/>
          <w:sz w:val="24"/>
          <w:szCs w:val="24"/>
        </w:rPr>
        <w:t xml:space="preserve"> than we are accustomed to. </w:t>
      </w:r>
      <w:r w:rsidR="00086817" w:rsidRPr="00483EBD">
        <w:rPr>
          <w:rFonts w:ascii="Times New Roman" w:hAnsi="Times New Roman" w:cs="Times New Roman"/>
          <w:sz w:val="24"/>
          <w:szCs w:val="24"/>
        </w:rPr>
        <w:t xml:space="preserve">Here </w:t>
      </w:r>
      <w:r w:rsidR="002E6AFA" w:rsidRPr="00483EBD">
        <w:rPr>
          <w:rFonts w:ascii="Times New Roman" w:hAnsi="Times New Roman" w:cs="Times New Roman"/>
          <w:i/>
          <w:sz w:val="24"/>
          <w:szCs w:val="24"/>
        </w:rPr>
        <w:t>Justicia</w:t>
      </w:r>
      <w:r w:rsidR="002E6AFA" w:rsidRPr="00483EBD">
        <w:rPr>
          <w:rFonts w:ascii="Times New Roman" w:hAnsi="Times New Roman" w:cs="Times New Roman"/>
          <w:sz w:val="24"/>
          <w:szCs w:val="24"/>
        </w:rPr>
        <w:t xml:space="preserve"> is </w:t>
      </w:r>
      <w:r w:rsidR="00422E93" w:rsidRPr="00483EBD">
        <w:rPr>
          <w:rFonts w:ascii="Times New Roman" w:hAnsi="Times New Roman" w:cs="Times New Roman"/>
          <w:sz w:val="24"/>
          <w:szCs w:val="24"/>
        </w:rPr>
        <w:t>not</w:t>
      </w:r>
      <w:r w:rsidR="008C6247" w:rsidRPr="00483EBD">
        <w:rPr>
          <w:rFonts w:ascii="Times New Roman" w:hAnsi="Times New Roman" w:cs="Times New Roman"/>
          <w:sz w:val="24"/>
          <w:szCs w:val="24"/>
        </w:rPr>
        <w:t xml:space="preserve"> an authoritative Goddess</w:t>
      </w:r>
      <w:r w:rsidR="00422E93" w:rsidRPr="00483EBD">
        <w:rPr>
          <w:rFonts w:ascii="Times New Roman" w:hAnsi="Times New Roman" w:cs="Times New Roman"/>
          <w:sz w:val="24"/>
          <w:szCs w:val="24"/>
        </w:rPr>
        <w:t xml:space="preserve"> but a vulnerable adolescent</w:t>
      </w:r>
      <w:r w:rsidR="002E30EB" w:rsidRPr="00483EBD">
        <w:rPr>
          <w:rFonts w:ascii="Times New Roman" w:hAnsi="Times New Roman" w:cs="Times New Roman"/>
          <w:sz w:val="24"/>
          <w:szCs w:val="24"/>
        </w:rPr>
        <w:t xml:space="preserve"> in need of tutoring</w:t>
      </w:r>
      <w:r w:rsidR="002E6AFA" w:rsidRPr="00483EBD">
        <w:rPr>
          <w:rFonts w:ascii="Times New Roman" w:hAnsi="Times New Roman" w:cs="Times New Roman"/>
          <w:sz w:val="24"/>
          <w:szCs w:val="24"/>
        </w:rPr>
        <w:t xml:space="preserve"> </w:t>
      </w:r>
      <w:r w:rsidR="002E30EB" w:rsidRPr="00483EBD">
        <w:rPr>
          <w:rFonts w:ascii="Times New Roman" w:hAnsi="Times New Roman" w:cs="Times New Roman"/>
          <w:sz w:val="24"/>
          <w:szCs w:val="24"/>
        </w:rPr>
        <w:t xml:space="preserve">not yet capable of authoritative judgment. </w:t>
      </w:r>
      <w:r w:rsidR="002E6AFA" w:rsidRPr="00483EBD">
        <w:rPr>
          <w:rFonts w:ascii="Times New Roman" w:hAnsi="Times New Roman" w:cs="Times New Roman"/>
          <w:sz w:val="24"/>
          <w:szCs w:val="24"/>
        </w:rPr>
        <w:t>She is a</w:t>
      </w:r>
      <w:r w:rsidR="002E30EB" w:rsidRPr="00483EBD">
        <w:rPr>
          <w:rFonts w:ascii="Times New Roman" w:hAnsi="Times New Roman" w:cs="Times New Roman"/>
          <w:sz w:val="24"/>
          <w:szCs w:val="24"/>
        </w:rPr>
        <w:t xml:space="preserve"> reflexive adjudicator rather than one unthinkingly bound by formal and rational rules.</w:t>
      </w:r>
      <w:r w:rsidR="002E6AFA" w:rsidRPr="00483EBD">
        <w:rPr>
          <w:rFonts w:ascii="Times New Roman" w:hAnsi="Times New Roman" w:cs="Times New Roman"/>
          <w:sz w:val="24"/>
          <w:szCs w:val="24"/>
        </w:rPr>
        <w:t xml:space="preserve"> </w:t>
      </w:r>
    </w:p>
    <w:p w14:paraId="305B0435" w14:textId="6CA4ACAA" w:rsidR="0076105C" w:rsidRPr="00483EBD" w:rsidRDefault="001B778B"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Although there is no necessary relationship between </w:t>
      </w:r>
      <w:r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and the concept that she represents, t</w:t>
      </w:r>
      <w:r w:rsidR="00E57519" w:rsidRPr="00483EBD">
        <w:rPr>
          <w:rFonts w:ascii="Times New Roman" w:hAnsi="Times New Roman" w:cs="Times New Roman"/>
          <w:sz w:val="24"/>
          <w:szCs w:val="24"/>
        </w:rPr>
        <w:t xml:space="preserve">he image of </w:t>
      </w:r>
      <w:r w:rsidR="00E57519" w:rsidRPr="00483EBD">
        <w:rPr>
          <w:rFonts w:ascii="Times New Roman" w:hAnsi="Times New Roman" w:cs="Times New Roman"/>
          <w:i/>
          <w:sz w:val="24"/>
          <w:szCs w:val="24"/>
        </w:rPr>
        <w:t>Justicia</w:t>
      </w:r>
      <w:r w:rsidR="00E57519" w:rsidRPr="00483EBD">
        <w:rPr>
          <w:rFonts w:ascii="Times New Roman" w:hAnsi="Times New Roman" w:cs="Times New Roman"/>
          <w:sz w:val="24"/>
          <w:szCs w:val="24"/>
        </w:rPr>
        <w:t xml:space="preserve"> has been used to reflect upon, critique, and express</w:t>
      </w:r>
      <w:r w:rsidR="00D24DB1" w:rsidRPr="00483EBD">
        <w:rPr>
          <w:rFonts w:ascii="Times New Roman" w:hAnsi="Times New Roman" w:cs="Times New Roman"/>
          <w:sz w:val="24"/>
          <w:szCs w:val="24"/>
        </w:rPr>
        <w:t xml:space="preserve"> conceptions of</w:t>
      </w:r>
      <w:r w:rsidR="00E57519" w:rsidRPr="00483EBD">
        <w:rPr>
          <w:rFonts w:ascii="Times New Roman" w:hAnsi="Times New Roman" w:cs="Times New Roman"/>
          <w:sz w:val="24"/>
          <w:szCs w:val="24"/>
        </w:rPr>
        <w:t xml:space="preserve"> justice at different times and places. That is, there is life and power invested in the image/allegory of </w:t>
      </w:r>
      <w:r w:rsidR="00E57519" w:rsidRPr="00483EBD">
        <w:rPr>
          <w:rFonts w:ascii="Times New Roman" w:hAnsi="Times New Roman" w:cs="Times New Roman"/>
          <w:i/>
          <w:sz w:val="24"/>
          <w:szCs w:val="24"/>
        </w:rPr>
        <w:t>Justicia</w:t>
      </w:r>
      <w:r w:rsidR="00E57519" w:rsidRPr="00483EBD">
        <w:rPr>
          <w:rFonts w:ascii="Times New Roman" w:hAnsi="Times New Roman" w:cs="Times New Roman"/>
          <w:sz w:val="24"/>
          <w:szCs w:val="24"/>
        </w:rPr>
        <w:t>.</w:t>
      </w:r>
      <w:r w:rsidR="009D681A" w:rsidRPr="00483EBD">
        <w:rPr>
          <w:rStyle w:val="FootnoteReference"/>
          <w:rFonts w:ascii="Times New Roman" w:hAnsi="Times New Roman" w:cs="Times New Roman"/>
          <w:sz w:val="24"/>
          <w:szCs w:val="24"/>
        </w:rPr>
        <w:footnoteReference w:id="38"/>
      </w:r>
      <w:r w:rsidR="00E57519" w:rsidRPr="00483EBD">
        <w:rPr>
          <w:rFonts w:ascii="Times New Roman" w:hAnsi="Times New Roman" w:cs="Times New Roman"/>
          <w:sz w:val="24"/>
          <w:szCs w:val="24"/>
        </w:rPr>
        <w:t xml:space="preserve"> </w:t>
      </w:r>
      <w:r w:rsidR="005F3FDA" w:rsidRPr="00483EBD">
        <w:rPr>
          <w:rFonts w:ascii="Times New Roman" w:hAnsi="Times New Roman" w:cs="Times New Roman"/>
          <w:i/>
          <w:sz w:val="24"/>
          <w:szCs w:val="24"/>
        </w:rPr>
        <w:t>Justicia</w:t>
      </w:r>
      <w:r w:rsidR="001D72B1" w:rsidRPr="00483EBD">
        <w:rPr>
          <w:rFonts w:ascii="Times New Roman" w:hAnsi="Times New Roman" w:cs="Times New Roman"/>
          <w:sz w:val="24"/>
          <w:szCs w:val="24"/>
        </w:rPr>
        <w:t xml:space="preserve"> was a symbo</w:t>
      </w:r>
      <w:r w:rsidR="00D24DB1" w:rsidRPr="00483EBD">
        <w:rPr>
          <w:rFonts w:ascii="Times New Roman" w:hAnsi="Times New Roman" w:cs="Times New Roman"/>
          <w:sz w:val="24"/>
          <w:szCs w:val="24"/>
        </w:rPr>
        <w:t>lic figure of an ideal order from Roman times onwards until the 19</w:t>
      </w:r>
      <w:r w:rsidR="00D24DB1" w:rsidRPr="00483EBD">
        <w:rPr>
          <w:rFonts w:ascii="Times New Roman" w:hAnsi="Times New Roman" w:cs="Times New Roman"/>
          <w:sz w:val="24"/>
          <w:szCs w:val="24"/>
          <w:vertAlign w:val="superscript"/>
        </w:rPr>
        <w:t>th</w:t>
      </w:r>
      <w:r w:rsidR="00D24DB1" w:rsidRPr="00483EBD">
        <w:rPr>
          <w:rFonts w:ascii="Times New Roman" w:hAnsi="Times New Roman" w:cs="Times New Roman"/>
          <w:sz w:val="24"/>
          <w:szCs w:val="24"/>
        </w:rPr>
        <w:t xml:space="preserve"> century</w:t>
      </w:r>
      <w:r w:rsidR="001D72B1" w:rsidRPr="00483EBD">
        <w:rPr>
          <w:rFonts w:ascii="Times New Roman" w:hAnsi="Times New Roman" w:cs="Times New Roman"/>
          <w:sz w:val="24"/>
          <w:szCs w:val="24"/>
        </w:rPr>
        <w:t xml:space="preserve"> when the actual legal order excluded women from practicing</w:t>
      </w:r>
      <w:r w:rsidR="00483EBD">
        <w:rPr>
          <w:rFonts w:ascii="Times New Roman" w:hAnsi="Times New Roman" w:cs="Times New Roman"/>
          <w:sz w:val="24"/>
          <w:szCs w:val="24"/>
        </w:rPr>
        <w:t xml:space="preserve"> or </w:t>
      </w:r>
      <w:r w:rsidR="001D72B1" w:rsidRPr="00483EBD">
        <w:rPr>
          <w:rFonts w:ascii="Times New Roman" w:hAnsi="Times New Roman" w:cs="Times New Roman"/>
          <w:sz w:val="24"/>
          <w:szCs w:val="24"/>
        </w:rPr>
        <w:t>being involved in justice.</w:t>
      </w:r>
      <w:r w:rsidR="007353EA" w:rsidRPr="00483EBD">
        <w:rPr>
          <w:rStyle w:val="FootnoteReference"/>
          <w:rFonts w:ascii="Times New Roman" w:hAnsi="Times New Roman" w:cs="Times New Roman"/>
          <w:sz w:val="24"/>
          <w:szCs w:val="24"/>
        </w:rPr>
        <w:footnoteReference w:id="39"/>
      </w:r>
      <w:r w:rsidR="001D72B1" w:rsidRPr="00483EBD">
        <w:rPr>
          <w:rFonts w:ascii="Times New Roman" w:hAnsi="Times New Roman" w:cs="Times New Roman"/>
          <w:sz w:val="24"/>
          <w:szCs w:val="24"/>
        </w:rPr>
        <w:t xml:space="preserve"> </w:t>
      </w:r>
      <w:r w:rsidR="007353EA" w:rsidRPr="00483EBD">
        <w:rPr>
          <w:rFonts w:ascii="Times New Roman" w:hAnsi="Times New Roman" w:cs="Times New Roman"/>
          <w:sz w:val="24"/>
          <w:szCs w:val="24"/>
        </w:rPr>
        <w:t>It gave an illusion of bringing a feminine hand to justice when in fact female hands were absent.</w:t>
      </w:r>
      <w:r w:rsidR="007353EA" w:rsidRPr="00483EBD">
        <w:rPr>
          <w:rStyle w:val="FootnoteReference"/>
          <w:rFonts w:ascii="Times New Roman" w:hAnsi="Times New Roman" w:cs="Times New Roman"/>
          <w:sz w:val="24"/>
          <w:szCs w:val="24"/>
        </w:rPr>
        <w:footnoteReference w:id="40"/>
      </w:r>
      <w:r w:rsidR="007353EA" w:rsidRPr="00483EBD">
        <w:rPr>
          <w:rFonts w:ascii="Times New Roman" w:hAnsi="Times New Roman" w:cs="Times New Roman"/>
          <w:sz w:val="24"/>
          <w:szCs w:val="24"/>
        </w:rPr>
        <w:t xml:space="preserve"> </w:t>
      </w:r>
      <w:r w:rsidR="00E57519" w:rsidRPr="00483EBD">
        <w:rPr>
          <w:rFonts w:ascii="Times New Roman" w:hAnsi="Times New Roman" w:cs="Times New Roman"/>
          <w:sz w:val="24"/>
          <w:szCs w:val="24"/>
        </w:rPr>
        <w:t>As women and men of all colours gained recognition as rights holders, entitled to sue and be sued, to testify, and to judge, a female figure of Justice became less an abstraction and more a representation of a person. But who should decide how ‘she’ –</w:t>
      </w:r>
      <w:r w:rsidR="00D24DB1" w:rsidRPr="00483EBD">
        <w:rPr>
          <w:rFonts w:ascii="Times New Roman" w:hAnsi="Times New Roman" w:cs="Times New Roman"/>
          <w:i/>
          <w:sz w:val="24"/>
          <w:szCs w:val="24"/>
        </w:rPr>
        <w:t>Justicia</w:t>
      </w:r>
      <w:r w:rsidR="00E57519" w:rsidRPr="00483EBD">
        <w:rPr>
          <w:rFonts w:ascii="Times New Roman" w:hAnsi="Times New Roman" w:cs="Times New Roman"/>
          <w:sz w:val="24"/>
          <w:szCs w:val="24"/>
        </w:rPr>
        <w:t xml:space="preserve">– is to look? </w:t>
      </w:r>
      <w:r w:rsidR="001D72B1" w:rsidRPr="00483EBD">
        <w:rPr>
          <w:rFonts w:ascii="Times New Roman" w:hAnsi="Times New Roman" w:cs="Times New Roman"/>
          <w:i/>
          <w:sz w:val="24"/>
          <w:szCs w:val="24"/>
        </w:rPr>
        <w:t>Justicia</w:t>
      </w:r>
      <w:r w:rsidR="001D72B1" w:rsidRPr="00483EBD">
        <w:rPr>
          <w:rFonts w:ascii="Times New Roman" w:hAnsi="Times New Roman" w:cs="Times New Roman"/>
          <w:sz w:val="24"/>
          <w:szCs w:val="24"/>
        </w:rPr>
        <w:t xml:space="preserve"> was called upon as an icon for feminists insisting on legal rights to equality,</w:t>
      </w:r>
      <w:r w:rsidR="001D72B1" w:rsidRPr="00483EBD">
        <w:rPr>
          <w:rStyle w:val="FootnoteReference"/>
          <w:rFonts w:ascii="Times New Roman" w:hAnsi="Times New Roman" w:cs="Times New Roman"/>
          <w:sz w:val="24"/>
          <w:szCs w:val="24"/>
        </w:rPr>
        <w:footnoteReference w:id="41"/>
      </w:r>
      <w:r w:rsidR="001D72B1" w:rsidRPr="00483EBD">
        <w:rPr>
          <w:rFonts w:ascii="Times New Roman" w:hAnsi="Times New Roman" w:cs="Times New Roman"/>
          <w:sz w:val="24"/>
          <w:szCs w:val="24"/>
        </w:rPr>
        <w:t xml:space="preserve"> and was represented a</w:t>
      </w:r>
      <w:r w:rsidR="00523ACB" w:rsidRPr="00483EBD">
        <w:rPr>
          <w:rFonts w:ascii="Times New Roman" w:hAnsi="Times New Roman" w:cs="Times New Roman"/>
          <w:sz w:val="24"/>
          <w:szCs w:val="24"/>
        </w:rPr>
        <w:t xml:space="preserve">s ‘Mulatto’ in South Carolina. The different appropriations and meaning of </w:t>
      </w:r>
      <w:r w:rsidR="00523ACB" w:rsidRPr="00483EBD">
        <w:rPr>
          <w:rFonts w:ascii="Times New Roman" w:hAnsi="Times New Roman" w:cs="Times New Roman"/>
          <w:i/>
          <w:sz w:val="24"/>
          <w:szCs w:val="24"/>
        </w:rPr>
        <w:t>Justicia</w:t>
      </w:r>
      <w:r w:rsidR="00523ACB" w:rsidRPr="00483EBD">
        <w:rPr>
          <w:rFonts w:ascii="Times New Roman" w:hAnsi="Times New Roman" w:cs="Times New Roman"/>
          <w:sz w:val="24"/>
          <w:szCs w:val="24"/>
        </w:rPr>
        <w:t xml:space="preserve"> highlight not only her accessibility, but also </w:t>
      </w:r>
      <w:r w:rsidR="00523ACB" w:rsidRPr="00483EBD">
        <w:rPr>
          <w:rFonts w:ascii="Times New Roman" w:hAnsi="Times New Roman" w:cs="Times New Roman"/>
          <w:sz w:val="24"/>
          <w:szCs w:val="24"/>
        </w:rPr>
        <w:lastRenderedPageBreak/>
        <w:t xml:space="preserve">her plasticity. </w:t>
      </w:r>
      <w:r w:rsidRPr="00483EBD">
        <w:rPr>
          <w:rFonts w:ascii="Times New Roman" w:hAnsi="Times New Roman" w:cs="Times New Roman"/>
          <w:sz w:val="24"/>
          <w:szCs w:val="24"/>
        </w:rPr>
        <w:t xml:space="preserve">Although portrayed in stone </w:t>
      </w:r>
      <w:r w:rsidR="00523ACB" w:rsidRPr="00483EBD">
        <w:rPr>
          <w:rFonts w:ascii="Times New Roman" w:hAnsi="Times New Roman" w:cs="Times New Roman"/>
          <w:i/>
          <w:sz w:val="24"/>
          <w:szCs w:val="24"/>
        </w:rPr>
        <w:t>Justicia</w:t>
      </w:r>
      <w:r w:rsidR="00523ACB" w:rsidRPr="00483EBD">
        <w:rPr>
          <w:rFonts w:ascii="Times New Roman" w:hAnsi="Times New Roman" w:cs="Times New Roman"/>
          <w:sz w:val="24"/>
          <w:szCs w:val="24"/>
        </w:rPr>
        <w:t xml:space="preserve"> is ‘sufficiently pliable’ that she can serve multiple purposes.</w:t>
      </w:r>
      <w:r w:rsidR="00523ACB" w:rsidRPr="00483EBD">
        <w:rPr>
          <w:rStyle w:val="FootnoteReference"/>
          <w:rFonts w:ascii="Times New Roman" w:hAnsi="Times New Roman" w:cs="Times New Roman"/>
          <w:sz w:val="24"/>
          <w:szCs w:val="24"/>
        </w:rPr>
        <w:footnoteReference w:id="42"/>
      </w:r>
      <w:r w:rsidR="00523ACB" w:rsidRPr="00483EBD">
        <w:rPr>
          <w:rFonts w:ascii="Times New Roman" w:hAnsi="Times New Roman" w:cs="Times New Roman"/>
          <w:sz w:val="24"/>
          <w:szCs w:val="24"/>
        </w:rPr>
        <w:t xml:space="preserve"> </w:t>
      </w:r>
    </w:p>
    <w:p w14:paraId="2EBD2372" w14:textId="7EC3EE91" w:rsidR="00ED649C" w:rsidRPr="00FB1016" w:rsidRDefault="006D2719" w:rsidP="00ED649C">
      <w:pPr>
        <w:pStyle w:val="Heading3"/>
        <w:rPr>
          <w:rFonts w:ascii="Times New Roman" w:hAnsi="Times New Roman" w:cs="Times New Roman"/>
          <w:i/>
          <w:sz w:val="24"/>
          <w:szCs w:val="24"/>
        </w:rPr>
      </w:pPr>
      <w:r w:rsidRPr="00FB1016">
        <w:rPr>
          <w:rFonts w:ascii="Times New Roman" w:hAnsi="Times New Roman" w:cs="Times New Roman"/>
          <w:i/>
          <w:sz w:val="24"/>
          <w:szCs w:val="24"/>
        </w:rPr>
        <w:t>Blindfolds and the visibility of justice</w:t>
      </w:r>
    </w:p>
    <w:p w14:paraId="29059D1D" w14:textId="77777777" w:rsidR="006822CE" w:rsidRPr="00483EBD" w:rsidRDefault="001D72B1"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Although depictions vary across time, place and artistic impulse, contemporary imagery </w:t>
      </w:r>
      <w:r w:rsidR="006822CE" w:rsidRPr="00483EBD">
        <w:rPr>
          <w:rFonts w:ascii="Times New Roman" w:hAnsi="Times New Roman" w:cs="Times New Roman"/>
          <w:sz w:val="24"/>
          <w:szCs w:val="24"/>
        </w:rPr>
        <w:t xml:space="preserve">tends to cover the eyes of </w:t>
      </w:r>
      <w:r w:rsidR="006822CE" w:rsidRPr="00483EBD">
        <w:rPr>
          <w:rFonts w:ascii="Times New Roman" w:hAnsi="Times New Roman" w:cs="Times New Roman"/>
          <w:i/>
          <w:sz w:val="24"/>
          <w:szCs w:val="24"/>
        </w:rPr>
        <w:t xml:space="preserve">Justicia </w:t>
      </w:r>
      <w:r w:rsidR="006822CE" w:rsidRPr="00483EBD">
        <w:rPr>
          <w:rFonts w:ascii="Times New Roman" w:hAnsi="Times New Roman" w:cs="Times New Roman"/>
          <w:sz w:val="24"/>
          <w:szCs w:val="24"/>
        </w:rPr>
        <w:t>with a blindfold. This covering of the eyes is another attribute in common with the Weeping Angels. In both sets of images, the covering of the eyes has multiple meanings. The name of the Weeping Angels comes from the assumption that they are covering their eyes in sadness, weeping at the follies of the world and the distance of humans from grace. However, the Weeping Angels are actually covering their eyes to avoid seeing each other – if they see each other then they are permanently turned to stone.</w:t>
      </w:r>
      <w:r w:rsidR="00893020" w:rsidRPr="00483EBD">
        <w:rPr>
          <w:rStyle w:val="FootnoteReference"/>
          <w:rFonts w:ascii="Times New Roman" w:hAnsi="Times New Roman" w:cs="Times New Roman"/>
          <w:sz w:val="24"/>
          <w:szCs w:val="24"/>
        </w:rPr>
        <w:footnoteReference w:id="43"/>
      </w:r>
    </w:p>
    <w:p w14:paraId="57692D10" w14:textId="03741D5A" w:rsidR="00556A79" w:rsidRPr="00483EBD" w:rsidRDefault="00BD1452"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Historically, justice was not </w:t>
      </w:r>
      <w:r w:rsidR="00CA4EBE" w:rsidRPr="00483EBD">
        <w:rPr>
          <w:rFonts w:ascii="Times New Roman" w:hAnsi="Times New Roman" w:cs="Times New Roman"/>
          <w:sz w:val="24"/>
          <w:szCs w:val="24"/>
        </w:rPr>
        <w:t xml:space="preserve">always </w:t>
      </w:r>
      <w:r w:rsidRPr="00483EBD">
        <w:rPr>
          <w:rFonts w:ascii="Times New Roman" w:hAnsi="Times New Roman" w:cs="Times New Roman"/>
          <w:sz w:val="24"/>
          <w:szCs w:val="24"/>
        </w:rPr>
        <w:t xml:space="preserve">depicted as blindfolded. </w:t>
      </w:r>
      <w:r w:rsidR="00556A79" w:rsidRPr="00483EBD">
        <w:rPr>
          <w:rFonts w:ascii="Times New Roman" w:hAnsi="Times New Roman" w:cs="Times New Roman"/>
          <w:sz w:val="24"/>
          <w:szCs w:val="24"/>
        </w:rPr>
        <w:t xml:space="preserve">This can be seen in </w:t>
      </w:r>
      <w:r w:rsidR="009F2418" w:rsidRPr="00483EBD">
        <w:rPr>
          <w:rFonts w:ascii="Times New Roman" w:hAnsi="Times New Roman" w:cs="Times New Roman"/>
          <w:sz w:val="24"/>
          <w:szCs w:val="24"/>
        </w:rPr>
        <w:t>Cesare</w:t>
      </w:r>
      <w:r w:rsidR="00B80A05" w:rsidRPr="00483EBD">
        <w:rPr>
          <w:rFonts w:ascii="Times New Roman" w:hAnsi="Times New Roman" w:cs="Times New Roman"/>
          <w:sz w:val="24"/>
          <w:szCs w:val="24"/>
        </w:rPr>
        <w:t xml:space="preserve"> </w:t>
      </w:r>
      <w:r w:rsidR="00094152" w:rsidRPr="00483EBD">
        <w:rPr>
          <w:rFonts w:ascii="Times New Roman" w:hAnsi="Times New Roman" w:cs="Times New Roman"/>
          <w:sz w:val="24"/>
          <w:szCs w:val="24"/>
        </w:rPr>
        <w:t>Ripa</w:t>
      </w:r>
      <w:r w:rsidR="00556A79" w:rsidRPr="00483EBD">
        <w:rPr>
          <w:rFonts w:ascii="Times New Roman" w:hAnsi="Times New Roman" w:cs="Times New Roman"/>
          <w:sz w:val="24"/>
          <w:szCs w:val="24"/>
        </w:rPr>
        <w:t>’s depictions of justice. Ripa was one of the</w:t>
      </w:r>
      <w:r w:rsidR="009F2418" w:rsidRPr="00483EBD">
        <w:rPr>
          <w:rFonts w:ascii="Times New Roman" w:hAnsi="Times New Roman" w:cs="Times New Roman"/>
          <w:sz w:val="24"/>
          <w:szCs w:val="24"/>
        </w:rPr>
        <w:t xml:space="preserve"> most influential of popular European emblem books of the 16</w:t>
      </w:r>
      <w:r w:rsidR="009F2418" w:rsidRPr="00483EBD">
        <w:rPr>
          <w:rFonts w:ascii="Times New Roman" w:hAnsi="Times New Roman" w:cs="Times New Roman"/>
          <w:sz w:val="24"/>
          <w:szCs w:val="24"/>
          <w:vertAlign w:val="superscript"/>
        </w:rPr>
        <w:t>th</w:t>
      </w:r>
      <w:r w:rsidR="009F2418" w:rsidRPr="00483EBD">
        <w:rPr>
          <w:rFonts w:ascii="Times New Roman" w:hAnsi="Times New Roman" w:cs="Times New Roman"/>
          <w:sz w:val="24"/>
          <w:szCs w:val="24"/>
        </w:rPr>
        <w:t xml:space="preserve"> and 17</w:t>
      </w:r>
      <w:r w:rsidR="009F2418" w:rsidRPr="00483EBD">
        <w:rPr>
          <w:rFonts w:ascii="Times New Roman" w:hAnsi="Times New Roman" w:cs="Times New Roman"/>
          <w:sz w:val="24"/>
          <w:szCs w:val="24"/>
          <w:vertAlign w:val="superscript"/>
        </w:rPr>
        <w:t>th</w:t>
      </w:r>
      <w:r w:rsidR="009F2418" w:rsidRPr="00483EBD">
        <w:rPr>
          <w:rFonts w:ascii="Times New Roman" w:hAnsi="Times New Roman" w:cs="Times New Roman"/>
          <w:sz w:val="24"/>
          <w:szCs w:val="24"/>
        </w:rPr>
        <w:t xml:space="preserve"> century</w:t>
      </w:r>
      <w:r w:rsidR="005C0AAD" w:rsidRPr="00483EBD">
        <w:rPr>
          <w:rFonts w:ascii="Times New Roman" w:hAnsi="Times New Roman" w:cs="Times New Roman"/>
          <w:sz w:val="24"/>
          <w:szCs w:val="24"/>
        </w:rPr>
        <w:t>.</w:t>
      </w:r>
      <w:r w:rsidR="00556A79" w:rsidRPr="00483EBD">
        <w:rPr>
          <w:rFonts w:ascii="Times New Roman" w:hAnsi="Times New Roman" w:cs="Times New Roman"/>
          <w:sz w:val="24"/>
          <w:szCs w:val="24"/>
        </w:rPr>
        <w:t xml:space="preserve"> He provided </w:t>
      </w:r>
      <w:r w:rsidR="005C0AAD" w:rsidRPr="00483EBD">
        <w:rPr>
          <w:rFonts w:ascii="Times New Roman" w:hAnsi="Times New Roman" w:cs="Times New Roman"/>
          <w:sz w:val="24"/>
          <w:szCs w:val="24"/>
        </w:rPr>
        <w:t>elaborate descriptio</w:t>
      </w:r>
      <w:r w:rsidR="00556A79" w:rsidRPr="00483EBD">
        <w:rPr>
          <w:rFonts w:ascii="Times New Roman" w:hAnsi="Times New Roman" w:cs="Times New Roman"/>
          <w:sz w:val="24"/>
          <w:szCs w:val="24"/>
        </w:rPr>
        <w:t>n</w:t>
      </w:r>
      <w:r w:rsidR="005C0AAD" w:rsidRPr="00483EBD">
        <w:rPr>
          <w:rFonts w:ascii="Times New Roman" w:hAnsi="Times New Roman" w:cs="Times New Roman"/>
          <w:sz w:val="24"/>
          <w:szCs w:val="24"/>
        </w:rPr>
        <w:t xml:space="preserve">s of the literary references and symbolic attributes associated with Virtues, Vices and Passions, as well as the arts and sciences. </w:t>
      </w:r>
      <w:r w:rsidR="00556A79" w:rsidRPr="00483EBD">
        <w:rPr>
          <w:rFonts w:ascii="Times New Roman" w:hAnsi="Times New Roman" w:cs="Times New Roman"/>
          <w:sz w:val="24"/>
          <w:szCs w:val="24"/>
        </w:rPr>
        <w:t xml:space="preserve">His work, </w:t>
      </w:r>
      <w:r w:rsidR="00556A79" w:rsidRPr="00483EBD">
        <w:rPr>
          <w:rFonts w:ascii="Times New Roman" w:hAnsi="Times New Roman" w:cs="Times New Roman"/>
          <w:i/>
          <w:sz w:val="24"/>
          <w:szCs w:val="24"/>
        </w:rPr>
        <w:t>Iconologica</w:t>
      </w:r>
      <w:r w:rsidR="00556A79" w:rsidRPr="00483EBD">
        <w:rPr>
          <w:rFonts w:ascii="Times New Roman" w:hAnsi="Times New Roman" w:cs="Times New Roman"/>
          <w:sz w:val="24"/>
          <w:szCs w:val="24"/>
        </w:rPr>
        <w:t xml:space="preserve"> f</w:t>
      </w:r>
      <w:r w:rsidR="005C0AAD" w:rsidRPr="00483EBD">
        <w:rPr>
          <w:rFonts w:ascii="Times New Roman" w:hAnsi="Times New Roman" w:cs="Times New Roman"/>
          <w:sz w:val="24"/>
          <w:szCs w:val="24"/>
        </w:rPr>
        <w:t>eatured memorable and dramatic woodcut figures with epigrammatic verses on moral themes.</w:t>
      </w:r>
      <w:r w:rsidR="00B80A05" w:rsidRPr="00483EBD">
        <w:rPr>
          <w:rFonts w:ascii="Times New Roman" w:hAnsi="Times New Roman" w:cs="Times New Roman"/>
          <w:sz w:val="24"/>
          <w:szCs w:val="24"/>
        </w:rPr>
        <w:t xml:space="preserve"> </w:t>
      </w:r>
      <w:r w:rsidR="00556A79" w:rsidRPr="00483EBD">
        <w:rPr>
          <w:rFonts w:ascii="Times New Roman" w:hAnsi="Times New Roman" w:cs="Times New Roman"/>
          <w:sz w:val="24"/>
          <w:szCs w:val="24"/>
        </w:rPr>
        <w:t xml:space="preserve">Ripa’s </w:t>
      </w:r>
      <w:r w:rsidR="00B80A05" w:rsidRPr="00483EBD">
        <w:rPr>
          <w:rFonts w:ascii="Times New Roman" w:hAnsi="Times New Roman" w:cs="Times New Roman"/>
          <w:sz w:val="24"/>
          <w:szCs w:val="24"/>
        </w:rPr>
        <w:t xml:space="preserve">worldly justice is shown with closed eyes, while divine justice </w:t>
      </w:r>
      <w:r w:rsidR="00094152" w:rsidRPr="00483EBD">
        <w:rPr>
          <w:rFonts w:ascii="Times New Roman" w:hAnsi="Times New Roman" w:cs="Times New Roman"/>
          <w:sz w:val="24"/>
          <w:szCs w:val="24"/>
        </w:rPr>
        <w:t>had ‘acute vision’ and ‘piercing eyes’.</w:t>
      </w:r>
      <w:r w:rsidR="00094152" w:rsidRPr="00483EBD">
        <w:rPr>
          <w:rStyle w:val="FootnoteReference"/>
          <w:rFonts w:ascii="Times New Roman" w:hAnsi="Times New Roman" w:cs="Times New Roman"/>
          <w:sz w:val="24"/>
          <w:szCs w:val="24"/>
        </w:rPr>
        <w:footnoteReference w:id="44"/>
      </w:r>
      <w:r w:rsidR="00094152" w:rsidRPr="00483EBD">
        <w:rPr>
          <w:rFonts w:ascii="Times New Roman" w:hAnsi="Times New Roman" w:cs="Times New Roman"/>
          <w:sz w:val="24"/>
          <w:szCs w:val="24"/>
        </w:rPr>
        <w:t xml:space="preserve"> </w:t>
      </w:r>
    </w:p>
    <w:p w14:paraId="78F29C3F" w14:textId="69282035" w:rsidR="00BD1452" w:rsidRPr="00483EBD" w:rsidRDefault="00BD1452"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The blindfold, as well as blindness</w:t>
      </w:r>
      <w:r w:rsidR="00094152" w:rsidRPr="00483EBD">
        <w:rPr>
          <w:rFonts w:ascii="Times New Roman" w:hAnsi="Times New Roman" w:cs="Times New Roman"/>
          <w:sz w:val="24"/>
          <w:szCs w:val="24"/>
        </w:rPr>
        <w:t>,</w:t>
      </w:r>
      <w:r w:rsidRPr="00483EBD">
        <w:rPr>
          <w:rFonts w:ascii="Times New Roman" w:hAnsi="Times New Roman" w:cs="Times New Roman"/>
          <w:sz w:val="24"/>
          <w:szCs w:val="24"/>
        </w:rPr>
        <w:t xml:space="preserve"> was in </w:t>
      </w:r>
      <w:r w:rsidR="004B2D01" w:rsidRPr="00483EBD">
        <w:rPr>
          <w:rFonts w:ascii="Times New Roman" w:hAnsi="Times New Roman" w:cs="Times New Roman"/>
          <w:sz w:val="24"/>
          <w:szCs w:val="24"/>
        </w:rPr>
        <w:t xml:space="preserve">Christian and Western traditions in </w:t>
      </w:r>
      <w:r w:rsidRPr="00483EBD">
        <w:rPr>
          <w:rFonts w:ascii="Times New Roman" w:hAnsi="Times New Roman" w:cs="Times New Roman"/>
          <w:sz w:val="24"/>
          <w:szCs w:val="24"/>
        </w:rPr>
        <w:t>earlier centuries wholly negative.</w:t>
      </w:r>
      <w:r w:rsidRPr="00483EBD">
        <w:rPr>
          <w:rStyle w:val="FootnoteReference"/>
          <w:rFonts w:ascii="Times New Roman" w:hAnsi="Times New Roman" w:cs="Times New Roman"/>
          <w:sz w:val="24"/>
          <w:szCs w:val="24"/>
        </w:rPr>
        <w:footnoteReference w:id="45"/>
      </w:r>
      <w:r w:rsidRPr="00483EBD">
        <w:rPr>
          <w:rFonts w:ascii="Times New Roman" w:hAnsi="Times New Roman" w:cs="Times New Roman"/>
          <w:sz w:val="24"/>
          <w:szCs w:val="24"/>
        </w:rPr>
        <w:t xml:space="preserve"> </w:t>
      </w:r>
      <w:r w:rsidR="00094152" w:rsidRPr="00483EBD">
        <w:rPr>
          <w:rFonts w:ascii="Times New Roman" w:hAnsi="Times New Roman" w:cs="Times New Roman"/>
          <w:sz w:val="24"/>
          <w:szCs w:val="24"/>
        </w:rPr>
        <w:t>This was p</w:t>
      </w:r>
      <w:r w:rsidRPr="00483EBD">
        <w:rPr>
          <w:rFonts w:ascii="Times New Roman" w:hAnsi="Times New Roman" w:cs="Times New Roman"/>
          <w:sz w:val="24"/>
          <w:szCs w:val="24"/>
        </w:rPr>
        <w:t>redicated on classical and biblical texts that repeatedly cast light as representing truth and darkness as misguided.</w:t>
      </w:r>
      <w:r w:rsidRPr="00483EBD">
        <w:rPr>
          <w:rStyle w:val="FootnoteReference"/>
          <w:rFonts w:ascii="Times New Roman" w:hAnsi="Times New Roman" w:cs="Times New Roman"/>
          <w:sz w:val="24"/>
          <w:szCs w:val="24"/>
        </w:rPr>
        <w:footnoteReference w:id="46"/>
      </w:r>
      <w:r w:rsidRPr="00483EBD">
        <w:rPr>
          <w:rFonts w:ascii="Times New Roman" w:hAnsi="Times New Roman" w:cs="Times New Roman"/>
          <w:sz w:val="24"/>
          <w:szCs w:val="24"/>
        </w:rPr>
        <w:t xml:space="preserve"> Blindness could preclude a</w:t>
      </w:r>
      <w:r w:rsidR="00556A79" w:rsidRPr="00483EBD">
        <w:rPr>
          <w:rFonts w:ascii="Times New Roman" w:hAnsi="Times New Roman" w:cs="Times New Roman"/>
          <w:sz w:val="24"/>
          <w:szCs w:val="24"/>
        </w:rPr>
        <w:t xml:space="preserve"> person’s entry into holy areas and</w:t>
      </w:r>
      <w:r w:rsidRPr="00483EBD">
        <w:rPr>
          <w:rFonts w:ascii="Times New Roman" w:hAnsi="Times New Roman" w:cs="Times New Roman"/>
          <w:sz w:val="24"/>
          <w:szCs w:val="24"/>
        </w:rPr>
        <w:t xml:space="preserve"> to be struck blind was a form of punishment imposed by God. </w:t>
      </w:r>
      <w:r w:rsidR="005559DF" w:rsidRPr="00483EBD">
        <w:rPr>
          <w:rFonts w:ascii="Times New Roman" w:hAnsi="Times New Roman" w:cs="Times New Roman"/>
          <w:sz w:val="24"/>
          <w:szCs w:val="24"/>
        </w:rPr>
        <w:t>The blindfold was a sign of censure - w</w:t>
      </w:r>
      <w:r w:rsidRPr="00483EBD">
        <w:rPr>
          <w:rFonts w:ascii="Times New Roman" w:hAnsi="Times New Roman" w:cs="Times New Roman"/>
          <w:sz w:val="24"/>
          <w:szCs w:val="24"/>
        </w:rPr>
        <w:t xml:space="preserve">hen humans punished each other, they sometimes put blindfolds on their victims. </w:t>
      </w:r>
      <w:r w:rsidR="00094152" w:rsidRPr="00483EBD">
        <w:rPr>
          <w:rFonts w:ascii="Times New Roman" w:hAnsi="Times New Roman" w:cs="Times New Roman"/>
          <w:sz w:val="24"/>
          <w:szCs w:val="24"/>
        </w:rPr>
        <w:t xml:space="preserve">When he discovered his wrongdoing, Oedipus put out his eyes; Ulysses puts his stake into the eye of the Cyclops and blinds him; </w:t>
      </w:r>
      <w:r w:rsidRPr="00483EBD">
        <w:rPr>
          <w:rFonts w:ascii="Times New Roman" w:hAnsi="Times New Roman" w:cs="Times New Roman"/>
          <w:sz w:val="24"/>
          <w:szCs w:val="24"/>
        </w:rPr>
        <w:t>Jesus was made sport of by being blindfolded, mocked and beaten.</w:t>
      </w:r>
      <w:r w:rsidRPr="00483EBD">
        <w:rPr>
          <w:rStyle w:val="FootnoteReference"/>
          <w:rFonts w:ascii="Times New Roman" w:hAnsi="Times New Roman" w:cs="Times New Roman"/>
          <w:sz w:val="24"/>
          <w:szCs w:val="24"/>
        </w:rPr>
        <w:footnoteReference w:id="47"/>
      </w:r>
      <w:r w:rsidR="001C1D84" w:rsidRPr="00483EBD">
        <w:rPr>
          <w:rFonts w:ascii="Times New Roman" w:hAnsi="Times New Roman" w:cs="Times New Roman"/>
          <w:sz w:val="24"/>
          <w:szCs w:val="24"/>
        </w:rPr>
        <w:t xml:space="preserve"> T</w:t>
      </w:r>
      <w:r w:rsidRPr="00483EBD">
        <w:rPr>
          <w:rFonts w:ascii="Times New Roman" w:hAnsi="Times New Roman" w:cs="Times New Roman"/>
          <w:sz w:val="24"/>
          <w:szCs w:val="24"/>
        </w:rPr>
        <w:t xml:space="preserve">hose who were blind or blindfolded had profound </w:t>
      </w:r>
      <w:r w:rsidRPr="00483EBD">
        <w:rPr>
          <w:rFonts w:ascii="Times New Roman" w:hAnsi="Times New Roman" w:cs="Times New Roman"/>
          <w:sz w:val="24"/>
          <w:szCs w:val="24"/>
        </w:rPr>
        <w:lastRenderedPageBreak/>
        <w:t>limitations.</w:t>
      </w:r>
      <w:r w:rsidR="001C1D84" w:rsidRPr="00483EBD">
        <w:rPr>
          <w:rStyle w:val="FootnoteReference"/>
          <w:rFonts w:ascii="Times New Roman" w:hAnsi="Times New Roman" w:cs="Times New Roman"/>
          <w:sz w:val="24"/>
          <w:szCs w:val="24"/>
        </w:rPr>
        <w:footnoteReference w:id="48"/>
      </w:r>
      <w:r w:rsidRPr="00483EBD">
        <w:rPr>
          <w:rFonts w:ascii="Times New Roman" w:hAnsi="Times New Roman" w:cs="Times New Roman"/>
          <w:sz w:val="24"/>
          <w:szCs w:val="24"/>
        </w:rPr>
        <w:t xml:space="preserve"> </w:t>
      </w:r>
      <w:r w:rsidR="001C1D84" w:rsidRPr="00483EBD">
        <w:rPr>
          <w:rFonts w:ascii="Times New Roman" w:hAnsi="Times New Roman" w:cs="Times New Roman"/>
          <w:sz w:val="24"/>
          <w:szCs w:val="24"/>
        </w:rPr>
        <w:t xml:space="preserve">In biblical terms, a blindfold denoted a </w:t>
      </w:r>
      <w:r w:rsidRPr="00483EBD">
        <w:rPr>
          <w:rFonts w:ascii="Times New Roman" w:hAnsi="Times New Roman" w:cs="Times New Roman"/>
          <w:sz w:val="24"/>
          <w:szCs w:val="24"/>
        </w:rPr>
        <w:t xml:space="preserve">wilful refusal to comprehend the light of redemption. Renaissance images placed a blindfold on Eros to mark the misguided nature of love, engendering foolishness and confusion. </w:t>
      </w:r>
      <w:r w:rsidR="001C1D84" w:rsidRPr="00483EBD">
        <w:rPr>
          <w:rFonts w:ascii="Times New Roman" w:hAnsi="Times New Roman" w:cs="Times New Roman"/>
          <w:sz w:val="24"/>
          <w:szCs w:val="24"/>
        </w:rPr>
        <w:t>F</w:t>
      </w:r>
      <w:r w:rsidRPr="00483EBD">
        <w:rPr>
          <w:rFonts w:ascii="Times New Roman" w:hAnsi="Times New Roman" w:cs="Times New Roman"/>
          <w:sz w:val="24"/>
          <w:szCs w:val="24"/>
        </w:rPr>
        <w:t>ortuna</w:t>
      </w:r>
      <w:r w:rsidR="001C1D84" w:rsidRPr="00483EBD">
        <w:rPr>
          <w:rFonts w:ascii="Times New Roman" w:hAnsi="Times New Roman" w:cs="Times New Roman"/>
          <w:sz w:val="24"/>
          <w:szCs w:val="24"/>
        </w:rPr>
        <w:t xml:space="preserve"> was often</w:t>
      </w:r>
      <w:r w:rsidRPr="00483EBD">
        <w:rPr>
          <w:rFonts w:ascii="Times New Roman" w:hAnsi="Times New Roman" w:cs="Times New Roman"/>
          <w:sz w:val="24"/>
          <w:szCs w:val="24"/>
        </w:rPr>
        <w:t xml:space="preserve"> blindfolded to denote irrationality and blindness. Blindfolds also adorned images of executed criminals, shown hanging and disgraced.</w:t>
      </w:r>
      <w:r w:rsidR="001C1D84" w:rsidRPr="00483EBD">
        <w:rPr>
          <w:rFonts w:ascii="Times New Roman" w:hAnsi="Times New Roman" w:cs="Times New Roman"/>
          <w:sz w:val="24"/>
          <w:szCs w:val="24"/>
        </w:rPr>
        <w:t xml:space="preserve"> Historically, the dominant motif was that blindness was linked with distress, to the extent that classicists have claimed that blindness was ‘always associated with evil.’</w:t>
      </w:r>
      <w:r w:rsidR="001C1D84" w:rsidRPr="00483EBD">
        <w:rPr>
          <w:rStyle w:val="FootnoteReference"/>
          <w:rFonts w:ascii="Times New Roman" w:hAnsi="Times New Roman" w:cs="Times New Roman"/>
          <w:sz w:val="24"/>
          <w:szCs w:val="24"/>
        </w:rPr>
        <w:footnoteReference w:id="49"/>
      </w:r>
      <w:r w:rsidR="001C1D84" w:rsidRPr="00483EBD">
        <w:rPr>
          <w:rFonts w:ascii="Times New Roman" w:hAnsi="Times New Roman" w:cs="Times New Roman"/>
          <w:sz w:val="24"/>
          <w:szCs w:val="24"/>
        </w:rPr>
        <w:t xml:space="preserve"> The only exceptions to this general </w:t>
      </w:r>
      <w:r w:rsidRPr="00483EBD">
        <w:rPr>
          <w:rFonts w:ascii="Times New Roman" w:hAnsi="Times New Roman" w:cs="Times New Roman"/>
          <w:sz w:val="24"/>
          <w:szCs w:val="24"/>
        </w:rPr>
        <w:t xml:space="preserve">negativity associated with blindness </w:t>
      </w:r>
      <w:r w:rsidR="001C1D84" w:rsidRPr="00483EBD">
        <w:rPr>
          <w:rFonts w:ascii="Times New Roman" w:hAnsi="Times New Roman" w:cs="Times New Roman"/>
          <w:sz w:val="24"/>
          <w:szCs w:val="24"/>
        </w:rPr>
        <w:t>were the sightless seers of Homer</w:t>
      </w:r>
      <w:r w:rsidR="00A202BB" w:rsidRPr="00483EBD">
        <w:rPr>
          <w:rFonts w:ascii="Times New Roman" w:hAnsi="Times New Roman" w:cs="Times New Roman"/>
          <w:sz w:val="24"/>
          <w:szCs w:val="24"/>
        </w:rPr>
        <w:t>.</w:t>
      </w:r>
      <w:r w:rsidR="004B2D01" w:rsidRPr="00483EBD">
        <w:rPr>
          <w:rFonts w:ascii="Times New Roman" w:hAnsi="Times New Roman" w:cs="Times New Roman"/>
          <w:sz w:val="24"/>
          <w:szCs w:val="24"/>
        </w:rPr>
        <w:t xml:space="preserve"> </w:t>
      </w:r>
    </w:p>
    <w:p w14:paraId="0E610A23" w14:textId="574C3930" w:rsidR="001C2409" w:rsidRPr="00483EBD" w:rsidRDefault="00481B56"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By covering their eyes, the Weeping Angels not only protect themselves from being quantum locked, but also camouflage themselves, highlighting the ubiquity of statues with covered eyes. </w:t>
      </w:r>
      <w:r w:rsidR="001C1D84" w:rsidRPr="00483EBD">
        <w:rPr>
          <w:rFonts w:ascii="Times New Roman" w:hAnsi="Times New Roman" w:cs="Times New Roman"/>
          <w:sz w:val="24"/>
          <w:szCs w:val="24"/>
        </w:rPr>
        <w:t>Why then, did a</w:t>
      </w:r>
      <w:r w:rsidR="00BD1452" w:rsidRPr="00483EBD">
        <w:rPr>
          <w:rFonts w:ascii="Times New Roman" w:hAnsi="Times New Roman" w:cs="Times New Roman"/>
          <w:sz w:val="24"/>
          <w:szCs w:val="24"/>
        </w:rPr>
        <w:t xml:space="preserve"> blindfold</w:t>
      </w:r>
      <w:r w:rsidR="001C1D84" w:rsidRPr="00483EBD">
        <w:rPr>
          <w:rFonts w:ascii="Times New Roman" w:hAnsi="Times New Roman" w:cs="Times New Roman"/>
          <w:sz w:val="24"/>
          <w:szCs w:val="24"/>
        </w:rPr>
        <w:t>ed</w:t>
      </w:r>
      <w:r w:rsidR="00BD1452" w:rsidRPr="00483EBD">
        <w:rPr>
          <w:rFonts w:ascii="Times New Roman" w:hAnsi="Times New Roman" w:cs="Times New Roman"/>
          <w:sz w:val="24"/>
          <w:szCs w:val="24"/>
        </w:rPr>
        <w:t xml:space="preserve"> </w:t>
      </w:r>
      <w:r w:rsidR="001C1D84" w:rsidRPr="00483EBD">
        <w:rPr>
          <w:rFonts w:ascii="Times New Roman" w:hAnsi="Times New Roman" w:cs="Times New Roman"/>
          <w:i/>
          <w:sz w:val="24"/>
          <w:szCs w:val="24"/>
        </w:rPr>
        <w:t xml:space="preserve">Justicia </w:t>
      </w:r>
      <w:r w:rsidR="00BD1452" w:rsidRPr="00483EBD">
        <w:rPr>
          <w:rFonts w:ascii="Times New Roman" w:hAnsi="Times New Roman" w:cs="Times New Roman"/>
          <w:sz w:val="24"/>
          <w:szCs w:val="24"/>
        </w:rPr>
        <w:t xml:space="preserve">gain currency and what did this mean? </w:t>
      </w:r>
      <w:r w:rsidR="00875B78" w:rsidRPr="00483EBD">
        <w:rPr>
          <w:rFonts w:ascii="Times New Roman" w:hAnsi="Times New Roman" w:cs="Times New Roman"/>
          <w:sz w:val="24"/>
          <w:szCs w:val="24"/>
        </w:rPr>
        <w:t>Positive explanations of the deliberate occlusion of sight have been proffered</w:t>
      </w:r>
      <w:r w:rsidR="007353EA" w:rsidRPr="00483EBD">
        <w:rPr>
          <w:rFonts w:ascii="Times New Roman" w:hAnsi="Times New Roman" w:cs="Times New Roman"/>
          <w:sz w:val="24"/>
          <w:szCs w:val="24"/>
        </w:rPr>
        <w:t>, particularly that the blindfold purported impartiality</w:t>
      </w:r>
      <w:r w:rsidR="00875B78" w:rsidRPr="00483EBD">
        <w:rPr>
          <w:rFonts w:ascii="Times New Roman" w:hAnsi="Times New Roman" w:cs="Times New Roman"/>
          <w:sz w:val="24"/>
          <w:szCs w:val="24"/>
        </w:rPr>
        <w:t xml:space="preserve">. </w:t>
      </w:r>
      <w:r w:rsidR="007353EA" w:rsidRPr="00483EBD">
        <w:rPr>
          <w:rFonts w:ascii="Times New Roman" w:hAnsi="Times New Roman" w:cs="Times New Roman"/>
          <w:sz w:val="24"/>
          <w:szCs w:val="24"/>
        </w:rPr>
        <w:t>T</w:t>
      </w:r>
      <w:r w:rsidR="00875B78" w:rsidRPr="00483EBD">
        <w:rPr>
          <w:rFonts w:ascii="Times New Roman" w:hAnsi="Times New Roman" w:cs="Times New Roman"/>
          <w:sz w:val="24"/>
          <w:szCs w:val="24"/>
        </w:rPr>
        <w:t xml:space="preserve">he blindfold may serve as a buffer so that judges are not tempted away from using reason. For example, </w:t>
      </w:r>
      <w:r w:rsidR="001C2409" w:rsidRPr="00483EBD">
        <w:rPr>
          <w:rFonts w:ascii="Times New Roman" w:hAnsi="Times New Roman" w:cs="Times New Roman"/>
          <w:sz w:val="24"/>
          <w:szCs w:val="24"/>
        </w:rPr>
        <w:t xml:space="preserve">Ripa posited </w:t>
      </w:r>
      <w:r w:rsidR="00875B78" w:rsidRPr="00483EBD">
        <w:rPr>
          <w:rFonts w:ascii="Times New Roman" w:hAnsi="Times New Roman" w:cs="Times New Roman"/>
          <w:sz w:val="24"/>
          <w:szCs w:val="24"/>
        </w:rPr>
        <w:t xml:space="preserve">that </w:t>
      </w:r>
      <w:r w:rsidR="001C2409" w:rsidRPr="00483EBD">
        <w:rPr>
          <w:rFonts w:ascii="Times New Roman" w:hAnsi="Times New Roman" w:cs="Times New Roman"/>
          <w:sz w:val="24"/>
          <w:szCs w:val="24"/>
        </w:rPr>
        <w:t>only one of his seven Justices was to sport a blindfol</w:t>
      </w:r>
      <w:r w:rsidR="00875B78" w:rsidRPr="00483EBD">
        <w:rPr>
          <w:rFonts w:ascii="Times New Roman" w:hAnsi="Times New Roman" w:cs="Times New Roman"/>
          <w:sz w:val="24"/>
          <w:szCs w:val="24"/>
        </w:rPr>
        <w:t>d</w:t>
      </w:r>
      <w:r w:rsidR="001C2409" w:rsidRPr="00483EBD">
        <w:rPr>
          <w:rFonts w:ascii="Times New Roman" w:hAnsi="Times New Roman" w:cs="Times New Roman"/>
          <w:sz w:val="24"/>
          <w:szCs w:val="24"/>
        </w:rPr>
        <w:t>. This was the type of Justice that is exercised in the Tribunal of judges and secular executors:</w:t>
      </w:r>
    </w:p>
    <w:p w14:paraId="3BCE8DE6" w14:textId="77777777" w:rsidR="001C2409" w:rsidRPr="00483EBD" w:rsidRDefault="001C2409" w:rsidP="00FB1016">
      <w:pPr>
        <w:spacing w:line="240" w:lineRule="auto"/>
        <w:ind w:left="720"/>
        <w:rPr>
          <w:rFonts w:ascii="Times New Roman" w:hAnsi="Times New Roman" w:cs="Times New Roman"/>
          <w:sz w:val="24"/>
          <w:szCs w:val="24"/>
        </w:rPr>
      </w:pPr>
      <w:r w:rsidRPr="00483EBD">
        <w:rPr>
          <w:rFonts w:ascii="Times New Roman" w:hAnsi="Times New Roman" w:cs="Times New Roman"/>
          <w:sz w:val="24"/>
          <w:szCs w:val="24"/>
        </w:rPr>
        <w:t>She is wearing white because judges should be without the stain of personal interest or of any other passion that might pervert Justice, and this is also why her eyes are bandaged – and thus she cannot see anything that might cause her to judge in a manner that is against reason…</w:t>
      </w:r>
      <w:r w:rsidRPr="00483EBD">
        <w:rPr>
          <w:rStyle w:val="FootnoteReference"/>
          <w:rFonts w:ascii="Times New Roman" w:hAnsi="Times New Roman" w:cs="Times New Roman"/>
          <w:sz w:val="24"/>
          <w:szCs w:val="24"/>
        </w:rPr>
        <w:footnoteReference w:id="50"/>
      </w:r>
      <w:r w:rsidRPr="00483EBD">
        <w:rPr>
          <w:rFonts w:ascii="Times New Roman" w:hAnsi="Times New Roman" w:cs="Times New Roman"/>
          <w:sz w:val="24"/>
          <w:szCs w:val="24"/>
        </w:rPr>
        <w:t xml:space="preserve"> </w:t>
      </w:r>
    </w:p>
    <w:p w14:paraId="7E267855" w14:textId="5327D91A" w:rsidR="00BD1452" w:rsidRPr="00483EBD" w:rsidRDefault="00A25DAD"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Here, b</w:t>
      </w:r>
      <w:r w:rsidR="00875B78" w:rsidRPr="00483EBD">
        <w:rPr>
          <w:rFonts w:ascii="Times New Roman" w:hAnsi="Times New Roman" w:cs="Times New Roman"/>
          <w:sz w:val="24"/>
          <w:szCs w:val="24"/>
        </w:rPr>
        <w:t>lindfolding was a symbol of law’s commitment to rationality and even-handedness, consistent with Lutheran theology – truth was to come from inner light</w:t>
      </w:r>
      <w:r w:rsidR="004B2D01" w:rsidRPr="00483EBD">
        <w:rPr>
          <w:rFonts w:ascii="Times New Roman" w:hAnsi="Times New Roman" w:cs="Times New Roman"/>
          <w:sz w:val="24"/>
          <w:szCs w:val="24"/>
        </w:rPr>
        <w:t xml:space="preserve"> (as with Homer’s seers)</w:t>
      </w:r>
      <w:r w:rsidR="00875B78" w:rsidRPr="00483EBD">
        <w:rPr>
          <w:rFonts w:ascii="Times New Roman" w:hAnsi="Times New Roman" w:cs="Times New Roman"/>
          <w:sz w:val="24"/>
          <w:szCs w:val="24"/>
        </w:rPr>
        <w:t>. The blindfold represented inner wisdom, lack of distraction, incorruptibility, and encouraged abstention from corrupt, self-interested dealing.</w:t>
      </w:r>
      <w:r w:rsidR="000F5C0A" w:rsidRPr="00483EBD">
        <w:rPr>
          <w:rStyle w:val="FootnoteReference"/>
          <w:rFonts w:ascii="Times New Roman" w:hAnsi="Times New Roman" w:cs="Times New Roman"/>
          <w:sz w:val="24"/>
          <w:szCs w:val="24"/>
        </w:rPr>
        <w:footnoteReference w:id="51"/>
      </w:r>
      <w:r w:rsidR="00875B78" w:rsidRPr="00483EBD">
        <w:rPr>
          <w:rFonts w:ascii="Times New Roman" w:hAnsi="Times New Roman" w:cs="Times New Roman"/>
          <w:sz w:val="24"/>
          <w:szCs w:val="24"/>
        </w:rPr>
        <w:t xml:space="preserve"> </w:t>
      </w:r>
      <w:r w:rsidR="00181090" w:rsidRPr="00483EBD">
        <w:rPr>
          <w:rFonts w:ascii="Times New Roman" w:hAnsi="Times New Roman" w:cs="Times New Roman"/>
          <w:sz w:val="24"/>
          <w:szCs w:val="24"/>
        </w:rPr>
        <w:t>The once-hostile gesture of affixing a blindfold has been attributed to scepticism about law and judges in the context of both the Reformation and the Inquisition.</w:t>
      </w:r>
      <w:r w:rsidR="00CB6FBB" w:rsidRPr="00483EBD">
        <w:rPr>
          <w:rStyle w:val="FootnoteReference"/>
          <w:rFonts w:ascii="Times New Roman" w:hAnsi="Times New Roman" w:cs="Times New Roman"/>
          <w:sz w:val="24"/>
          <w:szCs w:val="24"/>
        </w:rPr>
        <w:footnoteReference w:id="52"/>
      </w:r>
      <w:r w:rsidR="00181090" w:rsidRPr="00483EBD">
        <w:rPr>
          <w:rFonts w:ascii="Times New Roman" w:hAnsi="Times New Roman" w:cs="Times New Roman"/>
          <w:sz w:val="24"/>
          <w:szCs w:val="24"/>
        </w:rPr>
        <w:t xml:space="preserve"> </w:t>
      </w:r>
      <w:r w:rsidRPr="00483EBD">
        <w:rPr>
          <w:rFonts w:ascii="Times New Roman" w:hAnsi="Times New Roman" w:cs="Times New Roman"/>
          <w:sz w:val="24"/>
          <w:szCs w:val="24"/>
        </w:rPr>
        <w:t>In the 19</w:t>
      </w:r>
      <w:r w:rsidRPr="00483EBD">
        <w:rPr>
          <w:rFonts w:ascii="Times New Roman" w:hAnsi="Times New Roman" w:cs="Times New Roman"/>
          <w:sz w:val="24"/>
          <w:szCs w:val="24"/>
          <w:vertAlign w:val="superscript"/>
        </w:rPr>
        <w:t>th</w:t>
      </w:r>
      <w:r w:rsidRPr="00483EBD">
        <w:rPr>
          <w:rFonts w:ascii="Times New Roman" w:hAnsi="Times New Roman" w:cs="Times New Roman"/>
          <w:sz w:val="24"/>
          <w:szCs w:val="24"/>
        </w:rPr>
        <w:t xml:space="preserve"> century, the blindfold was used to denote </w:t>
      </w:r>
      <w:r w:rsidR="00BD1452" w:rsidRPr="00483EBD">
        <w:rPr>
          <w:rFonts w:ascii="Times New Roman" w:hAnsi="Times New Roman" w:cs="Times New Roman"/>
          <w:sz w:val="24"/>
          <w:szCs w:val="24"/>
        </w:rPr>
        <w:t xml:space="preserve">a new idea about the position of the judge – independence. </w:t>
      </w:r>
      <w:r w:rsidRPr="00483EBD">
        <w:rPr>
          <w:rFonts w:ascii="Times New Roman" w:hAnsi="Times New Roman" w:cs="Times New Roman"/>
          <w:sz w:val="24"/>
          <w:szCs w:val="24"/>
        </w:rPr>
        <w:t xml:space="preserve">Judges were untethered from the governments that employed them and were </w:t>
      </w:r>
      <w:r w:rsidR="00BD1452" w:rsidRPr="00483EBD">
        <w:rPr>
          <w:rFonts w:ascii="Times New Roman" w:hAnsi="Times New Roman" w:cs="Times New Roman"/>
          <w:sz w:val="24"/>
          <w:szCs w:val="24"/>
        </w:rPr>
        <w:t xml:space="preserve">no longer servile to God and to rulers. </w:t>
      </w:r>
    </w:p>
    <w:p w14:paraId="4055179A" w14:textId="67EDCCA7" w:rsidR="00BD5FCB" w:rsidRPr="00483EBD" w:rsidRDefault="00A25DAD"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lastRenderedPageBreak/>
        <w:t xml:space="preserve">The </w:t>
      </w:r>
      <w:r w:rsidR="00727030" w:rsidRPr="00483EBD">
        <w:rPr>
          <w:rFonts w:ascii="Times New Roman" w:hAnsi="Times New Roman" w:cs="Times New Roman"/>
          <w:sz w:val="24"/>
          <w:szCs w:val="24"/>
        </w:rPr>
        <w:t xml:space="preserve">image of the </w:t>
      </w:r>
      <w:r w:rsidRPr="00483EBD">
        <w:rPr>
          <w:rFonts w:ascii="Times New Roman" w:hAnsi="Times New Roman" w:cs="Times New Roman"/>
          <w:sz w:val="24"/>
          <w:szCs w:val="24"/>
        </w:rPr>
        <w:t>b</w:t>
      </w:r>
      <w:r w:rsidR="00BD1452" w:rsidRPr="00483EBD">
        <w:rPr>
          <w:rFonts w:ascii="Times New Roman" w:hAnsi="Times New Roman" w:cs="Times New Roman"/>
          <w:sz w:val="24"/>
          <w:szCs w:val="24"/>
        </w:rPr>
        <w:t xml:space="preserve">lindfold continues to provoke commentary about what it denotes about the relationships </w:t>
      </w:r>
      <w:r w:rsidR="00727030" w:rsidRPr="00483EBD">
        <w:rPr>
          <w:rFonts w:ascii="Times New Roman" w:hAnsi="Times New Roman" w:cs="Times New Roman"/>
          <w:sz w:val="24"/>
          <w:szCs w:val="24"/>
        </w:rPr>
        <w:t xml:space="preserve">between </w:t>
      </w:r>
      <w:r w:rsidR="00BD1452" w:rsidRPr="00483EBD">
        <w:rPr>
          <w:rFonts w:ascii="Times New Roman" w:hAnsi="Times New Roman" w:cs="Times New Roman"/>
          <w:sz w:val="24"/>
          <w:szCs w:val="24"/>
        </w:rPr>
        <w:t>sight, knowledge, wisdom, judgment and just</w:t>
      </w:r>
      <w:r w:rsidR="006D2719" w:rsidRPr="00483EBD">
        <w:rPr>
          <w:rFonts w:ascii="Times New Roman" w:hAnsi="Times New Roman" w:cs="Times New Roman"/>
          <w:sz w:val="24"/>
          <w:szCs w:val="24"/>
        </w:rPr>
        <w:t xml:space="preserve">ice, and </w:t>
      </w:r>
      <w:r w:rsidR="009D681A" w:rsidRPr="00483EBD">
        <w:rPr>
          <w:rFonts w:ascii="Times New Roman" w:hAnsi="Times New Roman" w:cs="Times New Roman"/>
          <w:sz w:val="24"/>
          <w:szCs w:val="24"/>
        </w:rPr>
        <w:t xml:space="preserve">the </w:t>
      </w:r>
      <w:r w:rsidR="00BD1452" w:rsidRPr="00483EBD">
        <w:rPr>
          <w:rFonts w:ascii="Times New Roman" w:hAnsi="Times New Roman" w:cs="Times New Roman"/>
          <w:sz w:val="24"/>
          <w:szCs w:val="24"/>
        </w:rPr>
        <w:t>role</w:t>
      </w:r>
      <w:r w:rsidR="009D681A" w:rsidRPr="00483EBD">
        <w:rPr>
          <w:rFonts w:ascii="Times New Roman" w:hAnsi="Times New Roman" w:cs="Times New Roman"/>
          <w:sz w:val="24"/>
          <w:szCs w:val="24"/>
        </w:rPr>
        <w:t xml:space="preserve"> of law</w:t>
      </w:r>
      <w:r w:rsidR="006D2719" w:rsidRPr="00483EBD">
        <w:rPr>
          <w:rFonts w:ascii="Times New Roman" w:hAnsi="Times New Roman" w:cs="Times New Roman"/>
          <w:sz w:val="24"/>
          <w:szCs w:val="24"/>
        </w:rPr>
        <w:t>.</w:t>
      </w:r>
      <w:r w:rsidR="00BD1452" w:rsidRPr="00483EBD">
        <w:rPr>
          <w:rFonts w:ascii="Times New Roman" w:hAnsi="Times New Roman" w:cs="Times New Roman"/>
          <w:sz w:val="24"/>
          <w:szCs w:val="24"/>
        </w:rPr>
        <w:t xml:space="preserve"> </w:t>
      </w:r>
      <w:r w:rsidR="004B2D01" w:rsidRPr="00483EBD">
        <w:rPr>
          <w:rFonts w:ascii="Times New Roman" w:hAnsi="Times New Roman" w:cs="Times New Roman"/>
          <w:sz w:val="24"/>
          <w:szCs w:val="24"/>
        </w:rPr>
        <w:t>In modern accounts, t</w:t>
      </w:r>
      <w:r w:rsidRPr="00483EBD">
        <w:rPr>
          <w:rFonts w:ascii="Times New Roman" w:hAnsi="Times New Roman" w:cs="Times New Roman"/>
          <w:sz w:val="24"/>
          <w:szCs w:val="24"/>
        </w:rPr>
        <w:t xml:space="preserve">he blindfold has been utilised to represent positive aspects of justice. For example, Rawls’ highly influential account of justice relied upon a ‘veil of ignorance’ </w:t>
      </w:r>
      <w:r w:rsidR="00BD1452" w:rsidRPr="00483EBD">
        <w:rPr>
          <w:rFonts w:ascii="Times New Roman" w:hAnsi="Times New Roman" w:cs="Times New Roman"/>
          <w:sz w:val="24"/>
          <w:szCs w:val="24"/>
        </w:rPr>
        <w:t>to put one into an ‘original position’ that precluded knowledge about one’s own class, social status, intelligence, abilities etc</w:t>
      </w:r>
      <w:r w:rsidRPr="00483EBD">
        <w:rPr>
          <w:rFonts w:ascii="Times New Roman" w:hAnsi="Times New Roman" w:cs="Times New Roman"/>
          <w:sz w:val="24"/>
          <w:szCs w:val="24"/>
        </w:rPr>
        <w:t>.</w:t>
      </w:r>
      <w:r w:rsidR="00BD1452" w:rsidRPr="00483EBD">
        <w:rPr>
          <w:rFonts w:ascii="Times New Roman" w:hAnsi="Times New Roman" w:cs="Times New Roman"/>
          <w:sz w:val="24"/>
          <w:szCs w:val="24"/>
        </w:rPr>
        <w:t xml:space="preserve"> Veiled, one could develop principles without knowing whether one was ‘advantaged or disadvantaged … by the outcome of natural choice or the contingency of social circumstances.’</w:t>
      </w:r>
      <w:r w:rsidR="00BD1452" w:rsidRPr="00483EBD">
        <w:rPr>
          <w:rStyle w:val="FootnoteReference"/>
          <w:rFonts w:ascii="Times New Roman" w:hAnsi="Times New Roman" w:cs="Times New Roman"/>
          <w:sz w:val="24"/>
          <w:szCs w:val="24"/>
        </w:rPr>
        <w:footnoteReference w:id="53"/>
      </w:r>
      <w:r w:rsidRPr="00483EBD">
        <w:rPr>
          <w:rFonts w:ascii="Times New Roman" w:hAnsi="Times New Roman" w:cs="Times New Roman"/>
          <w:sz w:val="24"/>
          <w:szCs w:val="24"/>
        </w:rPr>
        <w:t xml:space="preserve"> </w:t>
      </w:r>
      <w:r w:rsidR="00BD1452" w:rsidRPr="00483EBD">
        <w:rPr>
          <w:rFonts w:ascii="Times New Roman" w:hAnsi="Times New Roman" w:cs="Times New Roman"/>
          <w:sz w:val="24"/>
          <w:szCs w:val="24"/>
        </w:rPr>
        <w:t>But</w:t>
      </w:r>
      <w:r w:rsidRPr="00483EBD">
        <w:rPr>
          <w:rFonts w:ascii="Times New Roman" w:hAnsi="Times New Roman" w:cs="Times New Roman"/>
          <w:sz w:val="24"/>
          <w:szCs w:val="24"/>
        </w:rPr>
        <w:t xml:space="preserve"> the</w:t>
      </w:r>
      <w:r w:rsidR="00A202BB" w:rsidRPr="00483EBD">
        <w:rPr>
          <w:rFonts w:ascii="Times New Roman" w:hAnsi="Times New Roman" w:cs="Times New Roman"/>
          <w:sz w:val="24"/>
          <w:szCs w:val="24"/>
        </w:rPr>
        <w:t xml:space="preserve"> </w:t>
      </w:r>
      <w:r w:rsidR="00BD1452" w:rsidRPr="00483EBD">
        <w:rPr>
          <w:rFonts w:ascii="Times New Roman" w:hAnsi="Times New Roman" w:cs="Times New Roman"/>
          <w:sz w:val="24"/>
          <w:szCs w:val="24"/>
        </w:rPr>
        <w:t>blindfold</w:t>
      </w:r>
      <w:r w:rsidR="00A202BB" w:rsidRPr="00483EBD">
        <w:rPr>
          <w:rFonts w:ascii="Times New Roman" w:hAnsi="Times New Roman" w:cs="Times New Roman"/>
          <w:sz w:val="24"/>
          <w:szCs w:val="24"/>
        </w:rPr>
        <w:t xml:space="preserve"> </w:t>
      </w:r>
      <w:r w:rsidR="00BD1452" w:rsidRPr="00483EBD">
        <w:rPr>
          <w:rFonts w:ascii="Times New Roman" w:hAnsi="Times New Roman" w:cs="Times New Roman"/>
          <w:sz w:val="24"/>
          <w:szCs w:val="24"/>
        </w:rPr>
        <w:t>has</w:t>
      </w:r>
      <w:r w:rsidR="00A202BB" w:rsidRPr="00483EBD">
        <w:rPr>
          <w:rFonts w:ascii="Times New Roman" w:hAnsi="Times New Roman" w:cs="Times New Roman"/>
          <w:sz w:val="24"/>
          <w:szCs w:val="24"/>
        </w:rPr>
        <w:t xml:space="preserve"> also</w:t>
      </w:r>
      <w:r w:rsidRPr="00483EBD">
        <w:rPr>
          <w:rFonts w:ascii="Times New Roman" w:hAnsi="Times New Roman" w:cs="Times New Roman"/>
          <w:sz w:val="24"/>
          <w:szCs w:val="24"/>
        </w:rPr>
        <w:t xml:space="preserve"> </w:t>
      </w:r>
      <w:r w:rsidR="00556A79" w:rsidRPr="00483EBD">
        <w:rPr>
          <w:rFonts w:ascii="Times New Roman" w:hAnsi="Times New Roman" w:cs="Times New Roman"/>
          <w:sz w:val="24"/>
          <w:szCs w:val="24"/>
        </w:rPr>
        <w:t xml:space="preserve">been appropriated by the law’s critics. </w:t>
      </w:r>
      <w:r w:rsidRPr="00483EBD">
        <w:rPr>
          <w:rFonts w:ascii="Times New Roman" w:hAnsi="Times New Roman" w:cs="Times New Roman"/>
          <w:sz w:val="24"/>
          <w:szCs w:val="24"/>
        </w:rPr>
        <w:t xml:space="preserve">Given the emphasis upon sight in law </w:t>
      </w:r>
      <w:r w:rsidR="005559DF" w:rsidRPr="00483EBD">
        <w:rPr>
          <w:rFonts w:ascii="Times New Roman" w:hAnsi="Times New Roman" w:cs="Times New Roman"/>
          <w:sz w:val="24"/>
          <w:szCs w:val="24"/>
        </w:rPr>
        <w:t>expressed through various optical metaphors</w:t>
      </w:r>
      <w:r w:rsidR="004B2D01" w:rsidRPr="00483EBD">
        <w:rPr>
          <w:rFonts w:ascii="Times New Roman" w:hAnsi="Times New Roman" w:cs="Times New Roman"/>
          <w:sz w:val="24"/>
          <w:szCs w:val="24"/>
        </w:rPr>
        <w:t xml:space="preserve"> in legal doctrine an</w:t>
      </w:r>
      <w:r w:rsidR="002A77BA" w:rsidRPr="00483EBD">
        <w:rPr>
          <w:rFonts w:ascii="Times New Roman" w:hAnsi="Times New Roman" w:cs="Times New Roman"/>
          <w:sz w:val="24"/>
          <w:szCs w:val="24"/>
        </w:rPr>
        <w:t>d popular</w:t>
      </w:r>
      <w:r w:rsidR="004B2D01" w:rsidRPr="00483EBD">
        <w:rPr>
          <w:rFonts w:ascii="Times New Roman" w:hAnsi="Times New Roman" w:cs="Times New Roman"/>
          <w:sz w:val="24"/>
          <w:szCs w:val="24"/>
        </w:rPr>
        <w:t xml:space="preserve"> discourse about justice</w:t>
      </w:r>
      <w:r w:rsidRPr="00483EBD">
        <w:rPr>
          <w:rFonts w:ascii="Times New Roman" w:hAnsi="Times New Roman" w:cs="Times New Roman"/>
          <w:sz w:val="24"/>
          <w:szCs w:val="24"/>
        </w:rPr>
        <w:t>,</w:t>
      </w:r>
      <w:r w:rsidR="001F4FD7" w:rsidRPr="00483EBD">
        <w:rPr>
          <w:rStyle w:val="FootnoteReference"/>
          <w:rFonts w:ascii="Times New Roman" w:hAnsi="Times New Roman" w:cs="Times New Roman"/>
          <w:sz w:val="24"/>
          <w:szCs w:val="24"/>
        </w:rPr>
        <w:footnoteReference w:id="54"/>
      </w:r>
      <w:r w:rsidRPr="00483EBD">
        <w:rPr>
          <w:rFonts w:ascii="Times New Roman" w:hAnsi="Times New Roman" w:cs="Times New Roman"/>
          <w:sz w:val="24"/>
          <w:szCs w:val="24"/>
        </w:rPr>
        <w:t xml:space="preserve"> theorists have relied upon the </w:t>
      </w:r>
      <w:r w:rsidR="00F704BC" w:rsidRPr="00483EBD">
        <w:rPr>
          <w:rFonts w:ascii="Times New Roman" w:hAnsi="Times New Roman" w:cs="Times New Roman"/>
          <w:sz w:val="24"/>
          <w:szCs w:val="24"/>
        </w:rPr>
        <w:t xml:space="preserve">image of the blindfold to interrogate the implications of occluded vision. </w:t>
      </w:r>
      <w:r w:rsidR="00C86BCE" w:rsidRPr="00483EBD">
        <w:rPr>
          <w:rFonts w:ascii="Times New Roman" w:hAnsi="Times New Roman" w:cs="Times New Roman"/>
          <w:sz w:val="24"/>
          <w:szCs w:val="24"/>
        </w:rPr>
        <w:t xml:space="preserve">In Bruegel’s </w:t>
      </w:r>
      <w:r w:rsidR="00C86BCE" w:rsidRPr="00483EBD">
        <w:rPr>
          <w:rFonts w:ascii="Times New Roman" w:hAnsi="Times New Roman" w:cs="Times New Roman"/>
          <w:i/>
          <w:sz w:val="24"/>
          <w:szCs w:val="24"/>
        </w:rPr>
        <w:t>Justicia</w:t>
      </w:r>
      <w:r w:rsidR="004B2D01" w:rsidRPr="00483EBD">
        <w:rPr>
          <w:rFonts w:ascii="Times New Roman" w:hAnsi="Times New Roman" w:cs="Times New Roman"/>
          <w:sz w:val="24"/>
          <w:szCs w:val="24"/>
        </w:rPr>
        <w:t xml:space="preserve"> printed in 1559</w:t>
      </w:r>
      <w:r w:rsidR="002A77BA" w:rsidRPr="00483EBD">
        <w:rPr>
          <w:rFonts w:ascii="Times New Roman" w:hAnsi="Times New Roman" w:cs="Times New Roman"/>
          <w:sz w:val="24"/>
          <w:szCs w:val="24"/>
        </w:rPr>
        <w:t>, Justice</w:t>
      </w:r>
      <w:r w:rsidR="00C86BCE" w:rsidRPr="00483EBD">
        <w:rPr>
          <w:rFonts w:ascii="Times New Roman" w:hAnsi="Times New Roman" w:cs="Times New Roman"/>
          <w:sz w:val="24"/>
          <w:szCs w:val="24"/>
        </w:rPr>
        <w:t xml:space="preserve"> personified stands on a </w:t>
      </w:r>
      <w:r w:rsidR="007F69FE" w:rsidRPr="00483EBD">
        <w:rPr>
          <w:rFonts w:ascii="Times New Roman" w:hAnsi="Times New Roman" w:cs="Times New Roman"/>
          <w:sz w:val="24"/>
          <w:szCs w:val="24"/>
        </w:rPr>
        <w:t>pedestal</w:t>
      </w:r>
      <w:r w:rsidR="00C86BCE" w:rsidRPr="00483EBD">
        <w:rPr>
          <w:rFonts w:ascii="Times New Roman" w:hAnsi="Times New Roman" w:cs="Times New Roman"/>
          <w:sz w:val="24"/>
          <w:szCs w:val="24"/>
        </w:rPr>
        <w:t xml:space="preserve"> blindfolded, sword in one hand, scales in the other. All around her ‘justice’ is being done – one man is beheaded, while another is </w:t>
      </w:r>
      <w:r w:rsidR="003943A0" w:rsidRPr="00483EBD">
        <w:rPr>
          <w:rFonts w:ascii="Times New Roman" w:hAnsi="Times New Roman" w:cs="Times New Roman"/>
          <w:sz w:val="24"/>
          <w:szCs w:val="24"/>
        </w:rPr>
        <w:t>strapped to a bench while boiling liquid is poured down his throat, others are hanging from the gallows.</w:t>
      </w:r>
      <w:r w:rsidR="003943A0" w:rsidRPr="00483EBD">
        <w:rPr>
          <w:rStyle w:val="FootnoteReference"/>
          <w:rFonts w:ascii="Times New Roman" w:hAnsi="Times New Roman" w:cs="Times New Roman"/>
          <w:sz w:val="24"/>
          <w:szCs w:val="24"/>
        </w:rPr>
        <w:footnoteReference w:id="55"/>
      </w:r>
      <w:r w:rsidR="003943A0" w:rsidRPr="00483EBD">
        <w:rPr>
          <w:rFonts w:ascii="Times New Roman" w:hAnsi="Times New Roman" w:cs="Times New Roman"/>
          <w:sz w:val="24"/>
          <w:szCs w:val="24"/>
        </w:rPr>
        <w:t xml:space="preserve"> Here the blindfold can be regarded as signalling </w:t>
      </w:r>
      <w:r w:rsidR="003943A0" w:rsidRPr="00483EBD">
        <w:rPr>
          <w:rFonts w:ascii="Times New Roman" w:hAnsi="Times New Roman" w:cs="Times New Roman"/>
          <w:i/>
          <w:sz w:val="24"/>
          <w:szCs w:val="24"/>
        </w:rPr>
        <w:t>Justicia’s</w:t>
      </w:r>
      <w:r w:rsidR="003943A0" w:rsidRPr="00483EBD">
        <w:rPr>
          <w:rFonts w:ascii="Times New Roman" w:hAnsi="Times New Roman" w:cs="Times New Roman"/>
          <w:sz w:val="24"/>
          <w:szCs w:val="24"/>
        </w:rPr>
        <w:t xml:space="preserve"> in</w:t>
      </w:r>
      <w:r w:rsidR="00A202BB" w:rsidRPr="00483EBD">
        <w:rPr>
          <w:rFonts w:ascii="Times New Roman" w:hAnsi="Times New Roman" w:cs="Times New Roman"/>
          <w:sz w:val="24"/>
          <w:szCs w:val="24"/>
        </w:rPr>
        <w:t>difference</w:t>
      </w:r>
      <w:r w:rsidR="005554B5" w:rsidRPr="00483EBD">
        <w:rPr>
          <w:rFonts w:ascii="Times New Roman" w:hAnsi="Times New Roman" w:cs="Times New Roman"/>
          <w:sz w:val="24"/>
          <w:szCs w:val="24"/>
        </w:rPr>
        <w:t xml:space="preserve"> and/or weakness</w:t>
      </w:r>
      <w:r w:rsidR="00A202BB" w:rsidRPr="00483EBD">
        <w:rPr>
          <w:rFonts w:ascii="Times New Roman" w:hAnsi="Times New Roman" w:cs="Times New Roman"/>
          <w:sz w:val="24"/>
          <w:szCs w:val="24"/>
        </w:rPr>
        <w:t xml:space="preserve">. </w:t>
      </w:r>
      <w:r w:rsidR="00A202BB" w:rsidRPr="00483EBD">
        <w:rPr>
          <w:rFonts w:ascii="Times New Roman" w:hAnsi="Times New Roman" w:cs="Times New Roman"/>
          <w:i/>
          <w:sz w:val="24"/>
          <w:szCs w:val="24"/>
        </w:rPr>
        <w:t>Justicia</w:t>
      </w:r>
      <w:r w:rsidR="002A77BA" w:rsidRPr="00483EBD">
        <w:rPr>
          <w:rFonts w:ascii="Times New Roman" w:hAnsi="Times New Roman" w:cs="Times New Roman"/>
          <w:sz w:val="24"/>
          <w:szCs w:val="24"/>
        </w:rPr>
        <w:t xml:space="preserve"> is</w:t>
      </w:r>
      <w:r w:rsidR="00A202BB" w:rsidRPr="00483EBD">
        <w:rPr>
          <w:rFonts w:ascii="Times New Roman" w:hAnsi="Times New Roman" w:cs="Times New Roman"/>
          <w:sz w:val="24"/>
          <w:szCs w:val="24"/>
        </w:rPr>
        <w:t xml:space="preserve"> represented as</w:t>
      </w:r>
      <w:r w:rsidR="002A77BA" w:rsidRPr="00483EBD">
        <w:rPr>
          <w:rFonts w:ascii="Times New Roman" w:hAnsi="Times New Roman" w:cs="Times New Roman"/>
          <w:sz w:val="24"/>
          <w:szCs w:val="24"/>
        </w:rPr>
        <w:t xml:space="preserve"> a bystander</w:t>
      </w:r>
      <w:r w:rsidR="00A202BB" w:rsidRPr="00483EBD">
        <w:rPr>
          <w:rFonts w:ascii="Times New Roman" w:hAnsi="Times New Roman" w:cs="Times New Roman"/>
          <w:sz w:val="24"/>
          <w:szCs w:val="24"/>
        </w:rPr>
        <w:t xml:space="preserve"> – there </w:t>
      </w:r>
      <w:r w:rsidR="002A77BA" w:rsidRPr="00483EBD">
        <w:rPr>
          <w:rFonts w:ascii="Times New Roman" w:hAnsi="Times New Roman" w:cs="Times New Roman"/>
          <w:sz w:val="24"/>
          <w:szCs w:val="24"/>
        </w:rPr>
        <w:t xml:space="preserve">is a divorce between the symbol of justice and </w:t>
      </w:r>
      <w:r w:rsidR="00A202BB" w:rsidRPr="00483EBD">
        <w:rPr>
          <w:rFonts w:ascii="Times New Roman" w:hAnsi="Times New Roman" w:cs="Times New Roman"/>
          <w:sz w:val="24"/>
          <w:szCs w:val="24"/>
        </w:rPr>
        <w:t xml:space="preserve">the </w:t>
      </w:r>
      <w:r w:rsidR="002A77BA" w:rsidRPr="00483EBD">
        <w:rPr>
          <w:rFonts w:ascii="Times New Roman" w:hAnsi="Times New Roman" w:cs="Times New Roman"/>
          <w:sz w:val="24"/>
          <w:szCs w:val="24"/>
        </w:rPr>
        <w:t>action</w:t>
      </w:r>
      <w:r w:rsidR="00A202BB" w:rsidRPr="00483EBD">
        <w:rPr>
          <w:rFonts w:ascii="Times New Roman" w:hAnsi="Times New Roman" w:cs="Times New Roman"/>
          <w:sz w:val="24"/>
          <w:szCs w:val="24"/>
        </w:rPr>
        <w:t xml:space="preserve"> surrounding </w:t>
      </w:r>
      <w:r w:rsidR="00A202BB" w:rsidRPr="00483EBD">
        <w:rPr>
          <w:rFonts w:ascii="Times New Roman" w:hAnsi="Times New Roman" w:cs="Times New Roman"/>
          <w:i/>
          <w:sz w:val="24"/>
          <w:szCs w:val="24"/>
        </w:rPr>
        <w:t>Justicia</w:t>
      </w:r>
      <w:r w:rsidR="00A202BB" w:rsidRPr="00483EBD">
        <w:rPr>
          <w:rFonts w:ascii="Times New Roman" w:hAnsi="Times New Roman" w:cs="Times New Roman"/>
          <w:sz w:val="24"/>
          <w:szCs w:val="24"/>
        </w:rPr>
        <w:t xml:space="preserve">. But given that the action was presumably made in </w:t>
      </w:r>
      <w:r w:rsidR="00A202BB" w:rsidRPr="00483EBD">
        <w:rPr>
          <w:rFonts w:ascii="Times New Roman" w:hAnsi="Times New Roman" w:cs="Times New Roman"/>
          <w:i/>
          <w:sz w:val="24"/>
          <w:szCs w:val="24"/>
        </w:rPr>
        <w:t>Justicia’s</w:t>
      </w:r>
      <w:r w:rsidR="005554B5" w:rsidRPr="00483EBD">
        <w:rPr>
          <w:rFonts w:ascii="Times New Roman" w:hAnsi="Times New Roman" w:cs="Times New Roman"/>
          <w:sz w:val="24"/>
          <w:szCs w:val="24"/>
        </w:rPr>
        <w:t xml:space="preserve"> name, </w:t>
      </w:r>
      <w:r w:rsidR="005554B5" w:rsidRPr="00483EBD">
        <w:rPr>
          <w:rFonts w:ascii="Times New Roman" w:hAnsi="Times New Roman" w:cs="Times New Roman"/>
          <w:i/>
          <w:sz w:val="24"/>
          <w:szCs w:val="24"/>
        </w:rPr>
        <w:t>Justicia</w:t>
      </w:r>
      <w:r w:rsidR="00A202BB" w:rsidRPr="00483EBD">
        <w:rPr>
          <w:rFonts w:ascii="Times New Roman" w:hAnsi="Times New Roman" w:cs="Times New Roman"/>
          <w:sz w:val="24"/>
          <w:szCs w:val="24"/>
        </w:rPr>
        <w:t xml:space="preserve"> could be regarded as either complicit for allowing it to happen, or ineffective in preventing it</w:t>
      </w:r>
      <w:r w:rsidR="002A77BA" w:rsidRPr="00483EBD">
        <w:rPr>
          <w:rFonts w:ascii="Times New Roman" w:hAnsi="Times New Roman" w:cs="Times New Roman"/>
          <w:sz w:val="24"/>
          <w:szCs w:val="24"/>
        </w:rPr>
        <w:t>.</w:t>
      </w:r>
      <w:r w:rsidR="002A77BA" w:rsidRPr="00483EBD">
        <w:rPr>
          <w:rStyle w:val="FootnoteReference"/>
          <w:rFonts w:ascii="Times New Roman" w:hAnsi="Times New Roman" w:cs="Times New Roman"/>
          <w:sz w:val="24"/>
          <w:szCs w:val="24"/>
        </w:rPr>
        <w:footnoteReference w:id="56"/>
      </w:r>
      <w:r w:rsidR="002A77BA" w:rsidRPr="00483EBD">
        <w:rPr>
          <w:rFonts w:ascii="Times New Roman" w:hAnsi="Times New Roman" w:cs="Times New Roman"/>
          <w:sz w:val="24"/>
          <w:szCs w:val="24"/>
        </w:rPr>
        <w:t xml:space="preserve"> The political and legal theorist</w:t>
      </w:r>
      <w:r w:rsidR="00C86BCE" w:rsidRPr="00483EBD">
        <w:rPr>
          <w:rFonts w:ascii="Times New Roman" w:hAnsi="Times New Roman" w:cs="Times New Roman"/>
          <w:sz w:val="24"/>
          <w:szCs w:val="24"/>
        </w:rPr>
        <w:t xml:space="preserve"> </w:t>
      </w:r>
      <w:r w:rsidR="005554B5" w:rsidRPr="00483EBD">
        <w:rPr>
          <w:rFonts w:ascii="Times New Roman" w:hAnsi="Times New Roman" w:cs="Times New Roman"/>
          <w:sz w:val="24"/>
          <w:szCs w:val="24"/>
        </w:rPr>
        <w:t xml:space="preserve">Judith </w:t>
      </w:r>
      <w:r w:rsidR="00BD5FCB" w:rsidRPr="00483EBD">
        <w:rPr>
          <w:rFonts w:ascii="Times New Roman" w:hAnsi="Times New Roman" w:cs="Times New Roman"/>
          <w:sz w:val="24"/>
          <w:szCs w:val="24"/>
        </w:rPr>
        <w:t xml:space="preserve">Shklar extended this analysis to passive injustice </w:t>
      </w:r>
      <w:r w:rsidR="009651EB" w:rsidRPr="00483EBD">
        <w:rPr>
          <w:rFonts w:ascii="Times New Roman" w:hAnsi="Times New Roman" w:cs="Times New Roman"/>
          <w:sz w:val="24"/>
          <w:szCs w:val="24"/>
        </w:rPr>
        <w:t>– looking away from injustice</w:t>
      </w:r>
      <w:r w:rsidR="00042898" w:rsidRPr="00483EBD">
        <w:rPr>
          <w:rFonts w:ascii="Times New Roman" w:hAnsi="Times New Roman" w:cs="Times New Roman"/>
          <w:sz w:val="24"/>
          <w:szCs w:val="24"/>
        </w:rPr>
        <w:t>,</w:t>
      </w:r>
      <w:r w:rsidR="009651EB" w:rsidRPr="00483EBD">
        <w:rPr>
          <w:rStyle w:val="FootnoteReference"/>
          <w:rFonts w:ascii="Times New Roman" w:hAnsi="Times New Roman" w:cs="Times New Roman"/>
          <w:sz w:val="24"/>
          <w:szCs w:val="24"/>
        </w:rPr>
        <w:footnoteReference w:id="57"/>
      </w:r>
      <w:r w:rsidR="00FE0EC8" w:rsidRPr="00483EBD">
        <w:rPr>
          <w:rFonts w:ascii="Times New Roman" w:hAnsi="Times New Roman" w:cs="Times New Roman"/>
          <w:sz w:val="24"/>
          <w:szCs w:val="24"/>
        </w:rPr>
        <w:t xml:space="preserve"> </w:t>
      </w:r>
      <w:r w:rsidR="00042898" w:rsidRPr="00483EBD">
        <w:rPr>
          <w:rFonts w:ascii="Times New Roman" w:hAnsi="Times New Roman" w:cs="Times New Roman"/>
          <w:sz w:val="24"/>
          <w:szCs w:val="24"/>
        </w:rPr>
        <w:t>a</w:t>
      </w:r>
      <w:r w:rsidR="00FE0EC8" w:rsidRPr="00483EBD">
        <w:rPr>
          <w:rFonts w:ascii="Times New Roman" w:hAnsi="Times New Roman" w:cs="Times New Roman"/>
          <w:sz w:val="24"/>
          <w:szCs w:val="24"/>
        </w:rPr>
        <w:t>verting eyes from wielders of violence</w:t>
      </w:r>
      <w:r w:rsidR="00042898" w:rsidRPr="00483EBD">
        <w:rPr>
          <w:rFonts w:ascii="Times New Roman" w:hAnsi="Times New Roman" w:cs="Times New Roman"/>
          <w:sz w:val="24"/>
          <w:szCs w:val="24"/>
        </w:rPr>
        <w:t>.</w:t>
      </w:r>
      <w:r w:rsidR="00FE0EC8" w:rsidRPr="00483EBD">
        <w:rPr>
          <w:rStyle w:val="FootnoteReference"/>
          <w:rFonts w:ascii="Times New Roman" w:hAnsi="Times New Roman" w:cs="Times New Roman"/>
          <w:sz w:val="24"/>
          <w:szCs w:val="24"/>
        </w:rPr>
        <w:footnoteReference w:id="58"/>
      </w:r>
      <w:r w:rsidR="00042898" w:rsidRPr="00483EBD">
        <w:rPr>
          <w:rFonts w:ascii="Times New Roman" w:hAnsi="Times New Roman" w:cs="Times New Roman"/>
          <w:sz w:val="24"/>
          <w:szCs w:val="24"/>
        </w:rPr>
        <w:t xml:space="preserve"> Here </w:t>
      </w:r>
      <w:r w:rsidR="002A77BA" w:rsidRPr="00483EBD">
        <w:rPr>
          <w:rFonts w:ascii="Times New Roman" w:hAnsi="Times New Roman" w:cs="Times New Roman"/>
          <w:i/>
          <w:sz w:val="24"/>
          <w:szCs w:val="24"/>
        </w:rPr>
        <w:t>Justicia</w:t>
      </w:r>
      <w:r w:rsidR="00042898" w:rsidRPr="00483EBD">
        <w:rPr>
          <w:rFonts w:ascii="Times New Roman" w:hAnsi="Times New Roman" w:cs="Times New Roman"/>
          <w:sz w:val="24"/>
          <w:szCs w:val="24"/>
        </w:rPr>
        <w:t xml:space="preserve"> is</w:t>
      </w:r>
      <w:r w:rsidR="002A77BA" w:rsidRPr="00483EBD">
        <w:rPr>
          <w:rFonts w:ascii="Times New Roman" w:hAnsi="Times New Roman" w:cs="Times New Roman"/>
          <w:sz w:val="24"/>
          <w:szCs w:val="24"/>
        </w:rPr>
        <w:t xml:space="preserve"> representative of law as</w:t>
      </w:r>
      <w:r w:rsidR="00042898" w:rsidRPr="00483EBD">
        <w:rPr>
          <w:rFonts w:ascii="Times New Roman" w:hAnsi="Times New Roman" w:cs="Times New Roman"/>
          <w:sz w:val="24"/>
          <w:szCs w:val="24"/>
        </w:rPr>
        <w:t xml:space="preserve"> an</w:t>
      </w:r>
      <w:r w:rsidR="00FE0EC8" w:rsidRPr="00483EBD">
        <w:rPr>
          <w:rFonts w:ascii="Times New Roman" w:hAnsi="Times New Roman" w:cs="Times New Roman"/>
          <w:sz w:val="24"/>
          <w:szCs w:val="24"/>
        </w:rPr>
        <w:t xml:space="preserve"> apparatus of complicity, </w:t>
      </w:r>
      <w:r w:rsidR="00042898" w:rsidRPr="00483EBD">
        <w:rPr>
          <w:rFonts w:ascii="Times New Roman" w:hAnsi="Times New Roman" w:cs="Times New Roman"/>
          <w:sz w:val="24"/>
          <w:szCs w:val="24"/>
        </w:rPr>
        <w:t xml:space="preserve">a </w:t>
      </w:r>
      <w:r w:rsidR="00FE0EC8" w:rsidRPr="00483EBD">
        <w:rPr>
          <w:rFonts w:ascii="Times New Roman" w:hAnsi="Times New Roman" w:cs="Times New Roman"/>
          <w:sz w:val="24"/>
          <w:szCs w:val="24"/>
        </w:rPr>
        <w:t>failure to act, collaborating with injustice.</w:t>
      </w:r>
    </w:p>
    <w:p w14:paraId="1B773694" w14:textId="436875BC" w:rsidR="00CB6FBB" w:rsidRPr="00483EBD" w:rsidRDefault="00A202BB"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The efficacy of the horror of </w:t>
      </w:r>
      <w:r w:rsidR="00A4541F">
        <w:rPr>
          <w:rFonts w:ascii="Times New Roman" w:hAnsi="Times New Roman" w:cs="Times New Roman"/>
          <w:sz w:val="24"/>
          <w:szCs w:val="24"/>
        </w:rPr>
        <w:t>‘</w:t>
      </w:r>
      <w:r w:rsidR="002A77BA" w:rsidRPr="004D27BC">
        <w:rPr>
          <w:rFonts w:ascii="Times New Roman" w:hAnsi="Times New Roman" w:cs="Times New Roman"/>
          <w:sz w:val="24"/>
          <w:szCs w:val="24"/>
        </w:rPr>
        <w:t>Blink</w:t>
      </w:r>
      <w:r w:rsidR="00A4541F">
        <w:rPr>
          <w:rFonts w:ascii="Times New Roman" w:hAnsi="Times New Roman" w:cs="Times New Roman"/>
          <w:sz w:val="24"/>
          <w:szCs w:val="24"/>
        </w:rPr>
        <w:t>’</w:t>
      </w:r>
      <w:r w:rsidRPr="00483EBD">
        <w:rPr>
          <w:rFonts w:ascii="Times New Roman" w:hAnsi="Times New Roman" w:cs="Times New Roman"/>
          <w:sz w:val="24"/>
          <w:szCs w:val="24"/>
        </w:rPr>
        <w:t xml:space="preserve"> is in part due to its </w:t>
      </w:r>
      <w:r w:rsidR="005554B5" w:rsidRPr="00483EBD">
        <w:rPr>
          <w:rFonts w:ascii="Times New Roman" w:hAnsi="Times New Roman" w:cs="Times New Roman"/>
          <w:sz w:val="24"/>
          <w:szCs w:val="24"/>
        </w:rPr>
        <w:t xml:space="preserve">presentation and </w:t>
      </w:r>
      <w:r w:rsidRPr="00483EBD">
        <w:rPr>
          <w:rFonts w:ascii="Times New Roman" w:hAnsi="Times New Roman" w:cs="Times New Roman"/>
          <w:sz w:val="24"/>
          <w:szCs w:val="24"/>
        </w:rPr>
        <w:t xml:space="preserve">use of </w:t>
      </w:r>
      <w:r w:rsidR="002A77BA" w:rsidRPr="00483EBD">
        <w:rPr>
          <w:rFonts w:ascii="Times New Roman" w:hAnsi="Times New Roman" w:cs="Times New Roman"/>
          <w:sz w:val="24"/>
          <w:szCs w:val="24"/>
        </w:rPr>
        <w:t xml:space="preserve">the idea of different </w:t>
      </w:r>
      <w:r w:rsidR="0019545D">
        <w:rPr>
          <w:rFonts w:ascii="Times New Roman" w:hAnsi="Times New Roman" w:cs="Times New Roman"/>
          <w:sz w:val="24"/>
          <w:szCs w:val="24"/>
        </w:rPr>
        <w:t>sightlines or viewing positions</w:t>
      </w:r>
      <w:r w:rsidR="002A77BA" w:rsidRPr="00483EBD">
        <w:rPr>
          <w:rFonts w:ascii="Times New Roman" w:hAnsi="Times New Roman" w:cs="Times New Roman"/>
          <w:sz w:val="24"/>
          <w:szCs w:val="24"/>
        </w:rPr>
        <w:t xml:space="preserve">. The perspective of the protagonist </w:t>
      </w:r>
      <w:r w:rsidR="002A77BA" w:rsidRPr="00483EBD">
        <w:rPr>
          <w:rFonts w:ascii="Times New Roman" w:hAnsi="Times New Roman" w:cs="Times New Roman"/>
          <w:sz w:val="24"/>
          <w:szCs w:val="24"/>
        </w:rPr>
        <w:lastRenderedPageBreak/>
        <w:t xml:space="preserve">Sally Sparrow is predominant, but the audience sees more than Sally. Her vision is limited in time and place, </w:t>
      </w:r>
      <w:r w:rsidR="006D2719" w:rsidRPr="00483EBD">
        <w:rPr>
          <w:rFonts w:ascii="Times New Roman" w:hAnsi="Times New Roman" w:cs="Times New Roman"/>
          <w:sz w:val="24"/>
          <w:szCs w:val="24"/>
        </w:rPr>
        <w:t xml:space="preserve">whilst the audience is </w:t>
      </w:r>
      <w:r w:rsidR="001B778B" w:rsidRPr="00483EBD">
        <w:rPr>
          <w:rFonts w:ascii="Times New Roman" w:hAnsi="Times New Roman" w:cs="Times New Roman"/>
          <w:sz w:val="24"/>
          <w:szCs w:val="24"/>
        </w:rPr>
        <w:t xml:space="preserve">more </w:t>
      </w:r>
      <w:r w:rsidR="006D2719" w:rsidRPr="00483EBD">
        <w:rPr>
          <w:rFonts w:ascii="Times New Roman" w:hAnsi="Times New Roman" w:cs="Times New Roman"/>
          <w:sz w:val="24"/>
          <w:szCs w:val="24"/>
        </w:rPr>
        <w:t xml:space="preserve">able to </w:t>
      </w:r>
      <w:r w:rsidR="0046226A" w:rsidRPr="00483EBD">
        <w:rPr>
          <w:rFonts w:ascii="Times New Roman" w:hAnsi="Times New Roman" w:cs="Times New Roman"/>
          <w:sz w:val="24"/>
          <w:szCs w:val="24"/>
        </w:rPr>
        <w:t>perceive</w:t>
      </w:r>
      <w:r w:rsidRPr="00483EBD">
        <w:rPr>
          <w:rFonts w:ascii="Times New Roman" w:hAnsi="Times New Roman" w:cs="Times New Roman"/>
          <w:sz w:val="24"/>
          <w:szCs w:val="24"/>
        </w:rPr>
        <w:t xml:space="preserve"> the threat of Weeping Angels </w:t>
      </w:r>
      <w:r w:rsidR="002A77BA" w:rsidRPr="00483EBD">
        <w:rPr>
          <w:rFonts w:ascii="Times New Roman" w:hAnsi="Times New Roman" w:cs="Times New Roman"/>
          <w:sz w:val="24"/>
          <w:szCs w:val="24"/>
        </w:rPr>
        <w:t>and also</w:t>
      </w:r>
      <w:r w:rsidR="006D2719" w:rsidRPr="00483EBD">
        <w:rPr>
          <w:rFonts w:ascii="Times New Roman" w:hAnsi="Times New Roman" w:cs="Times New Roman"/>
          <w:sz w:val="24"/>
          <w:szCs w:val="24"/>
        </w:rPr>
        <w:t xml:space="preserve"> see</w:t>
      </w:r>
      <w:r w:rsidRPr="00483EBD">
        <w:rPr>
          <w:rFonts w:ascii="Times New Roman" w:hAnsi="Times New Roman" w:cs="Times New Roman"/>
          <w:sz w:val="24"/>
          <w:szCs w:val="24"/>
        </w:rPr>
        <w:t xml:space="preserve"> what happens to </w:t>
      </w:r>
      <w:r w:rsidR="002A77BA" w:rsidRPr="00483EBD">
        <w:rPr>
          <w:rFonts w:ascii="Times New Roman" w:hAnsi="Times New Roman" w:cs="Times New Roman"/>
          <w:sz w:val="24"/>
          <w:szCs w:val="24"/>
        </w:rPr>
        <w:t>characters after</w:t>
      </w:r>
      <w:r w:rsidRPr="00483EBD">
        <w:rPr>
          <w:rFonts w:ascii="Times New Roman" w:hAnsi="Times New Roman" w:cs="Times New Roman"/>
          <w:sz w:val="24"/>
          <w:szCs w:val="24"/>
        </w:rPr>
        <w:t xml:space="preserve"> they have been</w:t>
      </w:r>
      <w:r w:rsidR="002A77BA" w:rsidRPr="00483EBD">
        <w:rPr>
          <w:rFonts w:ascii="Times New Roman" w:hAnsi="Times New Roman" w:cs="Times New Roman"/>
          <w:sz w:val="24"/>
          <w:szCs w:val="24"/>
        </w:rPr>
        <w:t xml:space="preserve"> touched by an Angel. </w:t>
      </w:r>
      <w:r w:rsidRPr="00483EBD">
        <w:rPr>
          <w:rFonts w:ascii="Times New Roman" w:hAnsi="Times New Roman" w:cs="Times New Roman"/>
          <w:sz w:val="24"/>
          <w:szCs w:val="24"/>
        </w:rPr>
        <w:t xml:space="preserve">The audience can see the Weeping Angels closing in on Sally, whilst she is unaware of the threat. </w:t>
      </w:r>
      <w:r w:rsidR="005554B5" w:rsidRPr="00483EBD">
        <w:rPr>
          <w:rFonts w:ascii="Times New Roman" w:hAnsi="Times New Roman" w:cs="Times New Roman"/>
          <w:sz w:val="24"/>
          <w:szCs w:val="24"/>
        </w:rPr>
        <w:t xml:space="preserve">We never see from the perspective of the Weeping Angels – they remain unknown and unknowable. </w:t>
      </w:r>
      <w:r w:rsidR="00A4541F">
        <w:rPr>
          <w:rFonts w:ascii="Times New Roman" w:hAnsi="Times New Roman" w:cs="Times New Roman"/>
          <w:sz w:val="24"/>
          <w:szCs w:val="24"/>
        </w:rPr>
        <w:t>‘</w:t>
      </w:r>
      <w:r w:rsidR="002A77BA" w:rsidRPr="004D27BC">
        <w:rPr>
          <w:rFonts w:ascii="Times New Roman" w:hAnsi="Times New Roman" w:cs="Times New Roman"/>
          <w:sz w:val="24"/>
          <w:szCs w:val="24"/>
        </w:rPr>
        <w:t>Blink</w:t>
      </w:r>
      <w:r w:rsidR="00A4541F">
        <w:rPr>
          <w:rFonts w:ascii="Times New Roman" w:hAnsi="Times New Roman" w:cs="Times New Roman"/>
          <w:sz w:val="24"/>
          <w:szCs w:val="24"/>
        </w:rPr>
        <w:t>’</w:t>
      </w:r>
      <w:r w:rsidR="002A77BA" w:rsidRPr="00483EBD">
        <w:rPr>
          <w:rFonts w:ascii="Times New Roman" w:hAnsi="Times New Roman" w:cs="Times New Roman"/>
          <w:sz w:val="24"/>
          <w:szCs w:val="24"/>
        </w:rPr>
        <w:t xml:space="preserve"> thus emphasises how different viewers have different knowledge</w:t>
      </w:r>
      <w:r w:rsidR="00E2440B" w:rsidRPr="00483EBD">
        <w:rPr>
          <w:rFonts w:ascii="Times New Roman" w:hAnsi="Times New Roman" w:cs="Times New Roman"/>
          <w:sz w:val="24"/>
          <w:szCs w:val="24"/>
        </w:rPr>
        <w:t xml:space="preserve"> and perspectives</w:t>
      </w:r>
      <w:r w:rsidR="002A77BA" w:rsidRPr="00483EBD">
        <w:rPr>
          <w:rFonts w:ascii="Times New Roman" w:hAnsi="Times New Roman" w:cs="Times New Roman"/>
          <w:sz w:val="24"/>
          <w:szCs w:val="24"/>
        </w:rPr>
        <w:t xml:space="preserve">. The image of </w:t>
      </w:r>
      <w:r w:rsidR="006D2719" w:rsidRPr="00483EBD">
        <w:rPr>
          <w:rFonts w:ascii="Times New Roman" w:hAnsi="Times New Roman" w:cs="Times New Roman"/>
          <w:i/>
          <w:sz w:val="24"/>
          <w:szCs w:val="24"/>
        </w:rPr>
        <w:t>Justicia’s</w:t>
      </w:r>
      <w:r w:rsidR="002A77BA" w:rsidRPr="00483EBD">
        <w:rPr>
          <w:rFonts w:ascii="Times New Roman" w:hAnsi="Times New Roman" w:cs="Times New Roman"/>
          <w:sz w:val="24"/>
          <w:szCs w:val="24"/>
        </w:rPr>
        <w:t xml:space="preserve"> blindfold has been used to denote the perspectives of different viewers. Cartoonists regularly rely on a blindfolded </w:t>
      </w:r>
      <w:r w:rsidR="002A77BA" w:rsidRPr="00483EBD">
        <w:rPr>
          <w:rFonts w:ascii="Times New Roman" w:hAnsi="Times New Roman" w:cs="Times New Roman"/>
          <w:i/>
          <w:sz w:val="24"/>
          <w:szCs w:val="24"/>
        </w:rPr>
        <w:t>Justicia</w:t>
      </w:r>
      <w:r w:rsidR="002A77BA" w:rsidRPr="00483EBD">
        <w:rPr>
          <w:rFonts w:ascii="Times New Roman" w:hAnsi="Times New Roman" w:cs="Times New Roman"/>
          <w:sz w:val="24"/>
          <w:szCs w:val="24"/>
        </w:rPr>
        <w:t xml:space="preserve"> to denote injustice.</w:t>
      </w:r>
      <w:r w:rsidR="002A77BA" w:rsidRPr="00483EBD">
        <w:rPr>
          <w:rStyle w:val="FootnoteReference"/>
          <w:rFonts w:ascii="Times New Roman" w:hAnsi="Times New Roman" w:cs="Times New Roman"/>
          <w:sz w:val="24"/>
          <w:szCs w:val="24"/>
        </w:rPr>
        <w:footnoteReference w:id="59"/>
      </w:r>
      <w:r w:rsidR="002A77BA" w:rsidRPr="00483EBD">
        <w:rPr>
          <w:rFonts w:ascii="Times New Roman" w:hAnsi="Times New Roman" w:cs="Times New Roman"/>
          <w:sz w:val="24"/>
          <w:szCs w:val="24"/>
        </w:rPr>
        <w:t xml:space="preserve"> </w:t>
      </w:r>
      <w:r w:rsidR="00F704BC" w:rsidRPr="00483EBD">
        <w:rPr>
          <w:rFonts w:ascii="Times New Roman" w:hAnsi="Times New Roman" w:cs="Times New Roman"/>
          <w:sz w:val="24"/>
          <w:szCs w:val="24"/>
        </w:rPr>
        <w:t>T</w:t>
      </w:r>
      <w:r w:rsidR="00A25DAD" w:rsidRPr="00483EBD">
        <w:rPr>
          <w:rFonts w:ascii="Times New Roman" w:hAnsi="Times New Roman" w:cs="Times New Roman"/>
          <w:sz w:val="24"/>
          <w:szCs w:val="24"/>
        </w:rPr>
        <w:t xml:space="preserve">he image of the blindfold has been utilised to critique </w:t>
      </w:r>
      <w:r w:rsidR="00BD1452" w:rsidRPr="00483EBD">
        <w:rPr>
          <w:rFonts w:ascii="Times New Roman" w:hAnsi="Times New Roman" w:cs="Times New Roman"/>
          <w:sz w:val="24"/>
          <w:szCs w:val="24"/>
        </w:rPr>
        <w:t xml:space="preserve">colour-blind </w:t>
      </w:r>
      <w:r w:rsidR="00A25DAD" w:rsidRPr="00483EBD">
        <w:rPr>
          <w:rFonts w:ascii="Times New Roman" w:hAnsi="Times New Roman" w:cs="Times New Roman"/>
          <w:sz w:val="24"/>
          <w:szCs w:val="24"/>
        </w:rPr>
        <w:t xml:space="preserve">justice. </w:t>
      </w:r>
      <w:r w:rsidR="006D2719" w:rsidRPr="00483EBD">
        <w:rPr>
          <w:rFonts w:ascii="Times New Roman" w:hAnsi="Times New Roman" w:cs="Times New Roman"/>
          <w:sz w:val="24"/>
          <w:szCs w:val="24"/>
        </w:rPr>
        <w:t xml:space="preserve">Capers </w:t>
      </w:r>
      <w:r w:rsidR="007353EA" w:rsidRPr="00483EBD">
        <w:rPr>
          <w:rFonts w:ascii="Times New Roman" w:hAnsi="Times New Roman" w:cs="Times New Roman"/>
          <w:sz w:val="24"/>
          <w:szCs w:val="24"/>
        </w:rPr>
        <w:t xml:space="preserve">argues that </w:t>
      </w:r>
      <w:r w:rsidR="007353EA" w:rsidRPr="00483EBD">
        <w:rPr>
          <w:rFonts w:ascii="Times New Roman" w:hAnsi="Times New Roman" w:cs="Times New Roman"/>
          <w:i/>
          <w:sz w:val="24"/>
          <w:szCs w:val="24"/>
        </w:rPr>
        <w:t>Justicia’s</w:t>
      </w:r>
      <w:r w:rsidR="007353EA" w:rsidRPr="00483EBD">
        <w:rPr>
          <w:rFonts w:ascii="Times New Roman" w:hAnsi="Times New Roman" w:cs="Times New Roman"/>
          <w:sz w:val="24"/>
          <w:szCs w:val="24"/>
        </w:rPr>
        <w:t xml:space="preserve"> blindness blinds the spectator, it ‘lulls and tricks us into not seeing our own blindness.’</w:t>
      </w:r>
      <w:r w:rsidR="007353EA" w:rsidRPr="00483EBD">
        <w:rPr>
          <w:rStyle w:val="FootnoteReference"/>
          <w:rFonts w:ascii="Times New Roman" w:hAnsi="Times New Roman" w:cs="Times New Roman"/>
          <w:sz w:val="24"/>
          <w:szCs w:val="24"/>
        </w:rPr>
        <w:footnoteReference w:id="60"/>
      </w:r>
      <w:r w:rsidR="007353EA" w:rsidRPr="00483EBD">
        <w:rPr>
          <w:rFonts w:ascii="Times New Roman" w:hAnsi="Times New Roman" w:cs="Times New Roman"/>
          <w:sz w:val="24"/>
          <w:szCs w:val="24"/>
        </w:rPr>
        <w:t xml:space="preserve"> </w:t>
      </w:r>
      <w:r w:rsidR="002A77BA" w:rsidRPr="00483EBD">
        <w:rPr>
          <w:rFonts w:ascii="Times New Roman" w:hAnsi="Times New Roman" w:cs="Times New Roman"/>
          <w:sz w:val="24"/>
          <w:szCs w:val="24"/>
        </w:rPr>
        <w:t>Procedural rules limit the sorts of information available to jurors, imposing a kind of blindness in decision-making</w:t>
      </w:r>
      <w:r w:rsidR="001B778B" w:rsidRPr="00483EBD">
        <w:rPr>
          <w:rFonts w:ascii="Times New Roman" w:hAnsi="Times New Roman" w:cs="Times New Roman"/>
          <w:sz w:val="24"/>
          <w:szCs w:val="24"/>
        </w:rPr>
        <w:t xml:space="preserve"> – which depending on perspective can be positive or negative</w:t>
      </w:r>
      <w:r w:rsidR="002A77BA" w:rsidRPr="00483EBD">
        <w:rPr>
          <w:rFonts w:ascii="Times New Roman" w:hAnsi="Times New Roman" w:cs="Times New Roman"/>
          <w:sz w:val="24"/>
          <w:szCs w:val="24"/>
        </w:rPr>
        <w:t>.</w:t>
      </w:r>
      <w:r w:rsidR="002A77BA" w:rsidRPr="00483EBD">
        <w:rPr>
          <w:rStyle w:val="FootnoteReference"/>
          <w:rFonts w:ascii="Times New Roman" w:hAnsi="Times New Roman" w:cs="Times New Roman"/>
          <w:sz w:val="24"/>
          <w:szCs w:val="24"/>
        </w:rPr>
        <w:footnoteReference w:id="61"/>
      </w:r>
      <w:r w:rsidR="002A77BA" w:rsidRPr="00483EBD">
        <w:rPr>
          <w:rFonts w:ascii="Times New Roman" w:hAnsi="Times New Roman" w:cs="Times New Roman"/>
          <w:sz w:val="24"/>
          <w:szCs w:val="24"/>
        </w:rPr>
        <w:t xml:space="preserve"> </w:t>
      </w:r>
      <w:r w:rsidR="005554B5" w:rsidRPr="00483EBD">
        <w:rPr>
          <w:rFonts w:ascii="Times New Roman" w:hAnsi="Times New Roman" w:cs="Times New Roman"/>
          <w:sz w:val="24"/>
          <w:szCs w:val="24"/>
        </w:rPr>
        <w:t xml:space="preserve">Peter </w:t>
      </w:r>
      <w:r w:rsidR="00E53CD0" w:rsidRPr="00483EBD">
        <w:rPr>
          <w:rFonts w:ascii="Times New Roman" w:hAnsi="Times New Roman" w:cs="Times New Roman"/>
          <w:sz w:val="24"/>
          <w:szCs w:val="24"/>
        </w:rPr>
        <w:t>Goodrich has argued that ‘the eyes are the gates of justice and that if they are closed, if Justice can neither see nor be seen, then access is denied.’</w:t>
      </w:r>
      <w:r w:rsidR="00E53CD0" w:rsidRPr="00483EBD">
        <w:rPr>
          <w:rStyle w:val="FootnoteReference"/>
          <w:rFonts w:ascii="Times New Roman" w:hAnsi="Times New Roman" w:cs="Times New Roman"/>
          <w:sz w:val="24"/>
          <w:szCs w:val="24"/>
        </w:rPr>
        <w:footnoteReference w:id="62"/>
      </w:r>
      <w:r w:rsidR="00D02BDE" w:rsidRPr="00483EBD">
        <w:rPr>
          <w:rFonts w:ascii="Times New Roman" w:hAnsi="Times New Roman" w:cs="Times New Roman"/>
          <w:sz w:val="24"/>
          <w:szCs w:val="24"/>
        </w:rPr>
        <w:t xml:space="preserve"> </w:t>
      </w:r>
      <w:r w:rsidR="001F4FD7" w:rsidRPr="00483EBD">
        <w:rPr>
          <w:rFonts w:ascii="Times New Roman" w:hAnsi="Times New Roman" w:cs="Times New Roman"/>
          <w:sz w:val="24"/>
          <w:szCs w:val="24"/>
        </w:rPr>
        <w:t xml:space="preserve">If the eyes are windows to the soul, why then is </w:t>
      </w:r>
      <w:r w:rsidR="001F4FD7" w:rsidRPr="00483EBD">
        <w:rPr>
          <w:rFonts w:ascii="Times New Roman" w:hAnsi="Times New Roman" w:cs="Times New Roman"/>
          <w:i/>
          <w:sz w:val="24"/>
          <w:szCs w:val="24"/>
        </w:rPr>
        <w:t>Justicia</w:t>
      </w:r>
      <w:r w:rsidR="001F4FD7" w:rsidRPr="00483EBD">
        <w:rPr>
          <w:rFonts w:ascii="Times New Roman" w:hAnsi="Times New Roman" w:cs="Times New Roman"/>
          <w:sz w:val="24"/>
          <w:szCs w:val="24"/>
        </w:rPr>
        <w:t xml:space="preserve"> blindfolded – so she cannot see our souls</w:t>
      </w:r>
      <w:r w:rsidR="00C664AE" w:rsidRPr="00483EBD">
        <w:rPr>
          <w:rFonts w:ascii="Times New Roman" w:hAnsi="Times New Roman" w:cs="Times New Roman"/>
          <w:sz w:val="24"/>
          <w:szCs w:val="24"/>
        </w:rPr>
        <w:t xml:space="preserve"> and we cannot</w:t>
      </w:r>
      <w:r w:rsidR="001F4FD7" w:rsidRPr="00483EBD">
        <w:rPr>
          <w:rFonts w:ascii="Times New Roman" w:hAnsi="Times New Roman" w:cs="Times New Roman"/>
          <w:sz w:val="24"/>
          <w:szCs w:val="24"/>
        </w:rPr>
        <w:t xml:space="preserve"> see hers? </w:t>
      </w:r>
      <w:r w:rsidR="00F704BC" w:rsidRPr="00483EBD">
        <w:rPr>
          <w:rFonts w:ascii="Times New Roman" w:hAnsi="Times New Roman" w:cs="Times New Roman"/>
          <w:sz w:val="24"/>
          <w:szCs w:val="24"/>
        </w:rPr>
        <w:t xml:space="preserve">Both the images of the </w:t>
      </w:r>
      <w:r w:rsidR="00342488" w:rsidRPr="00483EBD">
        <w:rPr>
          <w:rFonts w:ascii="Times New Roman" w:hAnsi="Times New Roman" w:cs="Times New Roman"/>
          <w:sz w:val="24"/>
          <w:szCs w:val="24"/>
        </w:rPr>
        <w:t xml:space="preserve">Weeping Angels and </w:t>
      </w:r>
      <w:r w:rsidR="00F704BC" w:rsidRPr="00483EBD">
        <w:rPr>
          <w:rFonts w:ascii="Times New Roman" w:hAnsi="Times New Roman" w:cs="Times New Roman"/>
          <w:i/>
          <w:sz w:val="24"/>
          <w:szCs w:val="24"/>
        </w:rPr>
        <w:t>Justicia</w:t>
      </w:r>
      <w:r w:rsidR="00F704BC" w:rsidRPr="00483EBD">
        <w:rPr>
          <w:rFonts w:ascii="Times New Roman" w:hAnsi="Times New Roman" w:cs="Times New Roman"/>
          <w:sz w:val="24"/>
          <w:szCs w:val="24"/>
        </w:rPr>
        <w:t xml:space="preserve"> denote</w:t>
      </w:r>
      <w:r w:rsidR="00342488" w:rsidRPr="00483EBD">
        <w:rPr>
          <w:rFonts w:ascii="Times New Roman" w:hAnsi="Times New Roman" w:cs="Times New Roman"/>
          <w:sz w:val="24"/>
          <w:szCs w:val="24"/>
        </w:rPr>
        <w:t xml:space="preserve"> multiple meanings of the covered </w:t>
      </w:r>
      <w:r w:rsidR="00F704BC" w:rsidRPr="00483EBD">
        <w:rPr>
          <w:rFonts w:ascii="Times New Roman" w:hAnsi="Times New Roman" w:cs="Times New Roman"/>
          <w:sz w:val="24"/>
          <w:szCs w:val="24"/>
        </w:rPr>
        <w:t xml:space="preserve">eyes. </w:t>
      </w:r>
    </w:p>
    <w:p w14:paraId="4775981E" w14:textId="131515A4" w:rsidR="00112643" w:rsidRPr="00FB1016" w:rsidRDefault="00C45BE4" w:rsidP="00112643">
      <w:pPr>
        <w:pStyle w:val="Heading2"/>
        <w:rPr>
          <w:rFonts w:ascii="Times New Roman" w:hAnsi="Times New Roman" w:cs="Times New Roman"/>
          <w:sz w:val="28"/>
          <w:szCs w:val="28"/>
        </w:rPr>
      </w:pPr>
      <w:r>
        <w:rPr>
          <w:rFonts w:ascii="Times New Roman" w:hAnsi="Times New Roman" w:cs="Times New Roman"/>
          <w:sz w:val="28"/>
          <w:szCs w:val="28"/>
        </w:rPr>
        <w:t xml:space="preserve">3. </w:t>
      </w:r>
      <w:r w:rsidR="002A77BA" w:rsidRPr="00FB1016">
        <w:rPr>
          <w:rFonts w:ascii="Times New Roman" w:hAnsi="Times New Roman" w:cs="Times New Roman"/>
          <w:sz w:val="28"/>
          <w:szCs w:val="28"/>
        </w:rPr>
        <w:t>Aesthetic beauty</w:t>
      </w:r>
      <w:r w:rsidR="00112643" w:rsidRPr="00FB1016">
        <w:rPr>
          <w:rFonts w:ascii="Times New Roman" w:hAnsi="Times New Roman" w:cs="Times New Roman"/>
          <w:sz w:val="28"/>
          <w:szCs w:val="28"/>
        </w:rPr>
        <w:t xml:space="preserve"> and horror</w:t>
      </w:r>
    </w:p>
    <w:p w14:paraId="32D2B808" w14:textId="0F85B359" w:rsidR="00AC4737" w:rsidRPr="00483EBD" w:rsidRDefault="007931AB"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Only</w:t>
      </w:r>
      <w:r w:rsidR="001549D3" w:rsidRPr="00483EBD">
        <w:rPr>
          <w:rFonts w:ascii="Times New Roman" w:hAnsi="Times New Roman" w:cs="Times New Roman"/>
          <w:sz w:val="24"/>
          <w:szCs w:val="24"/>
        </w:rPr>
        <w:t xml:space="preserve"> some individuals or groups are</w:t>
      </w:r>
      <w:r w:rsidRPr="00483EBD">
        <w:rPr>
          <w:rFonts w:ascii="Times New Roman" w:hAnsi="Times New Roman" w:cs="Times New Roman"/>
          <w:sz w:val="24"/>
          <w:szCs w:val="24"/>
        </w:rPr>
        <w:t xml:space="preserve"> at any given historical moment demonised by the term monster. </w:t>
      </w:r>
      <w:r w:rsidR="00E2440B" w:rsidRPr="00483EBD">
        <w:rPr>
          <w:rFonts w:ascii="Times New Roman" w:hAnsi="Times New Roman" w:cs="Times New Roman"/>
          <w:sz w:val="24"/>
          <w:szCs w:val="24"/>
        </w:rPr>
        <w:t>H</w:t>
      </w:r>
      <w:r w:rsidRPr="00483EBD">
        <w:rPr>
          <w:rFonts w:ascii="Times New Roman" w:hAnsi="Times New Roman" w:cs="Times New Roman"/>
          <w:sz w:val="24"/>
          <w:szCs w:val="24"/>
        </w:rPr>
        <w:t>ero</w:t>
      </w:r>
      <w:r w:rsidR="00E2440B" w:rsidRPr="00483EBD">
        <w:rPr>
          <w:rFonts w:ascii="Times New Roman" w:hAnsi="Times New Roman" w:cs="Times New Roman"/>
          <w:sz w:val="24"/>
          <w:szCs w:val="24"/>
        </w:rPr>
        <w:t>e</w:t>
      </w:r>
      <w:r w:rsidRPr="00483EBD">
        <w:rPr>
          <w:rFonts w:ascii="Times New Roman" w:hAnsi="Times New Roman" w:cs="Times New Roman"/>
          <w:sz w:val="24"/>
          <w:szCs w:val="24"/>
        </w:rPr>
        <w:t xml:space="preserve">s like </w:t>
      </w:r>
      <w:r w:rsidR="00BE7A75" w:rsidRPr="00483EBD">
        <w:rPr>
          <w:rFonts w:ascii="Times New Roman" w:hAnsi="Times New Roman" w:cs="Times New Roman"/>
          <w:sz w:val="24"/>
          <w:szCs w:val="24"/>
        </w:rPr>
        <w:t>S</w:t>
      </w:r>
      <w:r w:rsidR="001549D3" w:rsidRPr="00483EBD">
        <w:rPr>
          <w:rFonts w:ascii="Times New Roman" w:hAnsi="Times New Roman" w:cs="Times New Roman"/>
          <w:sz w:val="24"/>
          <w:szCs w:val="24"/>
        </w:rPr>
        <w:t>uperman and the Doctor</w:t>
      </w:r>
      <w:r w:rsidRPr="00483EBD">
        <w:rPr>
          <w:rFonts w:ascii="Times New Roman" w:hAnsi="Times New Roman" w:cs="Times New Roman"/>
          <w:sz w:val="24"/>
          <w:szCs w:val="24"/>
        </w:rPr>
        <w:t xml:space="preserve"> are al</w:t>
      </w:r>
      <w:r w:rsidR="00BE7A75" w:rsidRPr="00483EBD">
        <w:rPr>
          <w:rFonts w:ascii="Times New Roman" w:hAnsi="Times New Roman" w:cs="Times New Roman"/>
          <w:sz w:val="24"/>
          <w:szCs w:val="24"/>
        </w:rPr>
        <w:t xml:space="preserve">so unnatural and </w:t>
      </w:r>
      <w:r w:rsidRPr="00483EBD">
        <w:rPr>
          <w:rFonts w:ascii="Times New Roman" w:hAnsi="Times New Roman" w:cs="Times New Roman"/>
          <w:sz w:val="24"/>
          <w:szCs w:val="24"/>
        </w:rPr>
        <w:t xml:space="preserve">inexplicable, so there is more to a monster than </w:t>
      </w:r>
      <w:r w:rsidR="00BE7A75" w:rsidRPr="00483EBD">
        <w:rPr>
          <w:rFonts w:ascii="Times New Roman" w:hAnsi="Times New Roman" w:cs="Times New Roman"/>
          <w:sz w:val="24"/>
          <w:szCs w:val="24"/>
        </w:rPr>
        <w:t xml:space="preserve">the transgression of </w:t>
      </w:r>
      <w:r w:rsidRPr="00483EBD">
        <w:rPr>
          <w:rFonts w:ascii="Times New Roman" w:hAnsi="Times New Roman" w:cs="Times New Roman"/>
          <w:sz w:val="24"/>
          <w:szCs w:val="24"/>
        </w:rPr>
        <w:t>laws</w:t>
      </w:r>
      <w:r w:rsidR="00BE7A75" w:rsidRPr="00483EBD">
        <w:rPr>
          <w:rFonts w:ascii="Times New Roman" w:hAnsi="Times New Roman" w:cs="Times New Roman"/>
          <w:sz w:val="24"/>
          <w:szCs w:val="24"/>
        </w:rPr>
        <w:t xml:space="preserve"> and classificatory systems</w:t>
      </w:r>
      <w:r w:rsidRPr="00483EBD">
        <w:rPr>
          <w:rFonts w:ascii="Times New Roman" w:hAnsi="Times New Roman" w:cs="Times New Roman"/>
          <w:sz w:val="24"/>
          <w:szCs w:val="24"/>
        </w:rPr>
        <w:t xml:space="preserve">. </w:t>
      </w:r>
      <w:r w:rsidR="002A77BA" w:rsidRPr="00483EBD">
        <w:rPr>
          <w:rFonts w:ascii="Times New Roman" w:hAnsi="Times New Roman" w:cs="Times New Roman"/>
          <w:sz w:val="24"/>
          <w:szCs w:val="24"/>
        </w:rPr>
        <w:t>Monster sta</w:t>
      </w:r>
      <w:r w:rsidR="001B778B" w:rsidRPr="00483EBD">
        <w:rPr>
          <w:rFonts w:ascii="Times New Roman" w:hAnsi="Times New Roman" w:cs="Times New Roman"/>
          <w:sz w:val="24"/>
          <w:szCs w:val="24"/>
        </w:rPr>
        <w:t>tus is always an effect of</w:t>
      </w:r>
      <w:r w:rsidR="002A77BA" w:rsidRPr="00483EBD">
        <w:rPr>
          <w:rFonts w:ascii="Times New Roman" w:hAnsi="Times New Roman" w:cs="Times New Roman"/>
          <w:sz w:val="24"/>
          <w:szCs w:val="24"/>
        </w:rPr>
        <w:t xml:space="preserve"> interpretation, and ‘central to the interpretative task… is an assessment of any threat posed to, and the possibility and degree of their incorporation within, the legal order.’</w:t>
      </w:r>
      <w:r w:rsidR="002A77BA" w:rsidRPr="00483EBD">
        <w:rPr>
          <w:rStyle w:val="FootnoteReference"/>
          <w:rFonts w:ascii="Times New Roman" w:hAnsi="Times New Roman" w:cs="Times New Roman"/>
          <w:sz w:val="24"/>
          <w:szCs w:val="24"/>
        </w:rPr>
        <w:footnoteReference w:id="63"/>
      </w:r>
      <w:r w:rsidR="002A77BA" w:rsidRPr="00483EBD">
        <w:rPr>
          <w:rFonts w:ascii="Times New Roman" w:hAnsi="Times New Roman" w:cs="Times New Roman"/>
          <w:sz w:val="24"/>
          <w:szCs w:val="24"/>
        </w:rPr>
        <w:t xml:space="preserve"> </w:t>
      </w:r>
      <w:r w:rsidR="000B5B63" w:rsidRPr="00483EBD">
        <w:rPr>
          <w:rFonts w:ascii="Times New Roman" w:hAnsi="Times New Roman" w:cs="Times New Roman"/>
          <w:sz w:val="24"/>
          <w:szCs w:val="24"/>
        </w:rPr>
        <w:t xml:space="preserve">In his </w:t>
      </w:r>
      <w:r w:rsidR="00ED0DB1">
        <w:rPr>
          <w:rFonts w:ascii="Times New Roman" w:hAnsi="Times New Roman" w:cs="Times New Roman"/>
          <w:sz w:val="24"/>
          <w:szCs w:val="24"/>
        </w:rPr>
        <w:t xml:space="preserve">seminal </w:t>
      </w:r>
      <w:r w:rsidR="000B5B63" w:rsidRPr="00483EBD">
        <w:rPr>
          <w:rFonts w:ascii="Times New Roman" w:hAnsi="Times New Roman" w:cs="Times New Roman"/>
          <w:sz w:val="24"/>
          <w:szCs w:val="24"/>
        </w:rPr>
        <w:t xml:space="preserve">analysis of horror, </w:t>
      </w:r>
      <w:r w:rsidR="00ED0DB1">
        <w:rPr>
          <w:rFonts w:ascii="Times New Roman" w:hAnsi="Times New Roman" w:cs="Times New Roman"/>
          <w:sz w:val="24"/>
          <w:szCs w:val="24"/>
        </w:rPr>
        <w:t xml:space="preserve">Noel </w:t>
      </w:r>
      <w:r w:rsidR="000B5B63" w:rsidRPr="00483EBD">
        <w:rPr>
          <w:rFonts w:ascii="Times New Roman" w:hAnsi="Times New Roman" w:cs="Times New Roman"/>
          <w:sz w:val="24"/>
          <w:szCs w:val="24"/>
        </w:rPr>
        <w:t>Carroll argues that monsters are</w:t>
      </w:r>
      <w:r w:rsidR="008C419C" w:rsidRPr="00483EBD">
        <w:rPr>
          <w:rFonts w:ascii="Times New Roman" w:hAnsi="Times New Roman" w:cs="Times New Roman"/>
          <w:sz w:val="24"/>
          <w:szCs w:val="24"/>
        </w:rPr>
        <w:t xml:space="preserve"> </w:t>
      </w:r>
      <w:r w:rsidR="00BE7A75" w:rsidRPr="00483EBD">
        <w:rPr>
          <w:rFonts w:ascii="Times New Roman" w:hAnsi="Times New Roman" w:cs="Times New Roman"/>
          <w:sz w:val="24"/>
          <w:szCs w:val="24"/>
        </w:rPr>
        <w:t>produced not onl</w:t>
      </w:r>
      <w:r w:rsidR="00283D41" w:rsidRPr="00483EBD">
        <w:rPr>
          <w:rFonts w:ascii="Times New Roman" w:hAnsi="Times New Roman" w:cs="Times New Roman"/>
          <w:sz w:val="24"/>
          <w:szCs w:val="24"/>
        </w:rPr>
        <w:t>y because they are transgressive</w:t>
      </w:r>
      <w:r w:rsidR="00BE7A75" w:rsidRPr="00483EBD">
        <w:rPr>
          <w:rFonts w:ascii="Times New Roman" w:hAnsi="Times New Roman" w:cs="Times New Roman"/>
          <w:sz w:val="24"/>
          <w:szCs w:val="24"/>
        </w:rPr>
        <w:t xml:space="preserve"> but because they elicit an </w:t>
      </w:r>
      <w:r w:rsidR="002A77BA" w:rsidRPr="00483EBD">
        <w:rPr>
          <w:rFonts w:ascii="Times New Roman" w:hAnsi="Times New Roman" w:cs="Times New Roman"/>
          <w:sz w:val="24"/>
          <w:szCs w:val="24"/>
        </w:rPr>
        <w:t xml:space="preserve">affect </w:t>
      </w:r>
      <w:r w:rsidR="00BE7A75" w:rsidRPr="00483EBD">
        <w:rPr>
          <w:rFonts w:ascii="Times New Roman" w:hAnsi="Times New Roman" w:cs="Times New Roman"/>
          <w:sz w:val="24"/>
          <w:szCs w:val="24"/>
        </w:rPr>
        <w:t>of horror</w:t>
      </w:r>
      <w:r w:rsidR="00EB6B9F">
        <w:rPr>
          <w:rFonts w:ascii="Times New Roman" w:hAnsi="Times New Roman" w:cs="Times New Roman"/>
          <w:sz w:val="24"/>
          <w:szCs w:val="24"/>
        </w:rPr>
        <w:t>, a mixture of fear and disgust</w:t>
      </w:r>
      <w:r w:rsidR="00BE7A75" w:rsidRPr="00483EBD">
        <w:rPr>
          <w:rFonts w:ascii="Times New Roman" w:hAnsi="Times New Roman" w:cs="Times New Roman"/>
          <w:sz w:val="24"/>
          <w:szCs w:val="24"/>
        </w:rPr>
        <w:t>.</w:t>
      </w:r>
      <w:r w:rsidR="004E753D" w:rsidRPr="00483EBD">
        <w:rPr>
          <w:rStyle w:val="FootnoteReference"/>
          <w:rFonts w:ascii="Times New Roman" w:hAnsi="Times New Roman" w:cs="Times New Roman"/>
          <w:sz w:val="24"/>
          <w:szCs w:val="24"/>
        </w:rPr>
        <w:footnoteReference w:id="64"/>
      </w:r>
      <w:r w:rsidR="000B5B63" w:rsidRPr="00483EBD">
        <w:rPr>
          <w:rFonts w:ascii="Times New Roman" w:hAnsi="Times New Roman" w:cs="Times New Roman"/>
          <w:sz w:val="24"/>
          <w:szCs w:val="24"/>
        </w:rPr>
        <w:t xml:space="preserve"> </w:t>
      </w:r>
      <w:r w:rsidR="00AC4737" w:rsidRPr="00483EBD">
        <w:rPr>
          <w:rFonts w:ascii="Times New Roman" w:hAnsi="Times New Roman" w:cs="Times New Roman"/>
          <w:sz w:val="24"/>
          <w:szCs w:val="24"/>
        </w:rPr>
        <w:t xml:space="preserve">I will explore why the Weeping Angels excite such horror even though </w:t>
      </w:r>
      <w:r w:rsidR="00A26509" w:rsidRPr="00483EBD">
        <w:rPr>
          <w:rFonts w:ascii="Times New Roman" w:hAnsi="Times New Roman" w:cs="Times New Roman"/>
          <w:sz w:val="24"/>
          <w:szCs w:val="24"/>
        </w:rPr>
        <w:t xml:space="preserve">they </w:t>
      </w:r>
      <w:r w:rsidR="00AC4737" w:rsidRPr="00483EBD">
        <w:rPr>
          <w:rFonts w:ascii="Times New Roman" w:hAnsi="Times New Roman" w:cs="Times New Roman"/>
          <w:sz w:val="24"/>
          <w:szCs w:val="24"/>
        </w:rPr>
        <w:lastRenderedPageBreak/>
        <w:t>seem almost benign</w:t>
      </w:r>
      <w:r w:rsidR="0085150E" w:rsidRPr="00483EBD">
        <w:rPr>
          <w:rFonts w:ascii="Times New Roman" w:hAnsi="Times New Roman" w:cs="Times New Roman"/>
          <w:sz w:val="24"/>
          <w:szCs w:val="24"/>
        </w:rPr>
        <w:t xml:space="preserve"> and beautiful</w:t>
      </w:r>
      <w:r w:rsidR="00AC4737" w:rsidRPr="00483EBD">
        <w:rPr>
          <w:rFonts w:ascii="Times New Roman" w:hAnsi="Times New Roman" w:cs="Times New Roman"/>
          <w:sz w:val="24"/>
          <w:szCs w:val="24"/>
        </w:rPr>
        <w:t xml:space="preserve"> when compared with other baddies</w:t>
      </w:r>
      <w:r w:rsidR="0085150E" w:rsidRPr="00483EBD">
        <w:rPr>
          <w:rFonts w:ascii="Times New Roman" w:hAnsi="Times New Roman" w:cs="Times New Roman"/>
          <w:sz w:val="24"/>
          <w:szCs w:val="24"/>
        </w:rPr>
        <w:t>,</w:t>
      </w:r>
      <w:r w:rsidR="00AC4737" w:rsidRPr="00483EBD">
        <w:rPr>
          <w:rFonts w:ascii="Times New Roman" w:hAnsi="Times New Roman" w:cs="Times New Roman"/>
          <w:sz w:val="24"/>
          <w:szCs w:val="24"/>
        </w:rPr>
        <w:t xml:space="preserve"> and apply these insights to </w:t>
      </w:r>
      <w:r w:rsidR="00EB6B9F">
        <w:rPr>
          <w:rFonts w:ascii="Times New Roman" w:hAnsi="Times New Roman" w:cs="Times New Roman"/>
          <w:sz w:val="24"/>
          <w:szCs w:val="24"/>
        </w:rPr>
        <w:t xml:space="preserve">the question of </w:t>
      </w:r>
      <w:r w:rsidR="00AC4737" w:rsidRPr="00483EBD">
        <w:rPr>
          <w:rFonts w:ascii="Times New Roman" w:hAnsi="Times New Roman" w:cs="Times New Roman"/>
          <w:sz w:val="24"/>
          <w:szCs w:val="24"/>
        </w:rPr>
        <w:t>whether we should fear justice.</w:t>
      </w:r>
    </w:p>
    <w:p w14:paraId="33407B8F" w14:textId="4BD0EAE0" w:rsidR="005554B5" w:rsidRPr="00FB1016" w:rsidRDefault="005554B5" w:rsidP="00FB1016">
      <w:pPr>
        <w:pStyle w:val="Heading3"/>
        <w:rPr>
          <w:rFonts w:ascii="Times New Roman" w:hAnsi="Times New Roman" w:cs="Times New Roman"/>
          <w:i/>
          <w:sz w:val="24"/>
          <w:szCs w:val="24"/>
        </w:rPr>
      </w:pPr>
      <w:r w:rsidRPr="00FB1016">
        <w:rPr>
          <w:rFonts w:ascii="Times New Roman" w:hAnsi="Times New Roman" w:cs="Times New Roman"/>
          <w:i/>
          <w:sz w:val="24"/>
          <w:szCs w:val="24"/>
        </w:rPr>
        <w:t>Fear of the monstrous</w:t>
      </w:r>
    </w:p>
    <w:p w14:paraId="458D0E1D" w14:textId="173E2604" w:rsidR="00AC4737" w:rsidRPr="00483EBD" w:rsidRDefault="00AC4737"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A central aspect of horror is fear. </w:t>
      </w:r>
      <w:r w:rsidR="008C419C" w:rsidRPr="00483EBD">
        <w:rPr>
          <w:rFonts w:ascii="Times New Roman" w:hAnsi="Times New Roman" w:cs="Times New Roman"/>
          <w:sz w:val="24"/>
          <w:szCs w:val="24"/>
        </w:rPr>
        <w:t>Horrific monsters are t</w:t>
      </w:r>
      <w:r w:rsidRPr="00483EBD">
        <w:rPr>
          <w:rFonts w:ascii="Times New Roman" w:hAnsi="Times New Roman" w:cs="Times New Roman"/>
          <w:sz w:val="24"/>
          <w:szCs w:val="24"/>
        </w:rPr>
        <w:t>h</w:t>
      </w:r>
      <w:r w:rsidR="008C419C" w:rsidRPr="00483EBD">
        <w:rPr>
          <w:rFonts w:ascii="Times New Roman" w:hAnsi="Times New Roman" w:cs="Times New Roman"/>
          <w:sz w:val="24"/>
          <w:szCs w:val="24"/>
        </w:rPr>
        <w:t>reatening – whether physically, psychologically, morally or socially. They are destroyers – frightening in their capacity to harm.</w:t>
      </w:r>
      <w:r w:rsidRPr="00483EBD">
        <w:rPr>
          <w:rFonts w:ascii="Times New Roman" w:hAnsi="Times New Roman" w:cs="Times New Roman"/>
          <w:sz w:val="24"/>
          <w:szCs w:val="24"/>
        </w:rPr>
        <w:t xml:space="preserve"> </w:t>
      </w:r>
      <w:r w:rsidR="00E528E5">
        <w:rPr>
          <w:rFonts w:ascii="Times New Roman" w:hAnsi="Times New Roman" w:cs="Times New Roman"/>
          <w:sz w:val="24"/>
          <w:szCs w:val="24"/>
        </w:rPr>
        <w:t xml:space="preserve">Alex </w:t>
      </w:r>
      <w:r w:rsidRPr="00483EBD">
        <w:rPr>
          <w:rFonts w:ascii="Times New Roman" w:hAnsi="Times New Roman" w:cs="Times New Roman"/>
          <w:sz w:val="24"/>
          <w:szCs w:val="24"/>
        </w:rPr>
        <w:t>Sharpe also emphasises this notion of threat in his legal history of monsters arguing that the legal distinction between monstrosity and ‘mere’ deformity</w:t>
      </w:r>
      <w:r w:rsidR="002A77BA" w:rsidRPr="00483EBD">
        <w:rPr>
          <w:rFonts w:ascii="Times New Roman" w:hAnsi="Times New Roman" w:cs="Times New Roman"/>
          <w:sz w:val="24"/>
          <w:szCs w:val="24"/>
        </w:rPr>
        <w:t xml:space="preserve">. </w:t>
      </w:r>
      <w:r w:rsidR="00B87A54" w:rsidRPr="00483EBD">
        <w:rPr>
          <w:rFonts w:ascii="Times New Roman" w:hAnsi="Times New Roman" w:cs="Times New Roman"/>
          <w:sz w:val="24"/>
          <w:szCs w:val="24"/>
        </w:rPr>
        <w:t xml:space="preserve">Why, compared with other monsters represented Doctor Who such as the Daleks (exterminate) or the Cybermen (take over a victim’s soul and body) is this </w:t>
      </w:r>
      <w:r w:rsidR="0085150E" w:rsidRPr="00483EBD">
        <w:rPr>
          <w:rFonts w:ascii="Times New Roman" w:hAnsi="Times New Roman" w:cs="Times New Roman"/>
          <w:sz w:val="24"/>
          <w:szCs w:val="24"/>
        </w:rPr>
        <w:t>modus operandi</w:t>
      </w:r>
      <w:r w:rsidR="00B87A54" w:rsidRPr="00483EBD">
        <w:rPr>
          <w:rFonts w:ascii="Times New Roman" w:hAnsi="Times New Roman" w:cs="Times New Roman"/>
          <w:sz w:val="24"/>
          <w:szCs w:val="24"/>
        </w:rPr>
        <w:t xml:space="preserve"> of the Weeping Angels of moving their victim to another time so frightening? The Weeping Angels are particularly terrifying because </w:t>
      </w:r>
      <w:r w:rsidR="00E2440B" w:rsidRPr="00483EBD">
        <w:rPr>
          <w:rFonts w:ascii="Times New Roman" w:hAnsi="Times New Roman" w:cs="Times New Roman"/>
          <w:sz w:val="24"/>
          <w:szCs w:val="24"/>
        </w:rPr>
        <w:t xml:space="preserve">of </w:t>
      </w:r>
      <w:r w:rsidR="00B87A54" w:rsidRPr="00483EBD">
        <w:rPr>
          <w:rFonts w:ascii="Times New Roman" w:hAnsi="Times New Roman" w:cs="Times New Roman"/>
          <w:sz w:val="24"/>
          <w:szCs w:val="24"/>
        </w:rPr>
        <w:t>the unknown – one moment a person is there, and in another they have disappeared without any explanation or noise. The Weeping Angels are a nightmare-like private threat, rather than the politically organised Daleks and Cyb</w:t>
      </w:r>
      <w:r w:rsidR="00483EBD">
        <w:rPr>
          <w:rFonts w:ascii="Times New Roman" w:hAnsi="Times New Roman" w:cs="Times New Roman"/>
          <w:sz w:val="24"/>
          <w:szCs w:val="24"/>
        </w:rPr>
        <w:t>ermen</w:t>
      </w:r>
      <w:r w:rsidR="00B87A54" w:rsidRPr="00483EBD">
        <w:rPr>
          <w:rFonts w:ascii="Times New Roman" w:hAnsi="Times New Roman" w:cs="Times New Roman"/>
          <w:sz w:val="24"/>
          <w:szCs w:val="24"/>
        </w:rPr>
        <w:t xml:space="preserve">. </w:t>
      </w:r>
    </w:p>
    <w:p w14:paraId="2C07FD23" w14:textId="70877C4A" w:rsidR="008C419C" w:rsidRPr="00483EBD" w:rsidRDefault="004E753D"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By removing victims to another time, Weeping Angels threaten to destroy personhood. </w:t>
      </w:r>
      <w:r w:rsidR="00E2440B" w:rsidRPr="00483EBD">
        <w:rPr>
          <w:rFonts w:ascii="Times New Roman" w:hAnsi="Times New Roman" w:cs="Times New Roman"/>
          <w:sz w:val="24"/>
          <w:szCs w:val="24"/>
        </w:rPr>
        <w:t>Dislocation in time is a common trope in science fiction, and often portrayed in positive terms.</w:t>
      </w:r>
      <w:r w:rsidR="005554B5" w:rsidRPr="00483EBD">
        <w:rPr>
          <w:rStyle w:val="FootnoteReference"/>
          <w:rFonts w:ascii="Times New Roman" w:hAnsi="Times New Roman" w:cs="Times New Roman"/>
          <w:sz w:val="24"/>
          <w:szCs w:val="24"/>
        </w:rPr>
        <w:footnoteReference w:id="65"/>
      </w:r>
      <w:r w:rsidR="00E2440B" w:rsidRPr="00483EBD">
        <w:rPr>
          <w:rFonts w:ascii="Times New Roman" w:hAnsi="Times New Roman" w:cs="Times New Roman"/>
          <w:sz w:val="24"/>
          <w:szCs w:val="24"/>
        </w:rPr>
        <w:t xml:space="preserve"> </w:t>
      </w:r>
      <w:r w:rsidR="0019545D">
        <w:rPr>
          <w:rFonts w:ascii="Times New Roman" w:hAnsi="Times New Roman" w:cs="Times New Roman"/>
          <w:sz w:val="24"/>
          <w:szCs w:val="24"/>
        </w:rPr>
        <w:t>But t</w:t>
      </w:r>
      <w:r w:rsidR="00E2440B" w:rsidRPr="00483EBD">
        <w:rPr>
          <w:rFonts w:ascii="Times New Roman" w:hAnsi="Times New Roman" w:cs="Times New Roman"/>
          <w:sz w:val="24"/>
          <w:szCs w:val="24"/>
        </w:rPr>
        <w:t xml:space="preserve">he Weeping Angels are scary because </w:t>
      </w:r>
      <w:r w:rsidR="001B778B" w:rsidRPr="00483EBD">
        <w:rPr>
          <w:rFonts w:ascii="Times New Roman" w:hAnsi="Times New Roman" w:cs="Times New Roman"/>
          <w:sz w:val="24"/>
          <w:szCs w:val="24"/>
        </w:rPr>
        <w:t>they act</w:t>
      </w:r>
      <w:r w:rsidR="00E2440B" w:rsidRPr="00483EBD">
        <w:rPr>
          <w:rFonts w:ascii="Times New Roman" w:hAnsi="Times New Roman" w:cs="Times New Roman"/>
          <w:sz w:val="24"/>
          <w:szCs w:val="24"/>
        </w:rPr>
        <w:t xml:space="preserve"> without negotiation or consent, and there is no way back to the life that the Weeping Angels have taken you away from. This shows the significance of time in the construction of </w:t>
      </w:r>
      <w:r w:rsidR="0019545D">
        <w:rPr>
          <w:rFonts w:ascii="Times New Roman" w:hAnsi="Times New Roman" w:cs="Times New Roman"/>
          <w:sz w:val="24"/>
          <w:szCs w:val="24"/>
        </w:rPr>
        <w:t xml:space="preserve">personal </w:t>
      </w:r>
      <w:r w:rsidR="00E2440B" w:rsidRPr="00483EBD">
        <w:rPr>
          <w:rFonts w:ascii="Times New Roman" w:hAnsi="Times New Roman" w:cs="Times New Roman"/>
          <w:sz w:val="24"/>
          <w:szCs w:val="24"/>
        </w:rPr>
        <w:t xml:space="preserve">identity. </w:t>
      </w:r>
      <w:r w:rsidR="0019545D">
        <w:rPr>
          <w:rFonts w:ascii="Times New Roman" w:hAnsi="Times New Roman" w:cs="Times New Roman"/>
          <w:sz w:val="24"/>
          <w:szCs w:val="24"/>
        </w:rPr>
        <w:t xml:space="preserve">Alasdair </w:t>
      </w:r>
      <w:r w:rsidR="008C419C" w:rsidRPr="00483EBD">
        <w:rPr>
          <w:rFonts w:ascii="Times New Roman" w:hAnsi="Times New Roman" w:cs="Times New Roman"/>
          <w:sz w:val="24"/>
          <w:szCs w:val="24"/>
        </w:rPr>
        <w:t>MacIntyre maintains that persons construct their identities via coherent narratives. People integrate the various facts and roles of their lives together into meaningful, continuous timelines by filtering relevant from irrelevant features followed by foregrounding the most relevant elements and allowing the rest to fade into the background. This means that a person is a ‘storytelling animal’, whose ability to understand herself depends on her ability to understand what narratives are available through her life.</w:t>
      </w:r>
      <w:r w:rsidR="008C419C" w:rsidRPr="00483EBD">
        <w:rPr>
          <w:rStyle w:val="FootnoteReference"/>
          <w:rFonts w:ascii="Times New Roman" w:hAnsi="Times New Roman" w:cs="Times New Roman"/>
          <w:sz w:val="24"/>
          <w:szCs w:val="24"/>
        </w:rPr>
        <w:footnoteReference w:id="66"/>
      </w:r>
      <w:r w:rsidR="008C419C" w:rsidRPr="00483EBD">
        <w:rPr>
          <w:rFonts w:ascii="Times New Roman" w:hAnsi="Times New Roman" w:cs="Times New Roman"/>
          <w:sz w:val="24"/>
          <w:szCs w:val="24"/>
        </w:rPr>
        <w:t xml:space="preserve"> In effect, we create </w:t>
      </w:r>
      <w:r w:rsidR="00831E43" w:rsidRPr="00483EBD">
        <w:rPr>
          <w:rFonts w:ascii="Times New Roman" w:hAnsi="Times New Roman" w:cs="Times New Roman"/>
          <w:sz w:val="24"/>
          <w:szCs w:val="24"/>
        </w:rPr>
        <w:t>our personal identities by the stories we tell about ourselves a</w:t>
      </w:r>
      <w:r w:rsidR="008C419C" w:rsidRPr="00483EBD">
        <w:rPr>
          <w:rFonts w:ascii="Times New Roman" w:hAnsi="Times New Roman" w:cs="Times New Roman"/>
          <w:sz w:val="24"/>
          <w:szCs w:val="24"/>
        </w:rPr>
        <w:t>nd</w:t>
      </w:r>
      <w:r w:rsidR="00831E43" w:rsidRPr="00483EBD">
        <w:rPr>
          <w:rFonts w:ascii="Times New Roman" w:hAnsi="Times New Roman" w:cs="Times New Roman"/>
          <w:sz w:val="24"/>
          <w:szCs w:val="24"/>
        </w:rPr>
        <w:t xml:space="preserve"> others about what</w:t>
      </w:r>
      <w:r w:rsidR="008C419C" w:rsidRPr="00483EBD">
        <w:rPr>
          <w:rFonts w:ascii="Times New Roman" w:hAnsi="Times New Roman" w:cs="Times New Roman"/>
          <w:sz w:val="24"/>
          <w:szCs w:val="24"/>
        </w:rPr>
        <w:t xml:space="preserve"> we care about</w:t>
      </w:r>
      <w:r w:rsidR="00356B1C" w:rsidRPr="00483EBD">
        <w:rPr>
          <w:rFonts w:ascii="Times New Roman" w:hAnsi="Times New Roman" w:cs="Times New Roman"/>
          <w:sz w:val="24"/>
          <w:szCs w:val="24"/>
        </w:rPr>
        <w:t>, in a particular time and context</w:t>
      </w:r>
      <w:r w:rsidR="008C419C" w:rsidRPr="00483EBD">
        <w:rPr>
          <w:rFonts w:ascii="Times New Roman" w:hAnsi="Times New Roman" w:cs="Times New Roman"/>
          <w:sz w:val="24"/>
          <w:szCs w:val="24"/>
        </w:rPr>
        <w:t>.</w:t>
      </w:r>
      <w:r w:rsidR="008C419C" w:rsidRPr="00483EBD">
        <w:rPr>
          <w:rStyle w:val="FootnoteReference"/>
          <w:rFonts w:ascii="Times New Roman" w:hAnsi="Times New Roman" w:cs="Times New Roman"/>
          <w:sz w:val="24"/>
          <w:szCs w:val="24"/>
        </w:rPr>
        <w:footnoteReference w:id="67"/>
      </w:r>
      <w:r w:rsidR="008C419C" w:rsidRPr="00483EBD">
        <w:rPr>
          <w:rFonts w:ascii="Times New Roman" w:hAnsi="Times New Roman" w:cs="Times New Roman"/>
          <w:sz w:val="24"/>
          <w:szCs w:val="24"/>
        </w:rPr>
        <w:t xml:space="preserve"> </w:t>
      </w:r>
      <w:r w:rsidR="00EE43E2" w:rsidRPr="00483EBD">
        <w:rPr>
          <w:rFonts w:ascii="Times New Roman" w:hAnsi="Times New Roman" w:cs="Times New Roman"/>
          <w:sz w:val="24"/>
          <w:szCs w:val="24"/>
        </w:rPr>
        <w:t>By ripping</w:t>
      </w:r>
      <w:r w:rsidR="008C419C" w:rsidRPr="00483EBD">
        <w:rPr>
          <w:rFonts w:ascii="Times New Roman" w:hAnsi="Times New Roman" w:cs="Times New Roman"/>
          <w:sz w:val="24"/>
          <w:szCs w:val="24"/>
        </w:rPr>
        <w:t xml:space="preserve"> Kathy out of her location in time and space and </w:t>
      </w:r>
      <w:r w:rsidR="00831E43" w:rsidRPr="00483EBD">
        <w:rPr>
          <w:rFonts w:ascii="Times New Roman" w:hAnsi="Times New Roman" w:cs="Times New Roman"/>
          <w:sz w:val="24"/>
          <w:szCs w:val="24"/>
        </w:rPr>
        <w:t>plac</w:t>
      </w:r>
      <w:r w:rsidR="00EE43E2" w:rsidRPr="00483EBD">
        <w:rPr>
          <w:rFonts w:ascii="Times New Roman" w:hAnsi="Times New Roman" w:cs="Times New Roman"/>
          <w:sz w:val="24"/>
          <w:szCs w:val="24"/>
        </w:rPr>
        <w:t>ing</w:t>
      </w:r>
      <w:r w:rsidR="008C419C" w:rsidRPr="00483EBD">
        <w:rPr>
          <w:rFonts w:ascii="Times New Roman" w:hAnsi="Times New Roman" w:cs="Times New Roman"/>
          <w:sz w:val="24"/>
          <w:szCs w:val="24"/>
        </w:rPr>
        <w:t xml:space="preserve"> he</w:t>
      </w:r>
      <w:r w:rsidR="00EE43E2" w:rsidRPr="00483EBD">
        <w:rPr>
          <w:rFonts w:ascii="Times New Roman" w:hAnsi="Times New Roman" w:cs="Times New Roman"/>
          <w:sz w:val="24"/>
          <w:szCs w:val="24"/>
        </w:rPr>
        <w:t>r in another point of time, the Weeping Angels</w:t>
      </w:r>
      <w:r w:rsidR="008C419C" w:rsidRPr="00483EBD">
        <w:rPr>
          <w:rFonts w:ascii="Times New Roman" w:hAnsi="Times New Roman" w:cs="Times New Roman"/>
          <w:sz w:val="24"/>
          <w:szCs w:val="24"/>
        </w:rPr>
        <w:t xml:space="preserve"> are tearing Kathy away from everything she cares about. </w:t>
      </w:r>
      <w:r w:rsidR="00EE43E2" w:rsidRPr="00483EBD">
        <w:rPr>
          <w:rFonts w:ascii="Times New Roman" w:hAnsi="Times New Roman" w:cs="Times New Roman"/>
          <w:sz w:val="24"/>
          <w:szCs w:val="24"/>
        </w:rPr>
        <w:t>She f</w:t>
      </w:r>
      <w:r w:rsidR="008C419C" w:rsidRPr="00483EBD">
        <w:rPr>
          <w:rFonts w:ascii="Times New Roman" w:hAnsi="Times New Roman" w:cs="Times New Roman"/>
          <w:sz w:val="24"/>
          <w:szCs w:val="24"/>
        </w:rPr>
        <w:t xml:space="preserve">inds herself instantly in a land as foreign to her as another country, without any access to those things she cared about, that were important to her. </w:t>
      </w:r>
      <w:r w:rsidR="00EE43E2" w:rsidRPr="00483EBD">
        <w:rPr>
          <w:rFonts w:ascii="Times New Roman" w:hAnsi="Times New Roman" w:cs="Times New Roman"/>
          <w:sz w:val="24"/>
          <w:szCs w:val="24"/>
        </w:rPr>
        <w:t>B</w:t>
      </w:r>
      <w:r w:rsidR="008C419C" w:rsidRPr="00483EBD">
        <w:rPr>
          <w:rFonts w:ascii="Times New Roman" w:hAnsi="Times New Roman" w:cs="Times New Roman"/>
          <w:sz w:val="24"/>
          <w:szCs w:val="24"/>
        </w:rPr>
        <w:t xml:space="preserve">y </w:t>
      </w:r>
      <w:r w:rsidR="00EE43E2" w:rsidRPr="00483EBD">
        <w:rPr>
          <w:rFonts w:ascii="Times New Roman" w:hAnsi="Times New Roman" w:cs="Times New Roman"/>
          <w:sz w:val="24"/>
          <w:szCs w:val="24"/>
        </w:rPr>
        <w:t xml:space="preserve">removing Kathy </w:t>
      </w:r>
      <w:r w:rsidR="008C419C" w:rsidRPr="00483EBD">
        <w:rPr>
          <w:rFonts w:ascii="Times New Roman" w:hAnsi="Times New Roman" w:cs="Times New Roman"/>
          <w:sz w:val="24"/>
          <w:szCs w:val="24"/>
        </w:rPr>
        <w:t xml:space="preserve">away from all those things that mattered to her, the Weeping Angels have </w:t>
      </w:r>
      <w:r w:rsidR="00EE43E2" w:rsidRPr="00483EBD">
        <w:rPr>
          <w:rFonts w:ascii="Times New Roman" w:hAnsi="Times New Roman" w:cs="Times New Roman"/>
          <w:sz w:val="24"/>
          <w:szCs w:val="24"/>
        </w:rPr>
        <w:t>‘</w:t>
      </w:r>
      <w:r w:rsidR="008C419C" w:rsidRPr="00483EBD">
        <w:rPr>
          <w:rFonts w:ascii="Times New Roman" w:hAnsi="Times New Roman" w:cs="Times New Roman"/>
          <w:sz w:val="24"/>
          <w:szCs w:val="24"/>
        </w:rPr>
        <w:t>demolished a large part of Kathy’s</w:t>
      </w:r>
      <w:r w:rsidR="00EE43E2" w:rsidRPr="00483EBD">
        <w:rPr>
          <w:rFonts w:ascii="Times New Roman" w:hAnsi="Times New Roman" w:cs="Times New Roman"/>
          <w:sz w:val="24"/>
          <w:szCs w:val="24"/>
        </w:rPr>
        <w:t xml:space="preserve"> identity</w:t>
      </w:r>
      <w:r w:rsidR="00EB6B9F">
        <w:rPr>
          <w:rFonts w:ascii="Times New Roman" w:hAnsi="Times New Roman" w:cs="Times New Roman"/>
          <w:sz w:val="24"/>
          <w:szCs w:val="24"/>
        </w:rPr>
        <w:t>;</w:t>
      </w:r>
      <w:r w:rsidR="008C419C" w:rsidRPr="00483EBD">
        <w:rPr>
          <w:rFonts w:ascii="Times New Roman" w:hAnsi="Times New Roman" w:cs="Times New Roman"/>
          <w:sz w:val="24"/>
          <w:szCs w:val="24"/>
        </w:rPr>
        <w:t>’</w:t>
      </w:r>
      <w:r w:rsidR="008C419C" w:rsidRPr="00483EBD">
        <w:rPr>
          <w:rStyle w:val="FootnoteReference"/>
          <w:rFonts w:ascii="Times New Roman" w:hAnsi="Times New Roman" w:cs="Times New Roman"/>
          <w:sz w:val="24"/>
          <w:szCs w:val="24"/>
        </w:rPr>
        <w:footnoteReference w:id="68"/>
      </w:r>
      <w:r w:rsidR="00EE43E2" w:rsidRPr="00483EBD">
        <w:rPr>
          <w:rFonts w:ascii="Times New Roman" w:hAnsi="Times New Roman" w:cs="Times New Roman"/>
          <w:sz w:val="24"/>
          <w:szCs w:val="24"/>
        </w:rPr>
        <w:t xml:space="preserve"> they have</w:t>
      </w:r>
      <w:r w:rsidR="008C419C" w:rsidRPr="00483EBD">
        <w:rPr>
          <w:rFonts w:ascii="Times New Roman" w:hAnsi="Times New Roman" w:cs="Times New Roman"/>
          <w:sz w:val="24"/>
          <w:szCs w:val="24"/>
        </w:rPr>
        <w:t xml:space="preserve"> remove</w:t>
      </w:r>
      <w:r w:rsidR="00EE43E2" w:rsidRPr="00483EBD">
        <w:rPr>
          <w:rFonts w:ascii="Times New Roman" w:hAnsi="Times New Roman" w:cs="Times New Roman"/>
          <w:sz w:val="24"/>
          <w:szCs w:val="24"/>
        </w:rPr>
        <w:t>d</w:t>
      </w:r>
      <w:r w:rsidR="008C419C" w:rsidRPr="00483EBD">
        <w:rPr>
          <w:rFonts w:ascii="Times New Roman" w:hAnsi="Times New Roman" w:cs="Times New Roman"/>
          <w:sz w:val="24"/>
          <w:szCs w:val="24"/>
        </w:rPr>
        <w:t xml:space="preserve"> Kathy from herself.</w:t>
      </w:r>
    </w:p>
    <w:p w14:paraId="498703CD" w14:textId="15F1004F" w:rsidR="008C419C" w:rsidRPr="00483EBD" w:rsidRDefault="00B87A54"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lastRenderedPageBreak/>
        <w:t>The Weeping Angels inflict an inexplicable type of violence upon characters, not only</w:t>
      </w:r>
      <w:r w:rsidR="00356B1C" w:rsidRPr="00483EBD">
        <w:rPr>
          <w:rFonts w:ascii="Times New Roman" w:hAnsi="Times New Roman" w:cs="Times New Roman"/>
          <w:sz w:val="24"/>
          <w:szCs w:val="24"/>
        </w:rPr>
        <w:t xml:space="preserve"> upon</w:t>
      </w:r>
      <w:r w:rsidRPr="00483EBD">
        <w:rPr>
          <w:rFonts w:ascii="Times New Roman" w:hAnsi="Times New Roman" w:cs="Times New Roman"/>
          <w:sz w:val="24"/>
          <w:szCs w:val="24"/>
        </w:rPr>
        <w:t xml:space="preserve"> the person transported back in time, but </w:t>
      </w:r>
      <w:r w:rsidR="0085150E" w:rsidRPr="00483EBD">
        <w:rPr>
          <w:rFonts w:ascii="Times New Roman" w:hAnsi="Times New Roman" w:cs="Times New Roman"/>
          <w:sz w:val="24"/>
          <w:szCs w:val="24"/>
        </w:rPr>
        <w:t>also</w:t>
      </w:r>
      <w:r w:rsidRPr="00483EBD">
        <w:rPr>
          <w:rFonts w:ascii="Times New Roman" w:hAnsi="Times New Roman" w:cs="Times New Roman"/>
          <w:sz w:val="24"/>
          <w:szCs w:val="24"/>
        </w:rPr>
        <w:t xml:space="preserve"> the people</w:t>
      </w:r>
      <w:r w:rsidR="00356B1C" w:rsidRPr="00483EBD">
        <w:rPr>
          <w:rFonts w:ascii="Times New Roman" w:hAnsi="Times New Roman" w:cs="Times New Roman"/>
          <w:sz w:val="24"/>
          <w:szCs w:val="24"/>
        </w:rPr>
        <w:t xml:space="preserve"> that</w:t>
      </w:r>
      <w:r w:rsidRPr="00483EBD">
        <w:rPr>
          <w:rFonts w:ascii="Times New Roman" w:hAnsi="Times New Roman" w:cs="Times New Roman"/>
          <w:sz w:val="24"/>
          <w:szCs w:val="24"/>
        </w:rPr>
        <w:t xml:space="preserve"> they leave behind. The tragedy of the loss of what might have been is demonstrated by the transportation of Billy, whom Sally meets only a few minutes before he becomes a victim of the angels. At the time that they meet, it is </w:t>
      </w:r>
      <w:r w:rsidR="00831E43" w:rsidRPr="00483EBD">
        <w:rPr>
          <w:rFonts w:ascii="Times New Roman" w:hAnsi="Times New Roman" w:cs="Times New Roman"/>
          <w:sz w:val="24"/>
          <w:szCs w:val="24"/>
        </w:rPr>
        <w:t>impli</w:t>
      </w:r>
      <w:r w:rsidRPr="00483EBD">
        <w:rPr>
          <w:rFonts w:ascii="Times New Roman" w:hAnsi="Times New Roman" w:cs="Times New Roman"/>
          <w:sz w:val="24"/>
          <w:szCs w:val="24"/>
        </w:rPr>
        <w:t>ed that this is Sally</w:t>
      </w:r>
      <w:r w:rsidR="00831E43" w:rsidRPr="00483EBD">
        <w:rPr>
          <w:rFonts w:ascii="Times New Roman" w:hAnsi="Times New Roman" w:cs="Times New Roman"/>
          <w:sz w:val="24"/>
          <w:szCs w:val="24"/>
        </w:rPr>
        <w:t>’s future husband</w:t>
      </w:r>
      <w:r w:rsidRPr="00483EBD">
        <w:rPr>
          <w:rFonts w:ascii="Times New Roman" w:hAnsi="Times New Roman" w:cs="Times New Roman"/>
          <w:sz w:val="24"/>
          <w:szCs w:val="24"/>
        </w:rPr>
        <w:t>. Billy is sent to 1969 London wh</w:t>
      </w:r>
      <w:r w:rsidR="00831E43" w:rsidRPr="00483EBD">
        <w:rPr>
          <w:rFonts w:ascii="Times New Roman" w:hAnsi="Times New Roman" w:cs="Times New Roman"/>
          <w:sz w:val="24"/>
          <w:szCs w:val="24"/>
        </w:rPr>
        <w:t>ere he</w:t>
      </w:r>
      <w:r w:rsidRPr="00483EBD">
        <w:rPr>
          <w:rFonts w:ascii="Times New Roman" w:hAnsi="Times New Roman" w:cs="Times New Roman"/>
          <w:sz w:val="24"/>
          <w:szCs w:val="24"/>
        </w:rPr>
        <w:t xml:space="preserve"> lives a normal lifespan, and later dies on the same day he first met Sally. The tragedy is thus for what might have been, even though </w:t>
      </w:r>
      <w:r w:rsidR="00831E43" w:rsidRPr="00483EBD">
        <w:rPr>
          <w:rFonts w:ascii="Times New Roman" w:hAnsi="Times New Roman" w:cs="Times New Roman"/>
          <w:sz w:val="24"/>
          <w:szCs w:val="24"/>
        </w:rPr>
        <w:t xml:space="preserve">both Sally and Billy have </w:t>
      </w:r>
      <w:r w:rsidRPr="00483EBD">
        <w:rPr>
          <w:rFonts w:ascii="Times New Roman" w:hAnsi="Times New Roman" w:cs="Times New Roman"/>
          <w:sz w:val="24"/>
          <w:szCs w:val="24"/>
        </w:rPr>
        <w:t xml:space="preserve">created </w:t>
      </w:r>
      <w:r w:rsidR="0085150E" w:rsidRPr="00483EBD">
        <w:rPr>
          <w:rFonts w:ascii="Times New Roman" w:hAnsi="Times New Roman" w:cs="Times New Roman"/>
          <w:sz w:val="24"/>
          <w:szCs w:val="24"/>
        </w:rPr>
        <w:t>(second)</w:t>
      </w:r>
      <w:r w:rsidRPr="00483EBD">
        <w:rPr>
          <w:rFonts w:ascii="Times New Roman" w:hAnsi="Times New Roman" w:cs="Times New Roman"/>
          <w:sz w:val="24"/>
          <w:szCs w:val="24"/>
        </w:rPr>
        <w:t xml:space="preserve"> li</w:t>
      </w:r>
      <w:r w:rsidR="00831E43" w:rsidRPr="00483EBD">
        <w:rPr>
          <w:rFonts w:ascii="Times New Roman" w:hAnsi="Times New Roman" w:cs="Times New Roman"/>
          <w:sz w:val="24"/>
          <w:szCs w:val="24"/>
        </w:rPr>
        <w:t>ves for themselves</w:t>
      </w:r>
      <w:r w:rsidRPr="00483EBD">
        <w:rPr>
          <w:rFonts w:ascii="Times New Roman" w:hAnsi="Times New Roman" w:cs="Times New Roman"/>
          <w:sz w:val="24"/>
          <w:szCs w:val="24"/>
        </w:rPr>
        <w:t>.</w:t>
      </w:r>
      <w:r w:rsidR="00356B1C" w:rsidRPr="00483EBD">
        <w:rPr>
          <w:rFonts w:ascii="Times New Roman" w:hAnsi="Times New Roman" w:cs="Times New Roman"/>
          <w:sz w:val="24"/>
          <w:szCs w:val="24"/>
        </w:rPr>
        <w:t xml:space="preserve"> </w:t>
      </w:r>
      <w:r w:rsidR="000C4C1D" w:rsidRPr="00483EBD">
        <w:rPr>
          <w:rFonts w:ascii="Times New Roman" w:hAnsi="Times New Roman" w:cs="Times New Roman"/>
          <w:sz w:val="24"/>
          <w:szCs w:val="24"/>
        </w:rPr>
        <w:t>The</w:t>
      </w:r>
      <w:r w:rsidR="00356B1C" w:rsidRPr="00483EBD">
        <w:rPr>
          <w:rFonts w:ascii="Times New Roman" w:hAnsi="Times New Roman" w:cs="Times New Roman"/>
          <w:sz w:val="24"/>
          <w:szCs w:val="24"/>
        </w:rPr>
        <w:t xml:space="preserve"> Weeping Angels</w:t>
      </w:r>
      <w:r w:rsidR="000C4C1D" w:rsidRPr="00483EBD">
        <w:rPr>
          <w:rFonts w:ascii="Times New Roman" w:hAnsi="Times New Roman" w:cs="Times New Roman"/>
          <w:sz w:val="24"/>
          <w:szCs w:val="24"/>
        </w:rPr>
        <w:t xml:space="preserve"> highlight the extent to which we are time and place bound. A person’s identity is not just </w:t>
      </w:r>
      <w:r w:rsidR="0085150E" w:rsidRPr="00483EBD">
        <w:rPr>
          <w:rFonts w:ascii="Times New Roman" w:hAnsi="Times New Roman" w:cs="Times New Roman"/>
          <w:sz w:val="24"/>
          <w:szCs w:val="24"/>
        </w:rPr>
        <w:t xml:space="preserve">bound up with </w:t>
      </w:r>
      <w:r w:rsidR="000C4C1D" w:rsidRPr="00483EBD">
        <w:rPr>
          <w:rFonts w:ascii="Times New Roman" w:hAnsi="Times New Roman" w:cs="Times New Roman"/>
          <w:sz w:val="24"/>
          <w:szCs w:val="24"/>
        </w:rPr>
        <w:t xml:space="preserve">their physical body or even a particular mind, but </w:t>
      </w:r>
      <w:r w:rsidR="005554B5" w:rsidRPr="00483EBD">
        <w:rPr>
          <w:rFonts w:ascii="Times New Roman" w:hAnsi="Times New Roman" w:cs="Times New Roman"/>
          <w:sz w:val="24"/>
          <w:szCs w:val="24"/>
        </w:rPr>
        <w:t xml:space="preserve">with who and </w:t>
      </w:r>
      <w:r w:rsidR="0085150E" w:rsidRPr="00483EBD">
        <w:rPr>
          <w:rFonts w:ascii="Times New Roman" w:hAnsi="Times New Roman" w:cs="Times New Roman"/>
          <w:sz w:val="24"/>
          <w:szCs w:val="24"/>
        </w:rPr>
        <w:t>what a person cares about</w:t>
      </w:r>
      <w:r w:rsidR="000C4C1D" w:rsidRPr="00483EBD">
        <w:rPr>
          <w:rFonts w:ascii="Times New Roman" w:hAnsi="Times New Roman" w:cs="Times New Roman"/>
          <w:sz w:val="24"/>
          <w:szCs w:val="24"/>
        </w:rPr>
        <w:t>. Thus the Weeping Angels are feared because of the potential harm they can inflict. They threaten the dissolution of personal identity – they can rob a person of who they are</w:t>
      </w:r>
      <w:r w:rsidR="00164946" w:rsidRPr="00483EBD">
        <w:rPr>
          <w:rFonts w:ascii="Times New Roman" w:hAnsi="Times New Roman" w:cs="Times New Roman"/>
          <w:sz w:val="24"/>
          <w:szCs w:val="24"/>
        </w:rPr>
        <w:t>, h</w:t>
      </w:r>
      <w:r w:rsidR="000C4C1D" w:rsidRPr="00483EBD">
        <w:rPr>
          <w:rFonts w:ascii="Times New Roman" w:hAnsi="Times New Roman" w:cs="Times New Roman"/>
          <w:sz w:val="24"/>
          <w:szCs w:val="24"/>
        </w:rPr>
        <w:t>ence the Doctor regarding this fate</w:t>
      </w:r>
      <w:r w:rsidR="00EE43E2" w:rsidRPr="00483EBD">
        <w:rPr>
          <w:rFonts w:ascii="Times New Roman" w:hAnsi="Times New Roman" w:cs="Times New Roman"/>
          <w:sz w:val="24"/>
          <w:szCs w:val="24"/>
        </w:rPr>
        <w:t xml:space="preserve"> </w:t>
      </w:r>
      <w:r w:rsidR="000C4C1D" w:rsidRPr="00483EBD">
        <w:rPr>
          <w:rFonts w:ascii="Times New Roman" w:hAnsi="Times New Roman" w:cs="Times New Roman"/>
          <w:sz w:val="24"/>
          <w:szCs w:val="24"/>
        </w:rPr>
        <w:t xml:space="preserve">as a form of ‘death’. </w:t>
      </w:r>
    </w:p>
    <w:p w14:paraId="5BA9B260" w14:textId="64F34232" w:rsidR="000C270F" w:rsidRPr="00483EBD" w:rsidRDefault="004E753D" w:rsidP="00FB1016">
      <w:pPr>
        <w:spacing w:line="240" w:lineRule="auto"/>
        <w:rPr>
          <w:rFonts w:ascii="Times New Roman" w:hAnsi="Times New Roman" w:cs="Times New Roman"/>
          <w:sz w:val="24"/>
          <w:szCs w:val="24"/>
          <w:lang w:val="en-US"/>
        </w:rPr>
      </w:pPr>
      <w:r w:rsidRPr="00483EBD">
        <w:rPr>
          <w:rFonts w:ascii="Times New Roman" w:hAnsi="Times New Roman" w:cs="Times New Roman"/>
          <w:sz w:val="24"/>
          <w:szCs w:val="24"/>
        </w:rPr>
        <w:t xml:space="preserve">The harm inflicted by the Weeping Angels raises questions about the </w:t>
      </w:r>
      <w:r w:rsidR="00B87A54" w:rsidRPr="00483EBD">
        <w:rPr>
          <w:rFonts w:ascii="Times New Roman" w:hAnsi="Times New Roman" w:cs="Times New Roman"/>
          <w:sz w:val="24"/>
          <w:szCs w:val="24"/>
        </w:rPr>
        <w:t>modus operandi</w:t>
      </w:r>
      <w:r w:rsidRPr="00483EBD">
        <w:rPr>
          <w:rFonts w:ascii="Times New Roman" w:hAnsi="Times New Roman" w:cs="Times New Roman"/>
          <w:sz w:val="24"/>
          <w:szCs w:val="24"/>
        </w:rPr>
        <w:t xml:space="preserve"> of justice</w:t>
      </w:r>
      <w:r w:rsidR="000C4C1D" w:rsidRPr="00483EBD">
        <w:rPr>
          <w:rFonts w:ascii="Times New Roman" w:hAnsi="Times New Roman" w:cs="Times New Roman"/>
          <w:sz w:val="24"/>
          <w:szCs w:val="24"/>
        </w:rPr>
        <w:t xml:space="preserve"> and the extent to which justice </w:t>
      </w:r>
      <w:r w:rsidR="000C270F" w:rsidRPr="00483EBD">
        <w:rPr>
          <w:rFonts w:ascii="Times New Roman" w:hAnsi="Times New Roman" w:cs="Times New Roman"/>
          <w:sz w:val="24"/>
          <w:szCs w:val="24"/>
        </w:rPr>
        <w:t xml:space="preserve">generates fear through </w:t>
      </w:r>
      <w:r w:rsidR="000C4C1D" w:rsidRPr="00483EBD">
        <w:rPr>
          <w:rFonts w:ascii="Times New Roman" w:hAnsi="Times New Roman" w:cs="Times New Roman"/>
          <w:sz w:val="24"/>
          <w:szCs w:val="24"/>
        </w:rPr>
        <w:t>threat</w:t>
      </w:r>
      <w:r w:rsidR="000C270F" w:rsidRPr="00483EBD">
        <w:rPr>
          <w:rFonts w:ascii="Times New Roman" w:hAnsi="Times New Roman" w:cs="Times New Roman"/>
          <w:sz w:val="24"/>
          <w:szCs w:val="24"/>
        </w:rPr>
        <w:t>s to</w:t>
      </w:r>
      <w:r w:rsidR="000C4C1D" w:rsidRPr="00483EBD">
        <w:rPr>
          <w:rFonts w:ascii="Times New Roman" w:hAnsi="Times New Roman" w:cs="Times New Roman"/>
          <w:sz w:val="24"/>
          <w:szCs w:val="24"/>
        </w:rPr>
        <w:t xml:space="preserve"> personhood</w:t>
      </w:r>
      <w:r w:rsidRPr="00483EBD">
        <w:rPr>
          <w:rFonts w:ascii="Times New Roman" w:hAnsi="Times New Roman" w:cs="Times New Roman"/>
          <w:sz w:val="24"/>
          <w:szCs w:val="24"/>
        </w:rPr>
        <w:t>.</w:t>
      </w:r>
      <w:r w:rsidR="000C270F" w:rsidRPr="00483EBD">
        <w:rPr>
          <w:rStyle w:val="FootnoteReference"/>
          <w:rFonts w:ascii="Times New Roman" w:hAnsi="Times New Roman" w:cs="Times New Roman"/>
          <w:sz w:val="24"/>
          <w:szCs w:val="24"/>
        </w:rPr>
        <w:t xml:space="preserve"> </w:t>
      </w:r>
      <w:r w:rsidR="00356B1C" w:rsidRPr="00483EBD">
        <w:rPr>
          <w:rFonts w:ascii="Times New Roman" w:hAnsi="Times New Roman" w:cs="Times New Roman"/>
          <w:sz w:val="24"/>
          <w:szCs w:val="24"/>
        </w:rPr>
        <w:t xml:space="preserve">The idea of </w:t>
      </w:r>
      <w:r w:rsidR="00356B1C" w:rsidRPr="00483EBD">
        <w:rPr>
          <w:rFonts w:ascii="Times New Roman" w:hAnsi="Times New Roman" w:cs="Times New Roman"/>
          <w:i/>
          <w:sz w:val="24"/>
          <w:szCs w:val="24"/>
        </w:rPr>
        <w:t xml:space="preserve">Justicia </w:t>
      </w:r>
      <w:r w:rsidR="00356B1C" w:rsidRPr="00483EBD">
        <w:rPr>
          <w:rFonts w:ascii="Times New Roman" w:hAnsi="Times New Roman" w:cs="Times New Roman"/>
          <w:sz w:val="24"/>
          <w:szCs w:val="24"/>
        </w:rPr>
        <w:t xml:space="preserve">as exciting fear is not necessarily problematic – the wicked should fear justice. </w:t>
      </w:r>
      <w:r w:rsidR="000C270F" w:rsidRPr="00483EBD">
        <w:rPr>
          <w:rFonts w:ascii="Times New Roman" w:hAnsi="Times New Roman" w:cs="Times New Roman"/>
          <w:sz w:val="24"/>
          <w:szCs w:val="24"/>
        </w:rPr>
        <w:t>For example, in his d</w:t>
      </w:r>
      <w:r w:rsidR="000C270F" w:rsidRPr="00483EBD">
        <w:rPr>
          <w:rFonts w:ascii="Times New Roman" w:hAnsi="Times New Roman" w:cs="Times New Roman"/>
          <w:sz w:val="24"/>
          <w:szCs w:val="24"/>
          <w:lang w:val="en-US"/>
        </w:rPr>
        <w:t>escription of seven Justices Ripa emphasizes fear. Thus Rigorous Justice was described as</w:t>
      </w:r>
      <w:r w:rsidR="001F4FD7" w:rsidRPr="00483EBD">
        <w:rPr>
          <w:rFonts w:ascii="Times New Roman" w:hAnsi="Times New Roman" w:cs="Times New Roman"/>
          <w:sz w:val="24"/>
          <w:szCs w:val="24"/>
          <w:lang w:val="en-US"/>
        </w:rPr>
        <w:t>:</w:t>
      </w:r>
      <w:r w:rsidR="000C270F" w:rsidRPr="00483EBD">
        <w:rPr>
          <w:rFonts w:ascii="Times New Roman" w:hAnsi="Times New Roman" w:cs="Times New Roman"/>
          <w:sz w:val="24"/>
          <w:szCs w:val="24"/>
          <w:lang w:val="en-US"/>
        </w:rPr>
        <w:t xml:space="preserve"> </w:t>
      </w:r>
    </w:p>
    <w:p w14:paraId="182D0417" w14:textId="77777777" w:rsidR="000C270F" w:rsidRPr="00483EBD" w:rsidRDefault="000C270F" w:rsidP="00FB1016">
      <w:pPr>
        <w:spacing w:line="240" w:lineRule="auto"/>
        <w:ind w:left="720"/>
        <w:rPr>
          <w:rFonts w:ascii="Times New Roman" w:hAnsi="Times New Roman" w:cs="Times New Roman"/>
          <w:sz w:val="24"/>
          <w:szCs w:val="24"/>
        </w:rPr>
      </w:pPr>
      <w:r w:rsidRPr="00483EBD">
        <w:rPr>
          <w:rFonts w:ascii="Times New Roman" w:hAnsi="Times New Roman" w:cs="Times New Roman"/>
          <w:sz w:val="24"/>
          <w:szCs w:val="24"/>
          <w:lang w:val="en-US"/>
        </w:rPr>
        <w:t>A skeletal figure like that used to depict death, in a white robe… we can see her face, feet and hands with a bared sword and scales. … This figure teaches us that rigorous justice does not pardon any crime, no matter the excuse given… just like death, who is not touched by excuses and who has no regard for the station or quality of that person… The fearsome aspect of this figure demonstrates that this sort of Justice is frightening to the people and that there is no occasion for the law to be interpreted lightly.</w:t>
      </w:r>
      <w:r w:rsidRPr="00483EBD">
        <w:rPr>
          <w:rStyle w:val="FootnoteReference"/>
          <w:rFonts w:ascii="Times New Roman" w:hAnsi="Times New Roman" w:cs="Times New Roman"/>
          <w:sz w:val="24"/>
          <w:szCs w:val="24"/>
          <w:lang w:val="en-US"/>
        </w:rPr>
        <w:footnoteReference w:id="69"/>
      </w:r>
    </w:p>
    <w:p w14:paraId="12029976" w14:textId="288C8E6C" w:rsidR="000C270F" w:rsidRPr="00483EBD" w:rsidRDefault="000C270F"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The tendency to provide </w:t>
      </w:r>
      <w:r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with a sword also denotes a threat of the force of law</w:t>
      </w:r>
      <w:r w:rsidR="00FA6A79" w:rsidRPr="00483EBD">
        <w:rPr>
          <w:rFonts w:ascii="Times New Roman" w:hAnsi="Times New Roman" w:cs="Times New Roman"/>
          <w:sz w:val="24"/>
          <w:szCs w:val="24"/>
        </w:rPr>
        <w:t>, of law’s violence</w:t>
      </w:r>
      <w:r w:rsidRPr="00483EBD">
        <w:rPr>
          <w:rFonts w:ascii="Times New Roman" w:hAnsi="Times New Roman" w:cs="Times New Roman"/>
          <w:sz w:val="24"/>
          <w:szCs w:val="24"/>
        </w:rPr>
        <w:t>.</w:t>
      </w:r>
      <w:r w:rsidR="00FA6A79" w:rsidRPr="00483EBD">
        <w:rPr>
          <w:rStyle w:val="FootnoteReference"/>
          <w:rFonts w:ascii="Times New Roman" w:hAnsi="Times New Roman" w:cs="Times New Roman"/>
          <w:sz w:val="24"/>
          <w:szCs w:val="24"/>
        </w:rPr>
        <w:footnoteReference w:id="70"/>
      </w:r>
      <w:r w:rsidR="005554B5" w:rsidRPr="00483EBD">
        <w:rPr>
          <w:rFonts w:ascii="Times New Roman" w:hAnsi="Times New Roman" w:cs="Times New Roman"/>
          <w:sz w:val="24"/>
          <w:szCs w:val="24"/>
        </w:rPr>
        <w:t xml:space="preserve"> </w:t>
      </w:r>
    </w:p>
    <w:p w14:paraId="08C5F2B3" w14:textId="5D7B1B48" w:rsidR="00A54ECE" w:rsidRPr="00483EBD" w:rsidRDefault="0085150E"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The Weeping Angels suggest that </w:t>
      </w:r>
      <w:r w:rsidRPr="00483EBD">
        <w:rPr>
          <w:rFonts w:ascii="Times New Roman" w:hAnsi="Times New Roman" w:cs="Times New Roman"/>
          <w:i/>
          <w:sz w:val="24"/>
          <w:szCs w:val="24"/>
        </w:rPr>
        <w:t xml:space="preserve">Justicia’s </w:t>
      </w:r>
      <w:r w:rsidRPr="00483EBD">
        <w:rPr>
          <w:rFonts w:ascii="Times New Roman" w:hAnsi="Times New Roman" w:cs="Times New Roman"/>
          <w:sz w:val="24"/>
          <w:szCs w:val="24"/>
        </w:rPr>
        <w:t>threat extends beyond the wicked and could affect anyone</w:t>
      </w:r>
      <w:r w:rsidR="000C270F" w:rsidRPr="00483EBD">
        <w:rPr>
          <w:rFonts w:ascii="Times New Roman" w:hAnsi="Times New Roman" w:cs="Times New Roman"/>
          <w:sz w:val="24"/>
          <w:szCs w:val="24"/>
        </w:rPr>
        <w:t xml:space="preserve">. </w:t>
      </w:r>
      <w:r w:rsidR="002318E7" w:rsidRPr="00483EBD">
        <w:rPr>
          <w:rFonts w:ascii="Times New Roman" w:hAnsi="Times New Roman" w:cs="Times New Roman"/>
          <w:sz w:val="24"/>
          <w:szCs w:val="24"/>
        </w:rPr>
        <w:t xml:space="preserve">If justice is done through the law, then we should examine the </w:t>
      </w:r>
      <w:r w:rsidR="00A54ECE" w:rsidRPr="00483EBD">
        <w:rPr>
          <w:rFonts w:ascii="Times New Roman" w:hAnsi="Times New Roman" w:cs="Times New Roman"/>
          <w:sz w:val="24"/>
          <w:szCs w:val="24"/>
        </w:rPr>
        <w:t xml:space="preserve">ways in which a subject experiences legal subjectivity. </w:t>
      </w:r>
      <w:r w:rsidR="000C270F" w:rsidRPr="00483EBD">
        <w:rPr>
          <w:rFonts w:ascii="Times New Roman" w:hAnsi="Times New Roman" w:cs="Times New Roman"/>
          <w:sz w:val="24"/>
          <w:szCs w:val="24"/>
        </w:rPr>
        <w:t xml:space="preserve">The legal subject does not pre-exist law, but is constituted and constructed by and through language. </w:t>
      </w:r>
      <w:r w:rsidR="002318E7" w:rsidRPr="00483EBD">
        <w:rPr>
          <w:rFonts w:ascii="Times New Roman" w:hAnsi="Times New Roman" w:cs="Times New Roman"/>
          <w:sz w:val="24"/>
          <w:szCs w:val="24"/>
        </w:rPr>
        <w:t>The law</w:t>
      </w:r>
      <w:r w:rsidR="0019545D">
        <w:rPr>
          <w:rFonts w:ascii="Times New Roman" w:hAnsi="Times New Roman" w:cs="Times New Roman"/>
          <w:sz w:val="24"/>
          <w:szCs w:val="24"/>
        </w:rPr>
        <w:t xml:space="preserve"> </w:t>
      </w:r>
      <w:r w:rsidR="002318E7" w:rsidRPr="00483EBD">
        <w:rPr>
          <w:rFonts w:ascii="Times New Roman" w:hAnsi="Times New Roman" w:cs="Times New Roman"/>
          <w:sz w:val="24"/>
          <w:szCs w:val="24"/>
        </w:rPr>
        <w:t xml:space="preserve">provides a means by which messy human emotions and/or actions are redrawn/reconstructed/translated into legal categories. It provides a basic model of our understanding of other people and for our understanding of ourselves. By emphasising particular attributes, and ignoring or excluding other attributes as irrelevant the law may undermine, transform or remove what a person cares most about. Our personal identities depend, at least in part, on there being a comprehensive thread of narrative in our lives, about past, present and future. Much has been written about the restriction, selection and exclusion of the narratives of participants in the </w:t>
      </w:r>
      <w:r w:rsidR="002318E7" w:rsidRPr="00483EBD">
        <w:rPr>
          <w:rFonts w:ascii="Times New Roman" w:hAnsi="Times New Roman" w:cs="Times New Roman"/>
          <w:sz w:val="24"/>
          <w:szCs w:val="24"/>
        </w:rPr>
        <w:lastRenderedPageBreak/>
        <w:t>courtroom.</w:t>
      </w:r>
      <w:r w:rsidR="00A54ECE" w:rsidRPr="00483EBD">
        <w:rPr>
          <w:rStyle w:val="FootnoteReference"/>
          <w:rFonts w:ascii="Times New Roman" w:hAnsi="Times New Roman" w:cs="Times New Roman"/>
          <w:sz w:val="24"/>
          <w:szCs w:val="24"/>
        </w:rPr>
        <w:footnoteReference w:id="71"/>
      </w:r>
      <w:r w:rsidR="002318E7" w:rsidRPr="00483EBD">
        <w:rPr>
          <w:rFonts w:ascii="Times New Roman" w:hAnsi="Times New Roman" w:cs="Times New Roman"/>
          <w:sz w:val="24"/>
          <w:szCs w:val="24"/>
        </w:rPr>
        <w:t xml:space="preserve"> </w:t>
      </w:r>
      <w:r w:rsidR="00A54ECE" w:rsidRPr="00483EBD">
        <w:rPr>
          <w:rFonts w:ascii="Times New Roman" w:hAnsi="Times New Roman" w:cs="Times New Roman"/>
          <w:sz w:val="24"/>
          <w:szCs w:val="24"/>
        </w:rPr>
        <w:t xml:space="preserve">The legal system, in the process and claims of doing justice, removes participants from their everyday lives and forces them to fit within a particular legal narrative or not be heard. This results in a disruption to an integral aspect of what it means to be human. Our narratives of what matters to us, often at moments of great stress and importance, are forced to fit within general formulae not of our making. </w:t>
      </w:r>
    </w:p>
    <w:p w14:paraId="2CFC84A9" w14:textId="44597333" w:rsidR="004B2241" w:rsidRPr="00483EBD" w:rsidRDefault="00304AFD"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The effect of the Weeping Angel’s touch—removing a person from a particular time and all that they care about—reflects also the touch of justice</w:t>
      </w:r>
      <w:r w:rsidR="0066087E">
        <w:rPr>
          <w:rFonts w:ascii="Times New Roman" w:hAnsi="Times New Roman" w:cs="Times New Roman"/>
          <w:sz w:val="24"/>
          <w:szCs w:val="24"/>
        </w:rPr>
        <w:t>, which ‘kill(s) you nicely’</w:t>
      </w:r>
      <w:r w:rsidRPr="00483EBD">
        <w:rPr>
          <w:rFonts w:ascii="Times New Roman" w:hAnsi="Times New Roman" w:cs="Times New Roman"/>
          <w:sz w:val="24"/>
          <w:szCs w:val="24"/>
        </w:rPr>
        <w:t xml:space="preserve">. </w:t>
      </w:r>
      <w:r w:rsidR="0066087E">
        <w:rPr>
          <w:rFonts w:ascii="Times New Roman" w:hAnsi="Times New Roman" w:cs="Times New Roman"/>
          <w:sz w:val="24"/>
          <w:szCs w:val="24"/>
        </w:rPr>
        <w:t xml:space="preserve"> </w:t>
      </w:r>
      <w:r w:rsidRPr="00483EBD">
        <w:rPr>
          <w:rFonts w:ascii="Times New Roman" w:hAnsi="Times New Roman" w:cs="Times New Roman"/>
          <w:sz w:val="24"/>
          <w:szCs w:val="24"/>
        </w:rPr>
        <w:t xml:space="preserve">One reading of </w:t>
      </w:r>
      <w:r w:rsidR="0066087E">
        <w:rPr>
          <w:rFonts w:ascii="Times New Roman" w:hAnsi="Times New Roman" w:cs="Times New Roman"/>
          <w:sz w:val="24"/>
          <w:szCs w:val="24"/>
        </w:rPr>
        <w:t>the historical shift in punishment away from capital and corporal methods towards imprisonment</w:t>
      </w:r>
      <w:r w:rsidRPr="00483EBD">
        <w:rPr>
          <w:rFonts w:ascii="Times New Roman" w:hAnsi="Times New Roman" w:cs="Times New Roman"/>
          <w:sz w:val="24"/>
          <w:szCs w:val="24"/>
        </w:rPr>
        <w:t xml:space="preserve"> is </w:t>
      </w:r>
      <w:r w:rsidR="0066087E">
        <w:rPr>
          <w:rFonts w:ascii="Times New Roman" w:hAnsi="Times New Roman" w:cs="Times New Roman"/>
          <w:sz w:val="24"/>
          <w:szCs w:val="24"/>
        </w:rPr>
        <w:t>as a progress towards treating the criminal</w:t>
      </w:r>
      <w:r w:rsidRPr="00483EBD">
        <w:rPr>
          <w:rFonts w:ascii="Times New Roman" w:hAnsi="Times New Roman" w:cs="Times New Roman"/>
          <w:sz w:val="24"/>
          <w:szCs w:val="24"/>
        </w:rPr>
        <w:t xml:space="preserve"> </w:t>
      </w:r>
      <w:r w:rsidR="0066087E">
        <w:rPr>
          <w:rFonts w:ascii="Times New Roman" w:hAnsi="Times New Roman" w:cs="Times New Roman"/>
          <w:sz w:val="24"/>
          <w:szCs w:val="24"/>
        </w:rPr>
        <w:t xml:space="preserve">more </w:t>
      </w:r>
      <w:r w:rsidRPr="00483EBD">
        <w:rPr>
          <w:rFonts w:ascii="Times New Roman" w:hAnsi="Times New Roman" w:cs="Times New Roman"/>
          <w:sz w:val="24"/>
          <w:szCs w:val="24"/>
        </w:rPr>
        <w:t>‘nicely’. At the same time,</w:t>
      </w:r>
      <w:r w:rsidR="007B33F5" w:rsidRPr="00483EBD">
        <w:rPr>
          <w:rFonts w:ascii="Times New Roman" w:hAnsi="Times New Roman" w:cs="Times New Roman"/>
          <w:sz w:val="24"/>
          <w:szCs w:val="24"/>
        </w:rPr>
        <w:t xml:space="preserve"> </w:t>
      </w:r>
      <w:r w:rsidRPr="00483EBD">
        <w:rPr>
          <w:rFonts w:ascii="Times New Roman" w:hAnsi="Times New Roman" w:cs="Times New Roman"/>
          <w:sz w:val="24"/>
          <w:szCs w:val="24"/>
        </w:rPr>
        <w:t>however</w:t>
      </w:r>
      <w:r w:rsidR="007B33F5" w:rsidRPr="00483EBD">
        <w:rPr>
          <w:rFonts w:ascii="Times New Roman" w:hAnsi="Times New Roman" w:cs="Times New Roman"/>
          <w:sz w:val="24"/>
          <w:szCs w:val="24"/>
        </w:rPr>
        <w:t xml:space="preserve">, imprisonment </w:t>
      </w:r>
      <w:r w:rsidRPr="00483EBD">
        <w:rPr>
          <w:rFonts w:ascii="Times New Roman" w:hAnsi="Times New Roman" w:cs="Times New Roman"/>
          <w:sz w:val="24"/>
          <w:szCs w:val="24"/>
        </w:rPr>
        <w:t>can be understood</w:t>
      </w:r>
      <w:r w:rsidR="007B33F5" w:rsidRPr="00483EBD">
        <w:rPr>
          <w:rFonts w:ascii="Times New Roman" w:hAnsi="Times New Roman" w:cs="Times New Roman"/>
          <w:sz w:val="24"/>
          <w:szCs w:val="24"/>
        </w:rPr>
        <w:t xml:space="preserve"> as contributing to a destruction of personhood. It removes a person from time and space – it disrupts their normal life trajectory without the benefit of amnesia</w:t>
      </w:r>
      <w:r w:rsidR="004B2241" w:rsidRPr="00483EBD">
        <w:rPr>
          <w:rFonts w:ascii="Times New Roman" w:hAnsi="Times New Roman" w:cs="Times New Roman"/>
          <w:sz w:val="24"/>
          <w:szCs w:val="24"/>
        </w:rPr>
        <w:t>:</w:t>
      </w:r>
    </w:p>
    <w:p w14:paraId="6E7A13BE" w14:textId="77777777" w:rsidR="004B2241" w:rsidRPr="00483EBD" w:rsidRDefault="00E56D9E" w:rsidP="00FB1016">
      <w:pPr>
        <w:spacing w:line="240" w:lineRule="auto"/>
        <w:ind w:left="720"/>
        <w:rPr>
          <w:rFonts w:ascii="Times New Roman" w:hAnsi="Times New Roman" w:cs="Times New Roman"/>
          <w:sz w:val="24"/>
          <w:szCs w:val="24"/>
        </w:rPr>
      </w:pPr>
      <w:r w:rsidRPr="00483EBD">
        <w:rPr>
          <w:rFonts w:ascii="Times New Roman" w:hAnsi="Times New Roman" w:cs="Times New Roman"/>
          <w:sz w:val="24"/>
          <w:szCs w:val="24"/>
        </w:rPr>
        <w:t xml:space="preserve">In jail, I lost everything that made me </w:t>
      </w:r>
      <w:r w:rsidRPr="00483EBD">
        <w:rPr>
          <w:rFonts w:ascii="Times New Roman" w:hAnsi="Times New Roman" w:cs="Times New Roman"/>
          <w:i/>
          <w:sz w:val="24"/>
          <w:szCs w:val="24"/>
        </w:rPr>
        <w:t>me</w:t>
      </w:r>
      <w:r w:rsidRPr="00483EBD">
        <w:rPr>
          <w:rFonts w:ascii="Times New Roman" w:hAnsi="Times New Roman" w:cs="Times New Roman"/>
          <w:sz w:val="24"/>
          <w:szCs w:val="24"/>
        </w:rPr>
        <w:t>: my family, dog, business, house, studies, friends, freedom, clothes, make-up, choices. All I had was myself, my mind and my heart.</w:t>
      </w:r>
      <w:r w:rsidRPr="00483EBD">
        <w:rPr>
          <w:rStyle w:val="FootnoteReference"/>
          <w:rFonts w:ascii="Times New Roman" w:hAnsi="Times New Roman" w:cs="Times New Roman"/>
          <w:sz w:val="24"/>
          <w:szCs w:val="24"/>
        </w:rPr>
        <w:footnoteReference w:id="72"/>
      </w:r>
    </w:p>
    <w:p w14:paraId="5C5463BF" w14:textId="77777777" w:rsidR="000C270F" w:rsidRPr="00483EBD" w:rsidRDefault="007B33F5"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Although imprisonment is regarded as more benign than physical punishment the Weeping Angels encourage us to question whether this is necessarily so. Imprisonment removes a person from their life, they might be permitted limited contact with family and friends, but this is in an restricted, artificial environment, a prisoner is removed from many of the cares of his or her life prior to imprisonment. Even though a sentence may be finite, the long</w:t>
      </w:r>
      <w:r w:rsidR="00B0120F" w:rsidRPr="00483EBD">
        <w:rPr>
          <w:rFonts w:ascii="Times New Roman" w:hAnsi="Times New Roman" w:cs="Times New Roman"/>
          <w:sz w:val="24"/>
          <w:szCs w:val="24"/>
        </w:rPr>
        <w:t>-</w:t>
      </w:r>
      <w:r w:rsidRPr="00483EBD">
        <w:rPr>
          <w:rFonts w:ascii="Times New Roman" w:hAnsi="Times New Roman" w:cs="Times New Roman"/>
          <w:sz w:val="24"/>
          <w:szCs w:val="24"/>
        </w:rPr>
        <w:t xml:space="preserve">term stigma of imprisonment may be such that hopes and stories are disrupted. </w:t>
      </w:r>
    </w:p>
    <w:p w14:paraId="2C837CD1" w14:textId="7E1DD069" w:rsidR="005E3A52" w:rsidRPr="00483EBD" w:rsidRDefault="0066087E" w:rsidP="00FB1016">
      <w:pPr>
        <w:spacing w:line="240" w:lineRule="auto"/>
        <w:rPr>
          <w:rFonts w:ascii="Times New Roman" w:hAnsi="Times New Roman" w:cs="Times New Roman"/>
          <w:sz w:val="24"/>
          <w:szCs w:val="24"/>
        </w:rPr>
      </w:pPr>
      <w:r>
        <w:rPr>
          <w:rFonts w:ascii="Times New Roman" w:hAnsi="Times New Roman" w:cs="Times New Roman"/>
          <w:sz w:val="24"/>
          <w:szCs w:val="24"/>
        </w:rPr>
        <w:t>Likewise, the</w:t>
      </w:r>
      <w:r w:rsidRPr="00483EBD">
        <w:rPr>
          <w:rFonts w:ascii="Times New Roman" w:hAnsi="Times New Roman" w:cs="Times New Roman"/>
          <w:sz w:val="24"/>
          <w:szCs w:val="24"/>
        </w:rPr>
        <w:t xml:space="preserve"> </w:t>
      </w:r>
      <w:r w:rsidR="007B33F5" w:rsidRPr="00483EBD">
        <w:rPr>
          <w:rFonts w:ascii="Times New Roman" w:hAnsi="Times New Roman" w:cs="Times New Roman"/>
          <w:sz w:val="24"/>
          <w:szCs w:val="24"/>
        </w:rPr>
        <w:t>Weeping Angels k</w:t>
      </w:r>
      <w:r w:rsidR="0076728E" w:rsidRPr="00483EBD">
        <w:rPr>
          <w:rFonts w:ascii="Times New Roman" w:hAnsi="Times New Roman" w:cs="Times New Roman"/>
          <w:sz w:val="24"/>
          <w:szCs w:val="24"/>
        </w:rPr>
        <w:t xml:space="preserve">eep their victims physically and mentally unchanged while shattering their identity as the persons they were, </w:t>
      </w:r>
      <w:r w:rsidR="00356B1C" w:rsidRPr="00483EBD">
        <w:rPr>
          <w:rFonts w:ascii="Times New Roman" w:hAnsi="Times New Roman" w:cs="Times New Roman"/>
          <w:sz w:val="24"/>
          <w:szCs w:val="24"/>
        </w:rPr>
        <w:t xml:space="preserve">shattering </w:t>
      </w:r>
      <w:r w:rsidR="0076728E" w:rsidRPr="00483EBD">
        <w:rPr>
          <w:rFonts w:ascii="Times New Roman" w:hAnsi="Times New Roman" w:cs="Times New Roman"/>
          <w:sz w:val="24"/>
          <w:szCs w:val="24"/>
        </w:rPr>
        <w:t xml:space="preserve">their sense of self </w:t>
      </w:r>
      <w:r w:rsidR="0059131E" w:rsidRPr="00483EBD">
        <w:rPr>
          <w:rFonts w:ascii="Times New Roman" w:hAnsi="Times New Roman" w:cs="Times New Roman"/>
          <w:sz w:val="24"/>
          <w:szCs w:val="24"/>
        </w:rPr>
        <w:t>t</w:t>
      </w:r>
      <w:r w:rsidR="0076728E" w:rsidRPr="00483EBD">
        <w:rPr>
          <w:rFonts w:ascii="Times New Roman" w:hAnsi="Times New Roman" w:cs="Times New Roman"/>
          <w:sz w:val="24"/>
          <w:szCs w:val="24"/>
        </w:rPr>
        <w:t xml:space="preserve">emporally. Virtually no-one’s identity-defining cares are ahistorical. We invest ourselves contextually, </w:t>
      </w:r>
      <w:r w:rsidR="007B33F5" w:rsidRPr="00483EBD">
        <w:rPr>
          <w:rFonts w:ascii="Times New Roman" w:hAnsi="Times New Roman" w:cs="Times New Roman"/>
          <w:sz w:val="24"/>
          <w:szCs w:val="24"/>
        </w:rPr>
        <w:t>a</w:t>
      </w:r>
      <w:r w:rsidR="0076728E" w:rsidRPr="00483EBD">
        <w:rPr>
          <w:rFonts w:ascii="Times New Roman" w:hAnsi="Times New Roman" w:cs="Times New Roman"/>
          <w:sz w:val="24"/>
          <w:szCs w:val="24"/>
        </w:rPr>
        <w:t>nd the Weeping Angels pluck us from our co</w:t>
      </w:r>
      <w:r w:rsidR="007B33F5" w:rsidRPr="00483EBD">
        <w:rPr>
          <w:rFonts w:ascii="Times New Roman" w:hAnsi="Times New Roman" w:cs="Times New Roman"/>
          <w:sz w:val="24"/>
          <w:szCs w:val="24"/>
        </w:rPr>
        <w:t>ntexts and deposit us elsewhere. Arguably the same is done in the name of justice – whether through restrictions on narratives of integral significance to our personhood</w:t>
      </w:r>
      <w:r w:rsidR="00113717" w:rsidRPr="00483EBD">
        <w:rPr>
          <w:rFonts w:ascii="Times New Roman" w:hAnsi="Times New Roman" w:cs="Times New Roman"/>
          <w:sz w:val="24"/>
          <w:szCs w:val="24"/>
        </w:rPr>
        <w:t xml:space="preserve"> telling us what is important, </w:t>
      </w:r>
      <w:r w:rsidR="00483EBD">
        <w:rPr>
          <w:rFonts w:ascii="Times New Roman" w:hAnsi="Times New Roman" w:cs="Times New Roman"/>
          <w:sz w:val="24"/>
          <w:szCs w:val="24"/>
        </w:rPr>
        <w:t>(</w:t>
      </w:r>
      <w:r w:rsidR="00113717" w:rsidRPr="00483EBD">
        <w:rPr>
          <w:rFonts w:ascii="Times New Roman" w:hAnsi="Times New Roman" w:cs="Times New Roman"/>
          <w:sz w:val="24"/>
          <w:szCs w:val="24"/>
        </w:rPr>
        <w:t>ir</w:t>
      </w:r>
      <w:r w:rsidR="00483EBD">
        <w:rPr>
          <w:rFonts w:ascii="Times New Roman" w:hAnsi="Times New Roman" w:cs="Times New Roman"/>
          <w:sz w:val="24"/>
          <w:szCs w:val="24"/>
        </w:rPr>
        <w:t>)</w:t>
      </w:r>
      <w:r w:rsidR="00113717" w:rsidRPr="00483EBD">
        <w:rPr>
          <w:rFonts w:ascii="Times New Roman" w:hAnsi="Times New Roman" w:cs="Times New Roman"/>
          <w:sz w:val="24"/>
          <w:szCs w:val="24"/>
        </w:rPr>
        <w:t>relevant</w:t>
      </w:r>
      <w:r w:rsidR="007B33F5" w:rsidRPr="00483EBD">
        <w:rPr>
          <w:rFonts w:ascii="Times New Roman" w:hAnsi="Times New Roman" w:cs="Times New Roman"/>
          <w:sz w:val="24"/>
          <w:szCs w:val="24"/>
        </w:rPr>
        <w:t xml:space="preserve">, or through imprisonment </w:t>
      </w:r>
      <w:r w:rsidR="00113717" w:rsidRPr="00483EBD">
        <w:rPr>
          <w:rFonts w:ascii="Times New Roman" w:hAnsi="Times New Roman" w:cs="Times New Roman"/>
          <w:sz w:val="24"/>
          <w:szCs w:val="24"/>
        </w:rPr>
        <w:t xml:space="preserve">removing us from the cares by which we defined ourselves. </w:t>
      </w:r>
      <w:r w:rsidR="001F4FD7" w:rsidRPr="00483EBD">
        <w:rPr>
          <w:rFonts w:ascii="Times New Roman" w:hAnsi="Times New Roman" w:cs="Times New Roman"/>
          <w:sz w:val="24"/>
          <w:szCs w:val="24"/>
        </w:rPr>
        <w:t xml:space="preserve">Both the </w:t>
      </w:r>
      <w:r w:rsidR="004B2241" w:rsidRPr="00483EBD">
        <w:rPr>
          <w:rFonts w:ascii="Times New Roman" w:hAnsi="Times New Roman" w:cs="Times New Roman"/>
          <w:sz w:val="24"/>
          <w:szCs w:val="24"/>
        </w:rPr>
        <w:t>Weeping Angels and</w:t>
      </w:r>
      <w:r w:rsidR="001F4FD7" w:rsidRPr="00483EBD">
        <w:rPr>
          <w:rFonts w:ascii="Times New Roman" w:hAnsi="Times New Roman" w:cs="Times New Roman"/>
          <w:sz w:val="24"/>
          <w:szCs w:val="24"/>
        </w:rPr>
        <w:t xml:space="preserve"> the</w:t>
      </w:r>
      <w:r w:rsidR="004B2241" w:rsidRPr="00483EBD">
        <w:rPr>
          <w:rFonts w:ascii="Times New Roman" w:hAnsi="Times New Roman" w:cs="Times New Roman"/>
          <w:sz w:val="24"/>
          <w:szCs w:val="24"/>
        </w:rPr>
        <w:t xml:space="preserve"> judiciary avoid shedding blood</w:t>
      </w:r>
      <w:r w:rsidR="001F4FD7" w:rsidRPr="00483EBD">
        <w:rPr>
          <w:rFonts w:ascii="Times New Roman" w:hAnsi="Times New Roman" w:cs="Times New Roman"/>
          <w:sz w:val="24"/>
          <w:szCs w:val="24"/>
        </w:rPr>
        <w:t xml:space="preserve"> literally, but the removal of a person from themselves could be regarded as a fate worse than death, and theorists such as Cover have used the </w:t>
      </w:r>
      <w:r w:rsidR="004B2241" w:rsidRPr="00483EBD">
        <w:rPr>
          <w:rFonts w:ascii="Times New Roman" w:hAnsi="Times New Roman" w:cs="Times New Roman"/>
          <w:sz w:val="24"/>
          <w:szCs w:val="24"/>
        </w:rPr>
        <w:t>imagery of ‘blood on their hands’ to capture effects of judicial decision-making.</w:t>
      </w:r>
      <w:r w:rsidR="001F4FD7" w:rsidRPr="00483EBD">
        <w:rPr>
          <w:rStyle w:val="FootnoteReference"/>
          <w:rFonts w:ascii="Times New Roman" w:hAnsi="Times New Roman" w:cs="Times New Roman"/>
          <w:sz w:val="24"/>
          <w:szCs w:val="24"/>
        </w:rPr>
        <w:footnoteReference w:id="73"/>
      </w:r>
      <w:r w:rsidR="005E3A52" w:rsidRPr="00483EBD">
        <w:rPr>
          <w:rFonts w:ascii="Times New Roman" w:hAnsi="Times New Roman" w:cs="Times New Roman"/>
          <w:sz w:val="24"/>
          <w:szCs w:val="24"/>
        </w:rPr>
        <w:t xml:space="preserve"> </w:t>
      </w:r>
      <w:r w:rsidR="00972E90" w:rsidRPr="00483EBD">
        <w:rPr>
          <w:rFonts w:ascii="Times New Roman" w:hAnsi="Times New Roman" w:cs="Times New Roman"/>
          <w:sz w:val="24"/>
          <w:szCs w:val="24"/>
        </w:rPr>
        <w:t xml:space="preserve"> </w:t>
      </w:r>
      <w:r w:rsidR="00792595" w:rsidRPr="00483EBD">
        <w:rPr>
          <w:rFonts w:ascii="Times New Roman" w:hAnsi="Times New Roman" w:cs="Times New Roman"/>
          <w:sz w:val="24"/>
          <w:szCs w:val="24"/>
        </w:rPr>
        <w:t>Accordingly, the experience of being touched by justice is potentially the same as being touched by a Weeping Angel.</w:t>
      </w:r>
    </w:p>
    <w:p w14:paraId="4B581D04" w14:textId="77535DF0" w:rsidR="0076728E" w:rsidRPr="00FB1016" w:rsidRDefault="005554B5" w:rsidP="00FB1016">
      <w:pPr>
        <w:pStyle w:val="Heading3"/>
        <w:tabs>
          <w:tab w:val="left" w:pos="2861"/>
        </w:tabs>
        <w:rPr>
          <w:rFonts w:ascii="Times New Roman" w:hAnsi="Times New Roman" w:cs="Times New Roman"/>
          <w:i/>
          <w:sz w:val="24"/>
          <w:szCs w:val="24"/>
        </w:rPr>
      </w:pPr>
      <w:r w:rsidRPr="00FB1016">
        <w:rPr>
          <w:rFonts w:ascii="Times New Roman" w:hAnsi="Times New Roman" w:cs="Times New Roman"/>
          <w:i/>
          <w:sz w:val="24"/>
          <w:szCs w:val="24"/>
        </w:rPr>
        <w:lastRenderedPageBreak/>
        <w:t>Disgust for the monstrous</w:t>
      </w:r>
      <w:r w:rsidR="00A4541F" w:rsidRPr="00FB1016">
        <w:rPr>
          <w:rFonts w:ascii="Times New Roman" w:hAnsi="Times New Roman" w:cs="Times New Roman"/>
          <w:i/>
          <w:sz w:val="24"/>
          <w:szCs w:val="24"/>
        </w:rPr>
        <w:tab/>
      </w:r>
    </w:p>
    <w:p w14:paraId="0E5DFA0C" w14:textId="58D14C92" w:rsidR="00AC0729" w:rsidRPr="00483EBD" w:rsidRDefault="00113717"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Carroll has argued that we feel horror of monsters not only due to fear, but also disgust. He argues that monsters are s</w:t>
      </w:r>
      <w:r w:rsidR="002A1C49" w:rsidRPr="00483EBD">
        <w:rPr>
          <w:rFonts w:ascii="Times New Roman" w:hAnsi="Times New Roman" w:cs="Times New Roman"/>
          <w:sz w:val="24"/>
          <w:szCs w:val="24"/>
        </w:rPr>
        <w:t>omething</w:t>
      </w:r>
      <w:r w:rsidRPr="00483EBD">
        <w:rPr>
          <w:rFonts w:ascii="Times New Roman" w:hAnsi="Times New Roman" w:cs="Times New Roman"/>
          <w:sz w:val="24"/>
          <w:szCs w:val="24"/>
        </w:rPr>
        <w:t xml:space="preserve"> that</w:t>
      </w:r>
      <w:r w:rsidR="002A1C49" w:rsidRPr="00483EBD">
        <w:rPr>
          <w:rFonts w:ascii="Times New Roman" w:hAnsi="Times New Roman" w:cs="Times New Roman"/>
          <w:sz w:val="24"/>
          <w:szCs w:val="24"/>
        </w:rPr>
        <w:t xml:space="preserve"> humans do not want to have cont</w:t>
      </w:r>
      <w:r w:rsidRPr="00483EBD">
        <w:rPr>
          <w:rFonts w:ascii="Times New Roman" w:hAnsi="Times New Roman" w:cs="Times New Roman"/>
          <w:sz w:val="24"/>
          <w:szCs w:val="24"/>
        </w:rPr>
        <w:t xml:space="preserve">act with – we recoil from them and </w:t>
      </w:r>
      <w:r w:rsidR="002A1C49" w:rsidRPr="00483EBD">
        <w:rPr>
          <w:rFonts w:ascii="Times New Roman" w:hAnsi="Times New Roman" w:cs="Times New Roman"/>
          <w:sz w:val="24"/>
          <w:szCs w:val="24"/>
        </w:rPr>
        <w:t xml:space="preserve">feel nauseated by them, even when the threat of harm has been removed. </w:t>
      </w:r>
      <w:r w:rsidRPr="00483EBD">
        <w:rPr>
          <w:rFonts w:ascii="Times New Roman" w:hAnsi="Times New Roman" w:cs="Times New Roman"/>
          <w:sz w:val="24"/>
          <w:szCs w:val="24"/>
        </w:rPr>
        <w:t xml:space="preserve">They </w:t>
      </w:r>
      <w:r w:rsidR="002A1C49" w:rsidRPr="00483EBD">
        <w:rPr>
          <w:rFonts w:ascii="Times New Roman" w:hAnsi="Times New Roman" w:cs="Times New Roman"/>
          <w:sz w:val="24"/>
          <w:szCs w:val="24"/>
        </w:rPr>
        <w:t>‘make</w:t>
      </w:r>
      <w:r w:rsidRPr="00483EBD">
        <w:rPr>
          <w:rFonts w:ascii="Times New Roman" w:hAnsi="Times New Roman" w:cs="Times New Roman"/>
          <w:sz w:val="24"/>
          <w:szCs w:val="24"/>
        </w:rPr>
        <w:t xml:space="preserve"> one’s skin creep’</w:t>
      </w:r>
      <w:r w:rsidR="002A1C49" w:rsidRPr="00483EBD">
        <w:rPr>
          <w:rFonts w:ascii="Times New Roman" w:hAnsi="Times New Roman" w:cs="Times New Roman"/>
          <w:sz w:val="24"/>
          <w:szCs w:val="24"/>
        </w:rPr>
        <w:t>.</w:t>
      </w:r>
      <w:r w:rsidRPr="00483EBD">
        <w:rPr>
          <w:rStyle w:val="FootnoteReference"/>
          <w:rFonts w:ascii="Times New Roman" w:hAnsi="Times New Roman" w:cs="Times New Roman"/>
          <w:sz w:val="24"/>
          <w:szCs w:val="24"/>
        </w:rPr>
        <w:footnoteReference w:id="74"/>
      </w:r>
      <w:r w:rsidRPr="00483EBD">
        <w:rPr>
          <w:rFonts w:ascii="Times New Roman" w:hAnsi="Times New Roman" w:cs="Times New Roman"/>
          <w:sz w:val="24"/>
          <w:szCs w:val="24"/>
        </w:rPr>
        <w:t xml:space="preserve"> However, the Weeping Angels question this assumption of disgust as a necessary component of horror. The Weeping Angels are attractive, aesthetically pleasing, inviting us to look and touch them</w:t>
      </w:r>
      <w:r w:rsidR="003372B2" w:rsidRPr="00483EBD">
        <w:rPr>
          <w:rFonts w:ascii="Times New Roman" w:hAnsi="Times New Roman" w:cs="Times New Roman"/>
          <w:sz w:val="24"/>
          <w:szCs w:val="24"/>
        </w:rPr>
        <w:t>:</w:t>
      </w:r>
      <w:r w:rsidRPr="00483EBD">
        <w:rPr>
          <w:rFonts w:ascii="Times New Roman" w:hAnsi="Times New Roman" w:cs="Times New Roman"/>
          <w:sz w:val="24"/>
          <w:szCs w:val="24"/>
        </w:rPr>
        <w:t xml:space="preserve"> they are ‘monsters of beauty’.</w:t>
      </w:r>
      <w:r w:rsidRPr="00483EBD">
        <w:rPr>
          <w:rStyle w:val="FootnoteReference"/>
          <w:rFonts w:ascii="Times New Roman" w:hAnsi="Times New Roman" w:cs="Times New Roman"/>
          <w:sz w:val="24"/>
          <w:szCs w:val="24"/>
        </w:rPr>
        <w:footnoteReference w:id="75"/>
      </w:r>
      <w:r w:rsidRPr="00483EBD">
        <w:rPr>
          <w:rFonts w:ascii="Times New Roman" w:hAnsi="Times New Roman" w:cs="Times New Roman"/>
          <w:sz w:val="24"/>
          <w:szCs w:val="24"/>
        </w:rPr>
        <w:t xml:space="preserve"> </w:t>
      </w:r>
      <w:r w:rsidR="00956EFA" w:rsidRPr="00483EBD">
        <w:rPr>
          <w:rFonts w:ascii="Times New Roman" w:hAnsi="Times New Roman" w:cs="Times New Roman"/>
          <w:sz w:val="24"/>
          <w:szCs w:val="24"/>
        </w:rPr>
        <w:t xml:space="preserve">Both Weeping Angels and </w:t>
      </w:r>
      <w:r w:rsidR="00956EFA" w:rsidRPr="00483EBD">
        <w:rPr>
          <w:rFonts w:ascii="Times New Roman" w:hAnsi="Times New Roman" w:cs="Times New Roman"/>
          <w:i/>
          <w:sz w:val="24"/>
          <w:szCs w:val="24"/>
        </w:rPr>
        <w:t>Justicia</w:t>
      </w:r>
      <w:r w:rsidR="00956EFA" w:rsidRPr="00483EBD">
        <w:rPr>
          <w:rFonts w:ascii="Times New Roman" w:hAnsi="Times New Roman" w:cs="Times New Roman"/>
          <w:sz w:val="24"/>
          <w:szCs w:val="24"/>
        </w:rPr>
        <w:t xml:space="preserve"> have classic female forms – neither excite disgust. </w:t>
      </w:r>
      <w:r w:rsidR="000529A3" w:rsidRPr="00483EBD">
        <w:rPr>
          <w:rFonts w:ascii="Times New Roman" w:hAnsi="Times New Roman" w:cs="Times New Roman"/>
          <w:sz w:val="24"/>
          <w:szCs w:val="24"/>
        </w:rPr>
        <w:t xml:space="preserve">Their beauty can be </w:t>
      </w:r>
      <w:r w:rsidR="003372B2" w:rsidRPr="00483EBD">
        <w:rPr>
          <w:rFonts w:ascii="Times New Roman" w:hAnsi="Times New Roman" w:cs="Times New Roman"/>
          <w:sz w:val="24"/>
          <w:szCs w:val="24"/>
        </w:rPr>
        <w:t xml:space="preserve">contrasted </w:t>
      </w:r>
      <w:r w:rsidR="000529A3" w:rsidRPr="00483EBD">
        <w:rPr>
          <w:rFonts w:ascii="Times New Roman" w:hAnsi="Times New Roman" w:cs="Times New Roman"/>
          <w:sz w:val="24"/>
          <w:szCs w:val="24"/>
        </w:rPr>
        <w:t>with another type of statue – gargoyles. Although gargoyles have had multiple meanings, their ugliness was intended to represent evil, a comforting notion that evil was easily recognised through external stigma. They have been explained as scaring people into coming into churches by reminding th</w:t>
      </w:r>
      <w:r w:rsidR="00FA6A79" w:rsidRPr="00483EBD">
        <w:rPr>
          <w:rFonts w:ascii="Times New Roman" w:hAnsi="Times New Roman" w:cs="Times New Roman"/>
          <w:sz w:val="24"/>
          <w:szCs w:val="24"/>
        </w:rPr>
        <w:t>em of evil in the world, or to assure that evil was not inside the church.</w:t>
      </w:r>
      <w:r w:rsidR="00AC0729" w:rsidRPr="00483EBD">
        <w:rPr>
          <w:rFonts w:ascii="Times New Roman" w:hAnsi="Times New Roman" w:cs="Times New Roman"/>
          <w:sz w:val="24"/>
          <w:szCs w:val="24"/>
        </w:rPr>
        <w:t xml:space="preserve"> </w:t>
      </w:r>
      <w:r w:rsidR="00356B1C" w:rsidRPr="00483EBD">
        <w:rPr>
          <w:rFonts w:ascii="Times New Roman" w:hAnsi="Times New Roman" w:cs="Times New Roman"/>
          <w:sz w:val="24"/>
          <w:szCs w:val="24"/>
        </w:rPr>
        <w:t>When the Weeping Angels are on the a</w:t>
      </w:r>
      <w:r w:rsidR="00831E43" w:rsidRPr="00483EBD">
        <w:rPr>
          <w:rFonts w:ascii="Times New Roman" w:hAnsi="Times New Roman" w:cs="Times New Roman"/>
          <w:sz w:val="24"/>
          <w:szCs w:val="24"/>
        </w:rPr>
        <w:t>ttack, they become increasingly horrifying</w:t>
      </w:r>
      <w:r w:rsidR="00356B1C" w:rsidRPr="00483EBD">
        <w:rPr>
          <w:rFonts w:ascii="Times New Roman" w:hAnsi="Times New Roman" w:cs="Times New Roman"/>
          <w:sz w:val="24"/>
          <w:szCs w:val="24"/>
        </w:rPr>
        <w:t>, caught in threatening pose</w:t>
      </w:r>
      <w:r w:rsidR="0059131E" w:rsidRPr="00483EBD">
        <w:rPr>
          <w:rFonts w:ascii="Times New Roman" w:hAnsi="Times New Roman" w:cs="Times New Roman"/>
          <w:sz w:val="24"/>
          <w:szCs w:val="24"/>
        </w:rPr>
        <w:t>s</w:t>
      </w:r>
      <w:r w:rsidR="00356B1C" w:rsidRPr="00483EBD">
        <w:rPr>
          <w:rFonts w:ascii="Times New Roman" w:hAnsi="Times New Roman" w:cs="Times New Roman"/>
          <w:sz w:val="24"/>
          <w:szCs w:val="24"/>
        </w:rPr>
        <w:t xml:space="preserve"> </w:t>
      </w:r>
      <w:r w:rsidR="00F171C0" w:rsidRPr="00483EBD">
        <w:rPr>
          <w:rFonts w:ascii="Times New Roman" w:hAnsi="Times New Roman" w:cs="Times New Roman"/>
          <w:sz w:val="24"/>
          <w:szCs w:val="24"/>
        </w:rPr>
        <w:t>with</w:t>
      </w:r>
      <w:r w:rsidR="00356B1C" w:rsidRPr="00483EBD">
        <w:rPr>
          <w:rFonts w:ascii="Times New Roman" w:hAnsi="Times New Roman" w:cs="Times New Roman"/>
          <w:sz w:val="24"/>
          <w:szCs w:val="24"/>
        </w:rPr>
        <w:t xml:space="preserve"> arms raised and vampiric teeth</w:t>
      </w:r>
      <w:r w:rsidR="0059131E" w:rsidRPr="00483EBD">
        <w:rPr>
          <w:rFonts w:ascii="Times New Roman" w:hAnsi="Times New Roman" w:cs="Times New Roman"/>
          <w:sz w:val="24"/>
          <w:szCs w:val="24"/>
        </w:rPr>
        <w:t xml:space="preserve"> exposed</w:t>
      </w:r>
      <w:r w:rsidR="00356B1C" w:rsidRPr="00483EBD">
        <w:rPr>
          <w:rFonts w:ascii="Times New Roman" w:hAnsi="Times New Roman" w:cs="Times New Roman"/>
          <w:sz w:val="24"/>
          <w:szCs w:val="24"/>
        </w:rPr>
        <w:t>. B</w:t>
      </w:r>
      <w:r w:rsidR="0059131E" w:rsidRPr="00483EBD">
        <w:rPr>
          <w:rFonts w:ascii="Times New Roman" w:hAnsi="Times New Roman" w:cs="Times New Roman"/>
          <w:sz w:val="24"/>
          <w:szCs w:val="24"/>
        </w:rPr>
        <w:t>ut by</w:t>
      </w:r>
      <w:r w:rsidR="00356B1C" w:rsidRPr="00483EBD">
        <w:rPr>
          <w:rFonts w:ascii="Times New Roman" w:hAnsi="Times New Roman" w:cs="Times New Roman"/>
          <w:sz w:val="24"/>
          <w:szCs w:val="24"/>
        </w:rPr>
        <w:t xml:space="preserve"> the time </w:t>
      </w:r>
      <w:r w:rsidR="0059131E" w:rsidRPr="00483EBD">
        <w:rPr>
          <w:rFonts w:ascii="Times New Roman" w:hAnsi="Times New Roman" w:cs="Times New Roman"/>
          <w:sz w:val="24"/>
          <w:szCs w:val="24"/>
        </w:rPr>
        <w:t>their victims and the audience</w:t>
      </w:r>
      <w:r w:rsidR="00356B1C" w:rsidRPr="00483EBD">
        <w:rPr>
          <w:rFonts w:ascii="Times New Roman" w:hAnsi="Times New Roman" w:cs="Times New Roman"/>
          <w:sz w:val="24"/>
          <w:szCs w:val="24"/>
        </w:rPr>
        <w:t xml:space="preserve"> see beneath their beauty it is too late.</w:t>
      </w:r>
    </w:p>
    <w:p w14:paraId="464E5ECC" w14:textId="563BEF00" w:rsidR="00AC0729" w:rsidRPr="00483EBD" w:rsidRDefault="00FA6A79"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Given their </w:t>
      </w:r>
      <w:r w:rsidR="00831E43" w:rsidRPr="00483EBD">
        <w:rPr>
          <w:rFonts w:ascii="Times New Roman" w:hAnsi="Times New Roman" w:cs="Times New Roman"/>
          <w:sz w:val="24"/>
          <w:szCs w:val="24"/>
        </w:rPr>
        <w:t xml:space="preserve">ostensible </w:t>
      </w:r>
      <w:r w:rsidRPr="00483EBD">
        <w:rPr>
          <w:rFonts w:ascii="Times New Roman" w:hAnsi="Times New Roman" w:cs="Times New Roman"/>
          <w:sz w:val="24"/>
          <w:szCs w:val="24"/>
        </w:rPr>
        <w:t>beauty, w</w:t>
      </w:r>
      <w:r w:rsidR="002A1C49" w:rsidRPr="00483EBD">
        <w:rPr>
          <w:rFonts w:ascii="Times New Roman" w:hAnsi="Times New Roman" w:cs="Times New Roman"/>
          <w:sz w:val="24"/>
          <w:szCs w:val="24"/>
        </w:rPr>
        <w:t xml:space="preserve">hy then are the Weeping Angels so horrific? </w:t>
      </w:r>
      <w:r w:rsidR="00956EFA" w:rsidRPr="00483EBD">
        <w:rPr>
          <w:rFonts w:ascii="Times New Roman" w:hAnsi="Times New Roman" w:cs="Times New Roman"/>
          <w:sz w:val="24"/>
          <w:szCs w:val="24"/>
        </w:rPr>
        <w:t xml:space="preserve">This is because they work their evil by using a natural process, blinking, in order to attack humans. The Weeping Angels impose a burden on potential victims to save themselves – that is, one must not blink in order to save one’s identity. </w:t>
      </w:r>
      <w:r w:rsidR="002A1C49" w:rsidRPr="00483EBD">
        <w:rPr>
          <w:rFonts w:ascii="Times New Roman" w:hAnsi="Times New Roman" w:cs="Times New Roman"/>
          <w:sz w:val="24"/>
          <w:szCs w:val="24"/>
        </w:rPr>
        <w:t>‘Blink’ reminds viewers of the anxiety most humans feel about controlling their bodily functions and extends it unnaturally over something we know that we can never wholly control.</w:t>
      </w:r>
      <w:r w:rsidR="002A1C49" w:rsidRPr="00483EBD">
        <w:rPr>
          <w:rStyle w:val="FootnoteReference"/>
          <w:rFonts w:ascii="Times New Roman" w:hAnsi="Times New Roman" w:cs="Times New Roman"/>
          <w:sz w:val="24"/>
          <w:szCs w:val="24"/>
        </w:rPr>
        <w:footnoteReference w:id="76"/>
      </w:r>
      <w:r w:rsidR="004D49E0" w:rsidRPr="00483EBD">
        <w:rPr>
          <w:rFonts w:ascii="Times New Roman" w:hAnsi="Times New Roman" w:cs="Times New Roman"/>
          <w:sz w:val="24"/>
          <w:szCs w:val="24"/>
        </w:rPr>
        <w:t xml:space="preserve"> The Weeping Angels play on archetypal fears of what might happen when we are not looking. They are ostensibly inspired by the childhood game ‘statues’, where whilst one child is turned away, the other children move towards him or her.</w:t>
      </w:r>
      <w:r w:rsidR="00956EFA" w:rsidRPr="00483EBD">
        <w:rPr>
          <w:rFonts w:ascii="Times New Roman" w:hAnsi="Times New Roman" w:cs="Times New Roman"/>
          <w:sz w:val="24"/>
          <w:szCs w:val="24"/>
        </w:rPr>
        <w:t xml:space="preserve"> The Weeping Angels are particularly unsettling for the viewer, as through editing and our natural compulsion to blink, we feel as though the Weeping Angels have moved while we have blinked. We feel empathy for the plight of the fictional victims. Monsters that turn the vulnerabilities and inadequacies of their victims against themselves, making their survival depend on their accomplishing an impossible task, directly linking the sense of impotency to the monster’s ability to harm, are truly h</w:t>
      </w:r>
      <w:r w:rsidRPr="00483EBD">
        <w:rPr>
          <w:rFonts w:ascii="Times New Roman" w:hAnsi="Times New Roman" w:cs="Times New Roman"/>
          <w:sz w:val="24"/>
          <w:szCs w:val="24"/>
        </w:rPr>
        <w:t>orrific.</w:t>
      </w:r>
      <w:r w:rsidRPr="00483EBD">
        <w:rPr>
          <w:rStyle w:val="FootnoteReference"/>
          <w:rFonts w:ascii="Times New Roman" w:hAnsi="Times New Roman" w:cs="Times New Roman"/>
          <w:sz w:val="24"/>
          <w:szCs w:val="24"/>
        </w:rPr>
        <w:footnoteReference w:id="77"/>
      </w:r>
      <w:r w:rsidR="005E3A52" w:rsidRPr="00483EBD">
        <w:rPr>
          <w:rFonts w:ascii="Times New Roman" w:hAnsi="Times New Roman" w:cs="Times New Roman"/>
          <w:sz w:val="24"/>
          <w:szCs w:val="24"/>
        </w:rPr>
        <w:t xml:space="preserve"> </w:t>
      </w:r>
    </w:p>
    <w:p w14:paraId="47979A0A" w14:textId="77777777" w:rsidR="00A7610F" w:rsidRPr="00483EBD" w:rsidRDefault="00BD2B9B"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Can</w:t>
      </w:r>
      <w:r w:rsidR="00387666" w:rsidRPr="00483EBD">
        <w:rPr>
          <w:rFonts w:ascii="Times New Roman" w:hAnsi="Times New Roman" w:cs="Times New Roman"/>
          <w:sz w:val="24"/>
          <w:szCs w:val="24"/>
        </w:rPr>
        <w:t xml:space="preserve"> and should</w:t>
      </w:r>
      <w:r w:rsidRPr="00483EBD">
        <w:rPr>
          <w:rFonts w:ascii="Times New Roman" w:hAnsi="Times New Roman" w:cs="Times New Roman"/>
          <w:sz w:val="24"/>
          <w:szCs w:val="24"/>
        </w:rPr>
        <w:t xml:space="preserve"> we consider justice in the same terms? </w:t>
      </w:r>
      <w:r w:rsidR="00AC0729" w:rsidRPr="00483EBD">
        <w:rPr>
          <w:rFonts w:ascii="Times New Roman" w:hAnsi="Times New Roman" w:cs="Times New Roman"/>
          <w:sz w:val="24"/>
          <w:szCs w:val="24"/>
        </w:rPr>
        <w:t xml:space="preserve">We do not tend to see law or justice at work. The law affects, constructs and drives our actions, yet the law tends to operate without being seen. We are governed and yet we do not know about it. The </w:t>
      </w:r>
      <w:r w:rsidR="00AC0729" w:rsidRPr="00483EBD">
        <w:rPr>
          <w:rFonts w:ascii="Times New Roman" w:hAnsi="Times New Roman" w:cs="Times New Roman"/>
          <w:sz w:val="24"/>
          <w:szCs w:val="24"/>
        </w:rPr>
        <w:lastRenderedPageBreak/>
        <w:t>law is relatively invisible in its operation, and like the Weeping Angels, it moves without being seen. This is particularly exacerbated by the modern shift of formal administration dissolving into techniques of summary execution.</w:t>
      </w:r>
      <w:r w:rsidR="003D1F21" w:rsidRPr="00483EBD">
        <w:rPr>
          <w:rStyle w:val="FootnoteReference"/>
          <w:rFonts w:ascii="Times New Roman" w:hAnsi="Times New Roman" w:cs="Times New Roman"/>
          <w:sz w:val="24"/>
          <w:szCs w:val="24"/>
        </w:rPr>
        <w:footnoteReference w:id="78"/>
      </w:r>
      <w:r w:rsidR="00AC0729" w:rsidRPr="00483EBD">
        <w:rPr>
          <w:rFonts w:ascii="Times New Roman" w:hAnsi="Times New Roman" w:cs="Times New Roman"/>
          <w:sz w:val="24"/>
          <w:szCs w:val="24"/>
        </w:rPr>
        <w:t xml:space="preserve"> In addition, i</w:t>
      </w:r>
      <w:r w:rsidR="00956EFA" w:rsidRPr="00483EBD">
        <w:rPr>
          <w:rFonts w:ascii="Times New Roman" w:hAnsi="Times New Roman" w:cs="Times New Roman"/>
          <w:sz w:val="24"/>
          <w:szCs w:val="24"/>
        </w:rPr>
        <w:t xml:space="preserve">f to err is human, should we fear justice because </w:t>
      </w:r>
      <w:r w:rsidR="002A1C49" w:rsidRPr="00483EBD">
        <w:rPr>
          <w:rFonts w:ascii="Times New Roman" w:hAnsi="Times New Roman" w:cs="Times New Roman"/>
          <w:sz w:val="24"/>
          <w:szCs w:val="24"/>
        </w:rPr>
        <w:t>it requires us to exercise contro</w:t>
      </w:r>
      <w:r w:rsidR="00956EFA" w:rsidRPr="00483EBD">
        <w:rPr>
          <w:rFonts w:ascii="Times New Roman" w:hAnsi="Times New Roman" w:cs="Times New Roman"/>
          <w:sz w:val="24"/>
          <w:szCs w:val="24"/>
        </w:rPr>
        <w:t xml:space="preserve">l over something that we cannot? </w:t>
      </w:r>
      <w:r w:rsidR="00A7610F" w:rsidRPr="00483EBD">
        <w:rPr>
          <w:rFonts w:ascii="Times New Roman" w:hAnsi="Times New Roman" w:cs="Times New Roman"/>
          <w:sz w:val="24"/>
          <w:szCs w:val="24"/>
        </w:rPr>
        <w:t>On Derrida’s account, justice demands the impossible of judges. We fear monsters because</w:t>
      </w:r>
      <w:r w:rsidR="00AC0729" w:rsidRPr="00483EBD">
        <w:rPr>
          <w:rFonts w:ascii="Times New Roman" w:hAnsi="Times New Roman" w:cs="Times New Roman"/>
          <w:sz w:val="24"/>
          <w:szCs w:val="24"/>
        </w:rPr>
        <w:t xml:space="preserve"> they expose our powerlessness.</w:t>
      </w:r>
    </w:p>
    <w:p w14:paraId="1DFD5AFC" w14:textId="6B64FBAE" w:rsidR="00C307DE" w:rsidRPr="00483EBD" w:rsidRDefault="00A7610F" w:rsidP="00FB1016">
      <w:pPr>
        <w:spacing w:line="240" w:lineRule="auto"/>
        <w:rPr>
          <w:rFonts w:ascii="Times New Roman" w:hAnsi="Times New Roman" w:cs="Times New Roman"/>
          <w:sz w:val="24"/>
          <w:szCs w:val="24"/>
          <w:lang w:val="en-US"/>
        </w:rPr>
      </w:pPr>
      <w:r w:rsidRPr="00483EBD">
        <w:rPr>
          <w:rFonts w:ascii="Times New Roman" w:hAnsi="Times New Roman" w:cs="Times New Roman"/>
          <w:sz w:val="24"/>
          <w:szCs w:val="24"/>
        </w:rPr>
        <w:t xml:space="preserve">The Weeping Angels also horrify because of their inexorability and limited </w:t>
      </w:r>
      <w:r w:rsidR="00F171C0" w:rsidRPr="00483EBD">
        <w:rPr>
          <w:rFonts w:ascii="Times New Roman" w:hAnsi="Times New Roman" w:cs="Times New Roman"/>
          <w:sz w:val="24"/>
          <w:szCs w:val="24"/>
        </w:rPr>
        <w:t>modus operandi</w:t>
      </w:r>
      <w:r w:rsidRPr="00483EBD">
        <w:rPr>
          <w:rFonts w:ascii="Times New Roman" w:hAnsi="Times New Roman" w:cs="Times New Roman"/>
          <w:sz w:val="24"/>
          <w:szCs w:val="24"/>
        </w:rPr>
        <w:t xml:space="preserve"> – they consistently and solely send their victims to another time, and each angel can only send victims to one time.</w:t>
      </w:r>
      <w:r w:rsidR="00831E43" w:rsidRPr="00483EBD">
        <w:rPr>
          <w:rStyle w:val="FootnoteReference"/>
          <w:rFonts w:ascii="Times New Roman" w:hAnsi="Times New Roman" w:cs="Times New Roman"/>
          <w:sz w:val="24"/>
          <w:szCs w:val="24"/>
        </w:rPr>
        <w:footnoteReference w:id="79"/>
      </w:r>
      <w:r w:rsidR="003C65F3" w:rsidRPr="00483EBD">
        <w:rPr>
          <w:rFonts w:ascii="Times New Roman" w:hAnsi="Times New Roman" w:cs="Times New Roman"/>
          <w:sz w:val="24"/>
          <w:szCs w:val="24"/>
        </w:rPr>
        <w:t xml:space="preserve"> This raises questi</w:t>
      </w:r>
      <w:r w:rsidR="005554B5" w:rsidRPr="00483EBD">
        <w:rPr>
          <w:rFonts w:ascii="Times New Roman" w:hAnsi="Times New Roman" w:cs="Times New Roman"/>
          <w:sz w:val="24"/>
          <w:szCs w:val="24"/>
        </w:rPr>
        <w:t>ons about the limited modus operandi</w:t>
      </w:r>
      <w:r w:rsidR="003C65F3" w:rsidRPr="00483EBD">
        <w:rPr>
          <w:rFonts w:ascii="Times New Roman" w:hAnsi="Times New Roman" w:cs="Times New Roman"/>
          <w:sz w:val="24"/>
          <w:szCs w:val="24"/>
        </w:rPr>
        <w:t xml:space="preserve"> of </w:t>
      </w:r>
      <w:r w:rsidR="003D1F21" w:rsidRPr="00483EBD">
        <w:rPr>
          <w:rFonts w:ascii="Times New Roman" w:hAnsi="Times New Roman" w:cs="Times New Roman"/>
          <w:sz w:val="24"/>
          <w:szCs w:val="24"/>
        </w:rPr>
        <w:t xml:space="preserve">what is </w:t>
      </w:r>
      <w:r w:rsidR="003C65F3" w:rsidRPr="00483EBD">
        <w:rPr>
          <w:rFonts w:ascii="Times New Roman" w:hAnsi="Times New Roman" w:cs="Times New Roman"/>
          <w:sz w:val="24"/>
          <w:szCs w:val="24"/>
        </w:rPr>
        <w:t xml:space="preserve">permitted, expected and available to contemporary justice. This restriction upon the </w:t>
      </w:r>
      <w:r w:rsidR="005554B5" w:rsidRPr="00483EBD">
        <w:rPr>
          <w:rFonts w:ascii="Times New Roman" w:hAnsi="Times New Roman" w:cs="Times New Roman"/>
          <w:sz w:val="24"/>
          <w:szCs w:val="24"/>
        </w:rPr>
        <w:t>modus operandi</w:t>
      </w:r>
      <w:r w:rsidR="003C65F3" w:rsidRPr="00483EBD">
        <w:rPr>
          <w:rFonts w:ascii="Times New Roman" w:hAnsi="Times New Roman" w:cs="Times New Roman"/>
          <w:sz w:val="24"/>
          <w:szCs w:val="24"/>
        </w:rPr>
        <w:t xml:space="preserve"> of justice can be seen in our limited depiction of </w:t>
      </w:r>
      <w:r w:rsidR="003C65F3" w:rsidRPr="00483EBD">
        <w:rPr>
          <w:rFonts w:ascii="Times New Roman" w:hAnsi="Times New Roman" w:cs="Times New Roman"/>
          <w:i/>
          <w:sz w:val="24"/>
          <w:szCs w:val="24"/>
        </w:rPr>
        <w:t>Justicia</w:t>
      </w:r>
      <w:r w:rsidR="003C65F3" w:rsidRPr="00483EBD">
        <w:rPr>
          <w:rFonts w:ascii="Times New Roman" w:hAnsi="Times New Roman" w:cs="Times New Roman"/>
          <w:sz w:val="24"/>
          <w:szCs w:val="24"/>
        </w:rPr>
        <w:t xml:space="preserve">. </w:t>
      </w:r>
      <w:r w:rsidR="00532C61">
        <w:rPr>
          <w:rFonts w:ascii="Times New Roman" w:hAnsi="Times New Roman" w:cs="Times New Roman"/>
          <w:sz w:val="24"/>
          <w:szCs w:val="24"/>
        </w:rPr>
        <w:t>As noted above, h</w:t>
      </w:r>
      <w:r w:rsidR="00532C61" w:rsidRPr="00483EBD">
        <w:rPr>
          <w:rFonts w:ascii="Times New Roman" w:hAnsi="Times New Roman" w:cs="Times New Roman"/>
          <w:sz w:val="24"/>
          <w:szCs w:val="24"/>
        </w:rPr>
        <w:t xml:space="preserve">istorically </w:t>
      </w:r>
      <w:r w:rsidR="00387666" w:rsidRPr="00483EBD">
        <w:rPr>
          <w:rFonts w:ascii="Times New Roman" w:hAnsi="Times New Roman" w:cs="Times New Roman"/>
          <w:sz w:val="24"/>
          <w:szCs w:val="24"/>
        </w:rPr>
        <w:t xml:space="preserve">justice and </w:t>
      </w:r>
      <w:r w:rsidR="00387666" w:rsidRPr="00483EBD">
        <w:rPr>
          <w:rFonts w:ascii="Times New Roman" w:hAnsi="Times New Roman" w:cs="Times New Roman"/>
          <w:i/>
          <w:sz w:val="24"/>
          <w:szCs w:val="24"/>
        </w:rPr>
        <w:t>Justicia</w:t>
      </w:r>
      <w:r w:rsidR="00387666" w:rsidRPr="00483EBD">
        <w:rPr>
          <w:rFonts w:ascii="Times New Roman" w:hAnsi="Times New Roman" w:cs="Times New Roman"/>
          <w:sz w:val="24"/>
          <w:szCs w:val="24"/>
        </w:rPr>
        <w:t xml:space="preserve"> were depicted in many different ways</w:t>
      </w:r>
      <w:r w:rsidR="00532C61">
        <w:rPr>
          <w:rFonts w:ascii="Times New Roman" w:hAnsi="Times New Roman" w:cs="Times New Roman"/>
          <w:sz w:val="24"/>
          <w:szCs w:val="24"/>
        </w:rPr>
        <w:t xml:space="preserve"> and </w:t>
      </w:r>
      <w:r w:rsidR="00387666" w:rsidRPr="00483EBD">
        <w:rPr>
          <w:rFonts w:ascii="Times New Roman" w:hAnsi="Times New Roman" w:cs="Times New Roman"/>
          <w:sz w:val="24"/>
          <w:szCs w:val="24"/>
        </w:rPr>
        <w:t>.</w:t>
      </w:r>
      <w:r w:rsidR="00737132" w:rsidRPr="00483EBD">
        <w:rPr>
          <w:rFonts w:ascii="Times New Roman" w:hAnsi="Times New Roman" w:cs="Times New Roman"/>
          <w:sz w:val="24"/>
          <w:szCs w:val="24"/>
          <w:lang w:val="en-US"/>
        </w:rPr>
        <w:t>regarded as one virtue among many.</w:t>
      </w:r>
      <w:r w:rsidR="00532C61" w:rsidRPr="00483EBD">
        <w:rPr>
          <w:rStyle w:val="FootnoteReference"/>
          <w:rFonts w:ascii="Times New Roman" w:hAnsi="Times New Roman" w:cs="Times New Roman"/>
          <w:sz w:val="24"/>
          <w:szCs w:val="24"/>
          <w:lang w:val="en-US"/>
        </w:rPr>
        <w:footnoteReference w:id="80"/>
      </w:r>
      <w:r w:rsidR="00737132" w:rsidRPr="00483EBD">
        <w:rPr>
          <w:rFonts w:ascii="Times New Roman" w:hAnsi="Times New Roman" w:cs="Times New Roman"/>
          <w:sz w:val="24"/>
          <w:szCs w:val="24"/>
          <w:lang w:val="en-US"/>
        </w:rPr>
        <w:t xml:space="preserve"> Now, standing alone outside courtrooms, the singular legible survival of representations of the Virtues, justice is regarded as transcendent and intrinsic, foundational and all-encompassing. Her ethical primacy and descriptive adequacy are unchallenged.</w:t>
      </w:r>
      <w:r w:rsidR="00737132" w:rsidRPr="00483EBD">
        <w:rPr>
          <w:rStyle w:val="FootnoteReference"/>
          <w:rFonts w:ascii="Times New Roman" w:hAnsi="Times New Roman" w:cs="Times New Roman"/>
          <w:sz w:val="24"/>
          <w:szCs w:val="24"/>
          <w:lang w:val="en-US"/>
        </w:rPr>
        <w:footnoteReference w:id="81"/>
      </w:r>
      <w:r w:rsidR="00737132" w:rsidRPr="00483EBD">
        <w:rPr>
          <w:rFonts w:ascii="Times New Roman" w:hAnsi="Times New Roman" w:cs="Times New Roman"/>
          <w:sz w:val="24"/>
          <w:szCs w:val="24"/>
          <w:lang w:val="en-US"/>
        </w:rPr>
        <w:t xml:space="preserve"> </w:t>
      </w:r>
      <w:r w:rsidR="00387666" w:rsidRPr="00483EBD">
        <w:rPr>
          <w:rFonts w:ascii="Times New Roman" w:hAnsi="Times New Roman" w:cs="Times New Roman"/>
          <w:sz w:val="24"/>
          <w:szCs w:val="24"/>
          <w:lang w:val="en-US"/>
        </w:rPr>
        <w:t>Does the increasingly narrow</w:t>
      </w:r>
      <w:r w:rsidR="003F157B" w:rsidRPr="00483EBD">
        <w:rPr>
          <w:rFonts w:ascii="Times New Roman" w:hAnsi="Times New Roman" w:cs="Times New Roman"/>
          <w:sz w:val="24"/>
          <w:szCs w:val="24"/>
          <w:lang w:val="en-US"/>
        </w:rPr>
        <w:t>, singular</w:t>
      </w:r>
      <w:r w:rsidR="00387666" w:rsidRPr="00483EBD">
        <w:rPr>
          <w:rFonts w:ascii="Times New Roman" w:hAnsi="Times New Roman" w:cs="Times New Roman"/>
          <w:sz w:val="24"/>
          <w:szCs w:val="24"/>
          <w:lang w:val="en-US"/>
        </w:rPr>
        <w:t xml:space="preserve"> depiction of </w:t>
      </w:r>
      <w:r w:rsidR="00387666" w:rsidRPr="00483EBD">
        <w:rPr>
          <w:rFonts w:ascii="Times New Roman" w:hAnsi="Times New Roman" w:cs="Times New Roman"/>
          <w:i/>
          <w:sz w:val="24"/>
          <w:szCs w:val="24"/>
          <w:lang w:val="en-US"/>
        </w:rPr>
        <w:t>Justicia</w:t>
      </w:r>
      <w:r w:rsidR="00387666" w:rsidRPr="00483EBD">
        <w:rPr>
          <w:rFonts w:ascii="Times New Roman" w:hAnsi="Times New Roman" w:cs="Times New Roman"/>
          <w:sz w:val="24"/>
          <w:szCs w:val="24"/>
          <w:lang w:val="en-US"/>
        </w:rPr>
        <w:t xml:space="preserve"> reflect and reinforce the restricted repertoire and thus inexorability of justice? </w:t>
      </w:r>
    </w:p>
    <w:p w14:paraId="232484A9" w14:textId="0DDF2272" w:rsidR="008670C4" w:rsidRPr="00483EBD" w:rsidRDefault="00EA7159"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In </w:t>
      </w:r>
      <w:r w:rsidR="00A4541F">
        <w:rPr>
          <w:rFonts w:ascii="Times New Roman" w:hAnsi="Times New Roman" w:cs="Times New Roman"/>
          <w:sz w:val="24"/>
          <w:szCs w:val="24"/>
        </w:rPr>
        <w:t>‘</w:t>
      </w:r>
      <w:r w:rsidRPr="004D27BC">
        <w:rPr>
          <w:rFonts w:ascii="Times New Roman" w:hAnsi="Times New Roman" w:cs="Times New Roman"/>
          <w:sz w:val="24"/>
          <w:szCs w:val="24"/>
        </w:rPr>
        <w:t>Blink</w:t>
      </w:r>
      <w:r w:rsidR="00A4541F">
        <w:rPr>
          <w:rFonts w:ascii="Times New Roman" w:hAnsi="Times New Roman" w:cs="Times New Roman"/>
          <w:sz w:val="24"/>
          <w:szCs w:val="24"/>
        </w:rPr>
        <w:t>’</w:t>
      </w:r>
      <w:r w:rsidRPr="00483EBD">
        <w:rPr>
          <w:rFonts w:ascii="Times New Roman" w:hAnsi="Times New Roman" w:cs="Times New Roman"/>
          <w:sz w:val="24"/>
          <w:szCs w:val="24"/>
        </w:rPr>
        <w:t>, a neat form of justice is ostensibly delivered – the Doctor uses the Weeping Angels’ powers and weaknesses against them. He gets Sally Sparrow to unwittingly send the TARDIS back in time so</w:t>
      </w:r>
      <w:r w:rsidR="005554B5" w:rsidRPr="00483EBD">
        <w:rPr>
          <w:rFonts w:ascii="Times New Roman" w:hAnsi="Times New Roman" w:cs="Times New Roman"/>
          <w:sz w:val="24"/>
          <w:szCs w:val="24"/>
        </w:rPr>
        <w:t xml:space="preserve"> that</w:t>
      </w:r>
      <w:r w:rsidRPr="00483EBD">
        <w:rPr>
          <w:rFonts w:ascii="Times New Roman" w:hAnsi="Times New Roman" w:cs="Times New Roman"/>
          <w:sz w:val="24"/>
          <w:szCs w:val="24"/>
        </w:rPr>
        <w:t xml:space="preserve"> the Weeping Angels surrounding her and the TARDIS are entrapped staring at each other. The </w:t>
      </w:r>
      <w:r w:rsidRPr="00483EBD">
        <w:rPr>
          <w:rFonts w:ascii="Times New Roman" w:hAnsi="Times New Roman" w:cs="Times New Roman"/>
          <w:i/>
          <w:sz w:val="24"/>
          <w:szCs w:val="24"/>
        </w:rPr>
        <w:t>Doctor Who</w:t>
      </w:r>
      <w:r w:rsidRPr="00483EBD">
        <w:rPr>
          <w:rFonts w:ascii="Times New Roman" w:hAnsi="Times New Roman" w:cs="Times New Roman"/>
          <w:sz w:val="24"/>
          <w:szCs w:val="24"/>
        </w:rPr>
        <w:t xml:space="preserve"> series delivers a kind of faith driven ‘trust me’ philosophy of justice.</w:t>
      </w:r>
      <w:r w:rsidR="00156C9C" w:rsidRPr="00483EBD">
        <w:rPr>
          <w:rStyle w:val="FootnoteReference"/>
          <w:rFonts w:ascii="Times New Roman" w:hAnsi="Times New Roman" w:cs="Times New Roman"/>
          <w:sz w:val="24"/>
          <w:szCs w:val="24"/>
        </w:rPr>
        <w:footnoteReference w:id="82"/>
      </w:r>
      <w:r w:rsidRPr="00483EBD">
        <w:rPr>
          <w:rFonts w:ascii="Times New Roman" w:hAnsi="Times New Roman" w:cs="Times New Roman"/>
          <w:sz w:val="24"/>
          <w:szCs w:val="24"/>
        </w:rPr>
        <w:t xml:space="preserve"> In every episode, the Doctor comes up with a plan that delivers some satisfying form of closure. This theory of justice is demonstrated in </w:t>
      </w:r>
      <w:r w:rsidR="00A4541F">
        <w:rPr>
          <w:rFonts w:ascii="Times New Roman" w:hAnsi="Times New Roman" w:cs="Times New Roman"/>
          <w:sz w:val="24"/>
          <w:szCs w:val="24"/>
        </w:rPr>
        <w:t>‘</w:t>
      </w:r>
      <w:r w:rsidRPr="004D27BC">
        <w:rPr>
          <w:rFonts w:ascii="Times New Roman" w:hAnsi="Times New Roman" w:cs="Times New Roman"/>
          <w:sz w:val="24"/>
          <w:szCs w:val="24"/>
        </w:rPr>
        <w:t>Blink</w:t>
      </w:r>
      <w:r w:rsidR="00A4541F">
        <w:rPr>
          <w:rFonts w:ascii="Times New Roman" w:hAnsi="Times New Roman" w:cs="Times New Roman"/>
          <w:sz w:val="24"/>
          <w:szCs w:val="24"/>
        </w:rPr>
        <w:t>’</w:t>
      </w:r>
      <w:r w:rsidRPr="00483EBD">
        <w:rPr>
          <w:rFonts w:ascii="Times New Roman" w:hAnsi="Times New Roman" w:cs="Times New Roman"/>
          <w:sz w:val="24"/>
          <w:szCs w:val="24"/>
        </w:rPr>
        <w:t xml:space="preserve">. The Doctor does not tell Sally Sparrow his plan to send the TARDIS back in time, leaving her behind. When she realises what is happening she feels betrayed, but ultimately </w:t>
      </w:r>
      <w:r w:rsidR="005A75FF" w:rsidRPr="00483EBD">
        <w:rPr>
          <w:rFonts w:ascii="Times New Roman" w:hAnsi="Times New Roman" w:cs="Times New Roman"/>
          <w:sz w:val="24"/>
          <w:szCs w:val="24"/>
        </w:rPr>
        <w:t xml:space="preserve">realises, along with the audience, that </w:t>
      </w:r>
      <w:r w:rsidRPr="00483EBD">
        <w:rPr>
          <w:rFonts w:ascii="Times New Roman" w:hAnsi="Times New Roman" w:cs="Times New Roman"/>
          <w:sz w:val="24"/>
          <w:szCs w:val="24"/>
        </w:rPr>
        <w:t>it is a clever solution. Sally Sparrow is saved and the Weeping Angels are quantum locked. The Doctor provides no explanation, and his reasoning becomes apparent only after</w:t>
      </w:r>
      <w:r w:rsidR="005A75FF" w:rsidRPr="00483EBD">
        <w:rPr>
          <w:rFonts w:ascii="Times New Roman" w:hAnsi="Times New Roman" w:cs="Times New Roman"/>
          <w:sz w:val="24"/>
          <w:szCs w:val="24"/>
        </w:rPr>
        <w:t xml:space="preserve"> the TARDIS has gone</w:t>
      </w:r>
      <w:r w:rsidRPr="00483EBD">
        <w:rPr>
          <w:rFonts w:ascii="Times New Roman" w:hAnsi="Times New Roman" w:cs="Times New Roman"/>
          <w:sz w:val="24"/>
          <w:szCs w:val="24"/>
        </w:rPr>
        <w:t xml:space="preserve">. The </w:t>
      </w:r>
      <w:r w:rsidRPr="00483EBD">
        <w:rPr>
          <w:rFonts w:ascii="Times New Roman" w:hAnsi="Times New Roman" w:cs="Times New Roman"/>
          <w:i/>
          <w:sz w:val="24"/>
          <w:szCs w:val="24"/>
        </w:rPr>
        <w:t>Doctor Who</w:t>
      </w:r>
      <w:r w:rsidRPr="00483EBD">
        <w:rPr>
          <w:rFonts w:ascii="Times New Roman" w:hAnsi="Times New Roman" w:cs="Times New Roman"/>
          <w:sz w:val="24"/>
          <w:szCs w:val="24"/>
        </w:rPr>
        <w:t xml:space="preserve"> series is based on the premise that the Doctor knows best. However, in recent episodes the Doctor’s hero status questioned, as his victims challenge his extreme actions. </w:t>
      </w:r>
      <w:r w:rsidR="008670C4" w:rsidRPr="00483EBD">
        <w:rPr>
          <w:rFonts w:ascii="Times New Roman" w:hAnsi="Times New Roman" w:cs="Times New Roman"/>
          <w:sz w:val="24"/>
          <w:szCs w:val="24"/>
        </w:rPr>
        <w:t xml:space="preserve">The Weeping Angels are like our own private monsters haunting our nightmares, and the Doctor delivers a </w:t>
      </w:r>
      <w:r w:rsidR="008670C4" w:rsidRPr="00483EBD">
        <w:rPr>
          <w:rFonts w:ascii="Times New Roman" w:hAnsi="Times New Roman" w:cs="Times New Roman"/>
          <w:sz w:val="24"/>
          <w:szCs w:val="24"/>
        </w:rPr>
        <w:lastRenderedPageBreak/>
        <w:t>form of justice that satisfies a nightmare logic that does not require reason or negotiation. Moreover, we realise at the end of the episode that the Doctor did not know what he was doing either – he received only a partial explanation from Sally later in time. Which then raises the question of where and how Sally obtained her information and knowledge that she later gives to the Doctor. By playing with the concept of time, the Doctor’s knowledge and authority is based on a kind of circular logic requiring infinite regression.</w:t>
      </w:r>
      <w:r w:rsidR="008670C4" w:rsidRPr="00483EBD">
        <w:rPr>
          <w:rStyle w:val="FootnoteReference"/>
          <w:rFonts w:ascii="Times New Roman" w:hAnsi="Times New Roman" w:cs="Times New Roman"/>
          <w:sz w:val="24"/>
          <w:szCs w:val="24"/>
        </w:rPr>
        <w:footnoteReference w:id="83"/>
      </w:r>
    </w:p>
    <w:p w14:paraId="536C0AE2" w14:textId="76977957" w:rsidR="008670C4" w:rsidRPr="00483EBD" w:rsidRDefault="009D6A82"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The ending of </w:t>
      </w:r>
      <w:r w:rsidR="00A4541F">
        <w:rPr>
          <w:rFonts w:ascii="Times New Roman" w:hAnsi="Times New Roman" w:cs="Times New Roman"/>
          <w:sz w:val="24"/>
          <w:szCs w:val="24"/>
        </w:rPr>
        <w:t>‘</w:t>
      </w:r>
      <w:r w:rsidRPr="004D27BC">
        <w:rPr>
          <w:rFonts w:ascii="Times New Roman" w:hAnsi="Times New Roman" w:cs="Times New Roman"/>
          <w:sz w:val="24"/>
          <w:szCs w:val="24"/>
        </w:rPr>
        <w:t>Blink</w:t>
      </w:r>
      <w:r w:rsidR="00A4541F">
        <w:rPr>
          <w:rFonts w:ascii="Times New Roman" w:hAnsi="Times New Roman" w:cs="Times New Roman"/>
          <w:sz w:val="24"/>
          <w:szCs w:val="24"/>
        </w:rPr>
        <w:t>’</w:t>
      </w:r>
      <w:r w:rsidRPr="00483EBD">
        <w:rPr>
          <w:rFonts w:ascii="Times New Roman" w:hAnsi="Times New Roman" w:cs="Times New Roman"/>
          <w:sz w:val="24"/>
          <w:szCs w:val="24"/>
        </w:rPr>
        <w:t xml:space="preserve"> demonstrates that justice </w:t>
      </w:r>
      <w:r w:rsidRPr="00483EBD">
        <w:rPr>
          <w:rFonts w:ascii="Times New Roman" w:hAnsi="Times New Roman" w:cs="Times New Roman"/>
          <w:i/>
          <w:sz w:val="24"/>
          <w:szCs w:val="24"/>
        </w:rPr>
        <w:t>may not be</w:t>
      </w:r>
      <w:r w:rsidRPr="00483EBD">
        <w:rPr>
          <w:rFonts w:ascii="Times New Roman" w:hAnsi="Times New Roman" w:cs="Times New Roman"/>
          <w:sz w:val="24"/>
          <w:szCs w:val="24"/>
        </w:rPr>
        <w:t xml:space="preserve"> timeless and eternal – it is situational and perspectival. What is justice for one group, may not be justice for another. From the perspective of the viewer of </w:t>
      </w:r>
      <w:r w:rsidRPr="00483EBD">
        <w:rPr>
          <w:rFonts w:ascii="Times New Roman" w:hAnsi="Times New Roman" w:cs="Times New Roman"/>
          <w:i/>
          <w:sz w:val="24"/>
          <w:szCs w:val="24"/>
        </w:rPr>
        <w:t>Doctor Who</w:t>
      </w:r>
      <w:r w:rsidRPr="00483EBD">
        <w:rPr>
          <w:rFonts w:ascii="Times New Roman" w:hAnsi="Times New Roman" w:cs="Times New Roman"/>
          <w:sz w:val="24"/>
          <w:szCs w:val="24"/>
        </w:rPr>
        <w:t>, the horror that is felt in response to the Angels, the concern for Sally and her companion, the desire for the Doctor to ‘save them’, means that the episode satisfies our expectations. The</w:t>
      </w:r>
      <w:r w:rsidR="008670C4" w:rsidRPr="00483EBD">
        <w:rPr>
          <w:rFonts w:ascii="Times New Roman" w:hAnsi="Times New Roman" w:cs="Times New Roman"/>
          <w:sz w:val="24"/>
          <w:szCs w:val="24"/>
        </w:rPr>
        <w:t xml:space="preserve"> Weeping Angels </w:t>
      </w:r>
      <w:r w:rsidRPr="00483EBD">
        <w:rPr>
          <w:rFonts w:ascii="Times New Roman" w:hAnsi="Times New Roman" w:cs="Times New Roman"/>
          <w:sz w:val="24"/>
          <w:szCs w:val="24"/>
        </w:rPr>
        <w:t xml:space="preserve">are quantum locked until the end of time. The Doctor provides a singular form of justice that satisfies Sally and the audience, but we still know next to nothing about the Weeping Angels, and whether this was a just solution or not. </w:t>
      </w:r>
    </w:p>
    <w:p w14:paraId="25690D79" w14:textId="7F919BFA" w:rsidR="009D6A82" w:rsidRPr="00483EBD" w:rsidRDefault="002108E5"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Monster theory emphasises that regarding a threat as monstrous justifies and requires extreme measures. It raises the question </w:t>
      </w:r>
      <w:r w:rsidR="0066087E">
        <w:rPr>
          <w:rFonts w:ascii="Times New Roman" w:hAnsi="Times New Roman" w:cs="Times New Roman"/>
          <w:sz w:val="24"/>
          <w:szCs w:val="24"/>
        </w:rPr>
        <w:t>of whether</w:t>
      </w:r>
      <w:r w:rsidR="0066087E" w:rsidRPr="00483EBD">
        <w:rPr>
          <w:rFonts w:ascii="Times New Roman" w:hAnsi="Times New Roman" w:cs="Times New Roman"/>
          <w:sz w:val="24"/>
          <w:szCs w:val="24"/>
        </w:rPr>
        <w:t xml:space="preserve"> </w:t>
      </w:r>
      <w:r w:rsidRPr="00483EBD">
        <w:rPr>
          <w:rFonts w:ascii="Times New Roman" w:hAnsi="Times New Roman" w:cs="Times New Roman"/>
          <w:sz w:val="24"/>
          <w:szCs w:val="24"/>
        </w:rPr>
        <w:t xml:space="preserve">in the process of stopping monsters </w:t>
      </w:r>
      <w:r w:rsidR="0066087E">
        <w:rPr>
          <w:rFonts w:ascii="Times New Roman" w:hAnsi="Times New Roman" w:cs="Times New Roman"/>
          <w:sz w:val="24"/>
          <w:szCs w:val="24"/>
        </w:rPr>
        <w:t>we have</w:t>
      </w:r>
      <w:r w:rsidRPr="00483EBD">
        <w:rPr>
          <w:rFonts w:ascii="Times New Roman" w:hAnsi="Times New Roman" w:cs="Times New Roman"/>
          <w:sz w:val="24"/>
          <w:szCs w:val="24"/>
        </w:rPr>
        <w:t xml:space="preserve"> become monstrous ourselves</w:t>
      </w:r>
      <w:r w:rsidR="0066087E">
        <w:rPr>
          <w:rFonts w:ascii="Times New Roman" w:hAnsi="Times New Roman" w:cs="Times New Roman"/>
          <w:sz w:val="24"/>
          <w:szCs w:val="24"/>
        </w:rPr>
        <w:t>.</w:t>
      </w:r>
      <w:r w:rsidRPr="00483EBD">
        <w:rPr>
          <w:rStyle w:val="FootnoteReference"/>
          <w:rFonts w:ascii="Times New Roman" w:hAnsi="Times New Roman" w:cs="Times New Roman"/>
          <w:sz w:val="24"/>
          <w:szCs w:val="24"/>
        </w:rPr>
        <w:footnoteReference w:id="84"/>
      </w:r>
      <w:r w:rsidR="00EA7159" w:rsidRPr="00483EBD">
        <w:rPr>
          <w:rFonts w:ascii="Times New Roman" w:hAnsi="Times New Roman" w:cs="Times New Roman"/>
          <w:sz w:val="24"/>
          <w:szCs w:val="24"/>
        </w:rPr>
        <w:t xml:space="preserve"> </w:t>
      </w:r>
      <w:r w:rsidR="009D6A82" w:rsidRPr="00483EBD">
        <w:rPr>
          <w:rFonts w:ascii="Times New Roman" w:hAnsi="Times New Roman" w:cs="Times New Roman"/>
          <w:sz w:val="24"/>
          <w:szCs w:val="24"/>
        </w:rPr>
        <w:t xml:space="preserve">From the perspective of the Angels, what is the nature of justice? Are they able to do other than what they do? Such a response is rationalist in its approach—one that the Doctor often </w:t>
      </w:r>
      <w:r w:rsidR="0066087E">
        <w:rPr>
          <w:rFonts w:ascii="Times New Roman" w:hAnsi="Times New Roman" w:cs="Times New Roman"/>
          <w:sz w:val="24"/>
          <w:szCs w:val="24"/>
        </w:rPr>
        <w:t>adopts</w:t>
      </w:r>
      <w:r w:rsidR="009D6A82" w:rsidRPr="00483EBD">
        <w:rPr>
          <w:rFonts w:ascii="Times New Roman" w:hAnsi="Times New Roman" w:cs="Times New Roman"/>
          <w:sz w:val="24"/>
          <w:szCs w:val="24"/>
        </w:rPr>
        <w:t xml:space="preserve">. Instead of allowing the monster to remain in the space of the abject and that which makes us afraid, it is brought into the light and rendered visible and logical. Yet, at the same time, the monsters that the Doctor faces—and the Angels in particular—are some of the most horrifying fare on television. In our modern, rational age, we watch </w:t>
      </w:r>
      <w:r w:rsidR="00FA0CB0">
        <w:rPr>
          <w:rFonts w:ascii="Times New Roman" w:hAnsi="Times New Roman" w:cs="Times New Roman"/>
          <w:sz w:val="24"/>
          <w:szCs w:val="24"/>
        </w:rPr>
        <w:t>that which horrifies as entertainment</w:t>
      </w:r>
      <w:r w:rsidR="009D6A82" w:rsidRPr="00483EBD">
        <w:rPr>
          <w:rFonts w:ascii="Times New Roman" w:hAnsi="Times New Roman" w:cs="Times New Roman"/>
          <w:sz w:val="24"/>
          <w:szCs w:val="24"/>
        </w:rPr>
        <w:t xml:space="preserve">—but what does it mean that our imaginary is still filled with monsters? How does this feed our legal imaginary and our vision of justice—is justice thus </w:t>
      </w:r>
      <w:r w:rsidR="009D6A82" w:rsidRPr="00483EBD">
        <w:rPr>
          <w:rFonts w:ascii="Times New Roman" w:hAnsi="Times New Roman" w:cs="Times New Roman"/>
          <w:i/>
          <w:sz w:val="24"/>
          <w:szCs w:val="24"/>
        </w:rPr>
        <w:t>not</w:t>
      </w:r>
      <w:r w:rsidR="009D6A82" w:rsidRPr="00483EBD">
        <w:rPr>
          <w:rFonts w:ascii="Times New Roman" w:hAnsi="Times New Roman" w:cs="Times New Roman"/>
          <w:sz w:val="24"/>
          <w:szCs w:val="24"/>
        </w:rPr>
        <w:t xml:space="preserve"> the figure of the austere and serene </w:t>
      </w:r>
      <w:r w:rsidR="009D6A82" w:rsidRPr="00483EBD">
        <w:rPr>
          <w:rFonts w:ascii="Times New Roman" w:hAnsi="Times New Roman" w:cs="Times New Roman"/>
          <w:i/>
          <w:sz w:val="24"/>
          <w:szCs w:val="24"/>
        </w:rPr>
        <w:t>Justicia</w:t>
      </w:r>
      <w:r w:rsidR="009D6A82" w:rsidRPr="00483EBD">
        <w:rPr>
          <w:rFonts w:ascii="Times New Roman" w:hAnsi="Times New Roman" w:cs="Times New Roman"/>
          <w:sz w:val="24"/>
          <w:szCs w:val="24"/>
        </w:rPr>
        <w:t>, but rather the Angel’s face distorted, mouth open in a frozen scream of rage, arms outstretched towards us</w:t>
      </w:r>
      <w:r w:rsidR="0066087E">
        <w:rPr>
          <w:rFonts w:ascii="Times New Roman" w:hAnsi="Times New Roman" w:cs="Times New Roman"/>
          <w:sz w:val="24"/>
          <w:szCs w:val="24"/>
        </w:rPr>
        <w:t>?</w:t>
      </w:r>
      <w:r w:rsidR="009D6A82" w:rsidRPr="00483EBD">
        <w:rPr>
          <w:rFonts w:ascii="Times New Roman" w:hAnsi="Times New Roman" w:cs="Times New Roman"/>
          <w:sz w:val="24"/>
          <w:szCs w:val="24"/>
        </w:rPr>
        <w:t xml:space="preserve"> Maybe the monster, therefore, reflects justice more than </w:t>
      </w:r>
      <w:r w:rsidR="009D6A82" w:rsidRPr="00483EBD">
        <w:rPr>
          <w:rFonts w:ascii="Times New Roman" w:hAnsi="Times New Roman" w:cs="Times New Roman"/>
          <w:i/>
          <w:sz w:val="24"/>
          <w:szCs w:val="24"/>
        </w:rPr>
        <w:t>Justicia</w:t>
      </w:r>
      <w:r w:rsidR="0066087E">
        <w:rPr>
          <w:rFonts w:ascii="Times New Roman" w:hAnsi="Times New Roman" w:cs="Times New Roman"/>
          <w:i/>
          <w:sz w:val="24"/>
          <w:szCs w:val="24"/>
        </w:rPr>
        <w:t xml:space="preserve"> </w:t>
      </w:r>
      <w:r w:rsidR="0066087E">
        <w:rPr>
          <w:rFonts w:ascii="Times New Roman" w:hAnsi="Times New Roman" w:cs="Times New Roman"/>
          <w:sz w:val="24"/>
          <w:szCs w:val="24"/>
        </w:rPr>
        <w:t>does</w:t>
      </w:r>
      <w:r w:rsidR="009D6A82" w:rsidRPr="00483EBD">
        <w:rPr>
          <w:rFonts w:ascii="Times New Roman" w:hAnsi="Times New Roman" w:cs="Times New Roman"/>
          <w:sz w:val="24"/>
          <w:szCs w:val="24"/>
        </w:rPr>
        <w:t>.</w:t>
      </w:r>
    </w:p>
    <w:p w14:paraId="1A8145D5" w14:textId="49B78988" w:rsidR="00EA7159" w:rsidRPr="00483EBD" w:rsidRDefault="008670C4" w:rsidP="00FB1016">
      <w:pPr>
        <w:pStyle w:val="CommentText"/>
      </w:pPr>
      <w:r w:rsidRPr="00483EBD">
        <w:rPr>
          <w:rFonts w:ascii="Times New Roman" w:hAnsi="Times New Roman" w:cs="Times New Roman"/>
        </w:rPr>
        <w:t xml:space="preserve">This </w:t>
      </w:r>
      <w:r w:rsidR="00156C9C">
        <w:rPr>
          <w:rFonts w:ascii="Times New Roman" w:hAnsi="Times New Roman" w:cs="Times New Roman"/>
        </w:rPr>
        <w:t>brings us back to the</w:t>
      </w:r>
      <w:r w:rsidRPr="00483EBD">
        <w:rPr>
          <w:rFonts w:ascii="Times New Roman" w:hAnsi="Times New Roman" w:cs="Times New Roman"/>
        </w:rPr>
        <w:t xml:space="preserve"> title</w:t>
      </w:r>
      <w:r w:rsidR="00A4541F">
        <w:rPr>
          <w:rFonts w:ascii="Times New Roman" w:hAnsi="Times New Roman" w:cs="Times New Roman"/>
        </w:rPr>
        <w:t xml:space="preserve"> of the episode, ‘Blink’, and the Doctor’s instruction ‘Don’t Blink’</w:t>
      </w:r>
      <w:r w:rsidRPr="00483EBD">
        <w:rPr>
          <w:rFonts w:ascii="Times New Roman" w:hAnsi="Times New Roman" w:cs="Times New Roman"/>
        </w:rPr>
        <w:t xml:space="preserve">—if we </w:t>
      </w:r>
      <w:r w:rsidRPr="00483EBD">
        <w:rPr>
          <w:rFonts w:ascii="Times New Roman" w:hAnsi="Times New Roman" w:cs="Times New Roman"/>
          <w:i/>
        </w:rPr>
        <w:t>don’t blink</w:t>
      </w:r>
      <w:r w:rsidRPr="00483EBD">
        <w:rPr>
          <w:rFonts w:ascii="Times New Roman" w:hAnsi="Times New Roman" w:cs="Times New Roman"/>
        </w:rPr>
        <w:t>, if we continue to see</w:t>
      </w:r>
      <w:r w:rsidR="00EB6B9F">
        <w:rPr>
          <w:rFonts w:ascii="Times New Roman" w:hAnsi="Times New Roman" w:cs="Times New Roman"/>
        </w:rPr>
        <w:t>,</w:t>
      </w:r>
      <w:r w:rsidRPr="00483EBD">
        <w:rPr>
          <w:rFonts w:ascii="Times New Roman" w:hAnsi="Times New Roman" w:cs="Times New Roman"/>
        </w:rPr>
        <w:t xml:space="preserve"> we are able to elide and escape that which haunts us. By bringing into the light the operations of the monster—and of justice—we are able to escape that which makes such things horrific </w:t>
      </w:r>
      <w:r w:rsidRPr="00483EBD">
        <w:rPr>
          <w:rFonts w:ascii="Times New Roman" w:hAnsi="Times New Roman" w:cs="Times New Roman"/>
        </w:rPr>
        <w:lastRenderedPageBreak/>
        <w:t xml:space="preserve">or monstrous. The exhortation from the Doctor </w:t>
      </w:r>
      <w:r w:rsidRPr="00483EBD">
        <w:rPr>
          <w:rFonts w:ascii="Times New Roman" w:hAnsi="Times New Roman" w:cs="Times New Roman"/>
          <w:i/>
        </w:rPr>
        <w:t>not</w:t>
      </w:r>
      <w:r w:rsidRPr="00483EBD">
        <w:rPr>
          <w:rFonts w:ascii="Times New Roman" w:hAnsi="Times New Roman" w:cs="Times New Roman"/>
        </w:rPr>
        <w:t xml:space="preserve"> to blink is </w:t>
      </w:r>
      <w:r w:rsidR="00EB6B9F">
        <w:rPr>
          <w:rFonts w:ascii="Times New Roman" w:hAnsi="Times New Roman" w:cs="Times New Roman"/>
        </w:rPr>
        <w:t xml:space="preserve">therefore </w:t>
      </w:r>
      <w:r w:rsidRPr="00483EBD">
        <w:rPr>
          <w:rFonts w:ascii="Times New Roman" w:hAnsi="Times New Roman" w:cs="Times New Roman"/>
        </w:rPr>
        <w:t xml:space="preserve">an exhortation to keep everything in sight, drawn to the rational gaze and observation. Yet, of course, the exhortation </w:t>
      </w:r>
      <w:r w:rsidRPr="00483EBD">
        <w:rPr>
          <w:rFonts w:ascii="Times New Roman" w:hAnsi="Times New Roman" w:cs="Times New Roman"/>
          <w:i/>
        </w:rPr>
        <w:t>not</w:t>
      </w:r>
      <w:r w:rsidRPr="00483EBD">
        <w:rPr>
          <w:rFonts w:ascii="Times New Roman" w:hAnsi="Times New Roman" w:cs="Times New Roman"/>
        </w:rPr>
        <w:t xml:space="preserve"> to blink is an impossibility—the vision of a completely rational justice is one that is beyond the human, that is monstrous in itself. </w:t>
      </w:r>
    </w:p>
    <w:p w14:paraId="1B9837DC" w14:textId="77777777" w:rsidR="002A1C49" w:rsidRPr="00FB1016" w:rsidRDefault="00C6655C" w:rsidP="00EF39C3">
      <w:pPr>
        <w:pStyle w:val="Heading3"/>
        <w:rPr>
          <w:rFonts w:ascii="Times New Roman" w:hAnsi="Times New Roman" w:cs="Times New Roman"/>
          <w:sz w:val="28"/>
          <w:szCs w:val="28"/>
        </w:rPr>
      </w:pPr>
      <w:r w:rsidRPr="00FB1016">
        <w:rPr>
          <w:rFonts w:ascii="Times New Roman" w:hAnsi="Times New Roman" w:cs="Times New Roman"/>
          <w:sz w:val="28"/>
          <w:szCs w:val="28"/>
        </w:rPr>
        <w:t>Conclusion</w:t>
      </w:r>
    </w:p>
    <w:p w14:paraId="39A3C33F" w14:textId="40B2651A" w:rsidR="00387666" w:rsidRPr="00483EBD" w:rsidRDefault="00387666"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The commonalities of the Weepi</w:t>
      </w:r>
      <w:r w:rsidR="0059131E" w:rsidRPr="00483EBD">
        <w:rPr>
          <w:rFonts w:ascii="Times New Roman" w:hAnsi="Times New Roman" w:cs="Times New Roman"/>
          <w:sz w:val="24"/>
          <w:szCs w:val="24"/>
        </w:rPr>
        <w:t xml:space="preserve">ng Angels and </w:t>
      </w:r>
      <w:r w:rsidR="0059131E" w:rsidRPr="00483EBD">
        <w:rPr>
          <w:rFonts w:ascii="Times New Roman" w:hAnsi="Times New Roman" w:cs="Times New Roman"/>
          <w:i/>
          <w:sz w:val="24"/>
          <w:szCs w:val="24"/>
        </w:rPr>
        <w:t>Justicia</w:t>
      </w:r>
      <w:r w:rsidRPr="00483EBD">
        <w:rPr>
          <w:rFonts w:ascii="Times New Roman" w:hAnsi="Times New Roman" w:cs="Times New Roman"/>
          <w:sz w:val="24"/>
          <w:szCs w:val="24"/>
        </w:rPr>
        <w:t xml:space="preserve"> suggest that if the Weeping Angels are monsters then justice, too, can and should be regarded as such. Justice transgresses cherished categories and challenges systems of law, </w:t>
      </w:r>
      <w:r w:rsidR="0052036E" w:rsidRPr="00483EBD">
        <w:rPr>
          <w:rFonts w:ascii="Times New Roman" w:hAnsi="Times New Roman" w:cs="Times New Roman"/>
          <w:sz w:val="24"/>
          <w:szCs w:val="24"/>
        </w:rPr>
        <w:t xml:space="preserve">and </w:t>
      </w:r>
      <w:r w:rsidRPr="00483EBD">
        <w:rPr>
          <w:rFonts w:ascii="Times New Roman" w:hAnsi="Times New Roman" w:cs="Times New Roman"/>
          <w:sz w:val="24"/>
          <w:szCs w:val="24"/>
        </w:rPr>
        <w:t xml:space="preserve">it generates horror because of the potential to inflict harm and its inexorability. </w:t>
      </w:r>
      <w:r w:rsidR="003F157B" w:rsidRPr="00483EBD">
        <w:rPr>
          <w:rFonts w:ascii="Times New Roman" w:hAnsi="Times New Roman" w:cs="Times New Roman"/>
          <w:sz w:val="24"/>
          <w:szCs w:val="24"/>
        </w:rPr>
        <w:t>The Weeping Angels can be regarded as another</w:t>
      </w:r>
      <w:r w:rsidR="006479F0" w:rsidRPr="00483EBD">
        <w:rPr>
          <w:rFonts w:ascii="Times New Roman" w:hAnsi="Times New Roman" w:cs="Times New Roman"/>
          <w:sz w:val="24"/>
          <w:szCs w:val="24"/>
        </w:rPr>
        <w:t>, more terrifying</w:t>
      </w:r>
      <w:r w:rsidR="003F157B" w:rsidRPr="00483EBD">
        <w:rPr>
          <w:rFonts w:ascii="Times New Roman" w:hAnsi="Times New Roman" w:cs="Times New Roman"/>
          <w:sz w:val="24"/>
          <w:szCs w:val="24"/>
        </w:rPr>
        <w:t xml:space="preserve"> face of justice, reminiscent of the mythological Furies, </w:t>
      </w:r>
      <w:r w:rsidR="003209AC" w:rsidRPr="00483EBD">
        <w:rPr>
          <w:rFonts w:ascii="Times New Roman" w:hAnsi="Times New Roman" w:cs="Times New Roman"/>
          <w:sz w:val="24"/>
          <w:szCs w:val="24"/>
        </w:rPr>
        <w:t>motivated by vengeance</w:t>
      </w:r>
      <w:r w:rsidR="00AB3631" w:rsidRPr="00483EBD">
        <w:rPr>
          <w:rFonts w:ascii="Times New Roman" w:hAnsi="Times New Roman" w:cs="Times New Roman"/>
          <w:sz w:val="24"/>
          <w:szCs w:val="24"/>
        </w:rPr>
        <w:t>, hunting blood</w:t>
      </w:r>
      <w:r w:rsidR="003209AC" w:rsidRPr="00483EBD">
        <w:rPr>
          <w:rFonts w:ascii="Times New Roman" w:hAnsi="Times New Roman" w:cs="Times New Roman"/>
          <w:sz w:val="24"/>
          <w:szCs w:val="24"/>
        </w:rPr>
        <w:t>.</w:t>
      </w:r>
      <w:r w:rsidR="00D94627" w:rsidRPr="00483EBD">
        <w:rPr>
          <w:rStyle w:val="FootnoteReference"/>
          <w:rFonts w:ascii="Times New Roman" w:hAnsi="Times New Roman" w:cs="Times New Roman"/>
          <w:sz w:val="24"/>
          <w:szCs w:val="24"/>
        </w:rPr>
        <w:footnoteReference w:id="85"/>
      </w:r>
      <w:r w:rsidR="003F157B" w:rsidRPr="00483EBD">
        <w:rPr>
          <w:rFonts w:ascii="Times New Roman" w:hAnsi="Times New Roman" w:cs="Times New Roman"/>
          <w:sz w:val="24"/>
          <w:szCs w:val="24"/>
        </w:rPr>
        <w:t xml:space="preserve"> </w:t>
      </w:r>
    </w:p>
    <w:p w14:paraId="652AC0DD" w14:textId="3E4D050B" w:rsidR="001549D3" w:rsidRPr="00483EBD" w:rsidRDefault="00387666"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Theorists emphasise not only the threat but also the promise of monsters.</w:t>
      </w:r>
      <w:r w:rsidR="00F171C0" w:rsidRPr="00483EBD">
        <w:rPr>
          <w:rStyle w:val="FootnoteReference"/>
          <w:rFonts w:ascii="Times New Roman" w:hAnsi="Times New Roman" w:cs="Times New Roman"/>
          <w:sz w:val="24"/>
          <w:szCs w:val="24"/>
        </w:rPr>
        <w:footnoteReference w:id="86"/>
      </w:r>
      <w:r w:rsidRPr="00483EBD">
        <w:rPr>
          <w:rFonts w:ascii="Times New Roman" w:hAnsi="Times New Roman" w:cs="Times New Roman"/>
          <w:sz w:val="24"/>
          <w:szCs w:val="24"/>
        </w:rPr>
        <w:t xml:space="preserve"> Monsters capture difference and multiplicity rather than sameness, they are impure and hybrid creatures. Justice as monster is a challenge to legal taxonomies, understandings, and categories, particularly those premised on binary thinking. On this account justice is a rebuke to boundary and enclosure, imperilling traditional methods of organising knowledge and human experience. </w:t>
      </w:r>
      <w:r w:rsidR="00EF39C3" w:rsidRPr="00483EBD">
        <w:rPr>
          <w:rFonts w:ascii="Times New Roman" w:hAnsi="Times New Roman" w:cs="Times New Roman"/>
          <w:sz w:val="24"/>
          <w:szCs w:val="24"/>
        </w:rPr>
        <w:t>The category of monster offers a site from which to launch a counter or ‘reverse-discourse’</w:t>
      </w:r>
      <w:r w:rsidR="00EF39C3" w:rsidRPr="00483EBD">
        <w:rPr>
          <w:rStyle w:val="FootnoteReference"/>
          <w:rFonts w:ascii="Times New Roman" w:hAnsi="Times New Roman" w:cs="Times New Roman"/>
          <w:sz w:val="24"/>
          <w:szCs w:val="24"/>
        </w:rPr>
        <w:footnoteReference w:id="87"/>
      </w:r>
      <w:r w:rsidR="00EF39C3" w:rsidRPr="00483EBD">
        <w:rPr>
          <w:rFonts w:ascii="Times New Roman" w:hAnsi="Times New Roman" w:cs="Times New Roman"/>
          <w:sz w:val="24"/>
          <w:szCs w:val="24"/>
        </w:rPr>
        <w:t xml:space="preserve"> concerning the term of key legal distinctions</w:t>
      </w:r>
      <w:r w:rsidRPr="00483EBD">
        <w:rPr>
          <w:rFonts w:ascii="Times New Roman" w:hAnsi="Times New Roman" w:cs="Times New Roman"/>
          <w:sz w:val="24"/>
          <w:szCs w:val="24"/>
        </w:rPr>
        <w:t>. Sharpe argues that in response to monste</w:t>
      </w:r>
      <w:r w:rsidR="001549D3" w:rsidRPr="00483EBD">
        <w:rPr>
          <w:rFonts w:ascii="Times New Roman" w:hAnsi="Times New Roman" w:cs="Times New Roman"/>
          <w:sz w:val="24"/>
          <w:szCs w:val="24"/>
        </w:rPr>
        <w:t>rs we might adopt a strategy of demonsterisation – one that seeks to resist legal attempts to place particular bodies outside of law and nature. Alternatively, Sharpe suggests that we might aim to lay claim to and embrace the very ground that the monster occupies:</w:t>
      </w:r>
    </w:p>
    <w:p w14:paraId="3435C9A9" w14:textId="77777777" w:rsidR="001549D3" w:rsidRPr="00483EBD" w:rsidRDefault="001549D3" w:rsidP="00FB1016">
      <w:pPr>
        <w:spacing w:line="240" w:lineRule="auto"/>
        <w:ind w:left="720"/>
        <w:rPr>
          <w:rFonts w:ascii="Times New Roman" w:hAnsi="Times New Roman" w:cs="Times New Roman"/>
          <w:sz w:val="24"/>
          <w:szCs w:val="24"/>
        </w:rPr>
      </w:pPr>
      <w:r w:rsidRPr="00483EBD">
        <w:rPr>
          <w:rFonts w:ascii="Times New Roman" w:hAnsi="Times New Roman" w:cs="Times New Roman"/>
          <w:sz w:val="24"/>
          <w:szCs w:val="24"/>
        </w:rPr>
        <w:t>However, they amount to the same thing. For challenge to legal constructions of nature, and to legal taxonomies, premised as they are on binary thinking, necessarily paves the way and creates a space for hybridity, and therefore the monster.</w:t>
      </w:r>
      <w:r w:rsidRPr="00483EBD">
        <w:rPr>
          <w:rStyle w:val="FootnoteReference"/>
          <w:rFonts w:ascii="Times New Roman" w:hAnsi="Times New Roman" w:cs="Times New Roman"/>
          <w:sz w:val="24"/>
          <w:szCs w:val="24"/>
        </w:rPr>
        <w:footnoteReference w:id="88"/>
      </w:r>
    </w:p>
    <w:p w14:paraId="459870C1" w14:textId="710AD549" w:rsidR="00C71A23" w:rsidRPr="00483EBD" w:rsidRDefault="0059131E" w:rsidP="00FB1016">
      <w:pPr>
        <w:spacing w:line="240" w:lineRule="auto"/>
        <w:rPr>
          <w:rFonts w:ascii="Times New Roman" w:hAnsi="Times New Roman" w:cs="Times New Roman"/>
          <w:sz w:val="24"/>
          <w:szCs w:val="24"/>
        </w:rPr>
      </w:pPr>
      <w:r w:rsidRPr="00483EBD">
        <w:rPr>
          <w:rFonts w:ascii="Times New Roman" w:hAnsi="Times New Roman" w:cs="Times New Roman"/>
          <w:sz w:val="24"/>
          <w:szCs w:val="24"/>
        </w:rPr>
        <w:t xml:space="preserve">This regards </w:t>
      </w:r>
      <w:r w:rsidRPr="00483EBD">
        <w:rPr>
          <w:rFonts w:ascii="Times New Roman" w:hAnsi="Times New Roman" w:cs="Times New Roman"/>
          <w:i/>
          <w:sz w:val="24"/>
          <w:szCs w:val="24"/>
        </w:rPr>
        <w:t>Justicia</w:t>
      </w:r>
      <w:r w:rsidR="00C71A23" w:rsidRPr="00483EBD">
        <w:rPr>
          <w:rFonts w:ascii="Times New Roman" w:hAnsi="Times New Roman" w:cs="Times New Roman"/>
          <w:sz w:val="24"/>
          <w:szCs w:val="24"/>
        </w:rPr>
        <w:t xml:space="preserve"> as monster </w:t>
      </w:r>
      <w:r w:rsidRPr="00483EBD">
        <w:rPr>
          <w:rFonts w:ascii="Times New Roman" w:hAnsi="Times New Roman" w:cs="Times New Roman"/>
          <w:sz w:val="24"/>
          <w:szCs w:val="24"/>
        </w:rPr>
        <w:t>a</w:t>
      </w:r>
      <w:r w:rsidR="00C71A23" w:rsidRPr="00483EBD">
        <w:rPr>
          <w:rFonts w:ascii="Times New Roman" w:hAnsi="Times New Roman" w:cs="Times New Roman"/>
          <w:sz w:val="24"/>
          <w:szCs w:val="24"/>
        </w:rPr>
        <w:t>s disruptive, threatening and promising the possibility of change.</w:t>
      </w:r>
      <w:r w:rsidRPr="00483EBD">
        <w:rPr>
          <w:rFonts w:ascii="Times New Roman" w:hAnsi="Times New Roman" w:cs="Times New Roman"/>
          <w:sz w:val="24"/>
          <w:szCs w:val="24"/>
        </w:rPr>
        <w:t xml:space="preserve"> It is scary because of the potential suspension and change to cherished categories and borders. </w:t>
      </w:r>
      <w:r w:rsidR="008670C4" w:rsidRPr="00483EBD">
        <w:rPr>
          <w:rFonts w:ascii="Times New Roman" w:hAnsi="Times New Roman" w:cs="Times New Roman"/>
          <w:sz w:val="24"/>
          <w:szCs w:val="24"/>
        </w:rPr>
        <w:t xml:space="preserve">The closing scenes of </w:t>
      </w:r>
      <w:r w:rsidR="00736179">
        <w:rPr>
          <w:rFonts w:ascii="Times New Roman" w:hAnsi="Times New Roman" w:cs="Times New Roman"/>
          <w:sz w:val="24"/>
          <w:szCs w:val="24"/>
        </w:rPr>
        <w:t>‘</w:t>
      </w:r>
      <w:r w:rsidR="008670C4" w:rsidRPr="00736179">
        <w:rPr>
          <w:rFonts w:ascii="Times New Roman" w:hAnsi="Times New Roman" w:cs="Times New Roman"/>
          <w:sz w:val="24"/>
          <w:szCs w:val="24"/>
        </w:rPr>
        <w:t>Blink</w:t>
      </w:r>
      <w:r w:rsidR="00736179">
        <w:rPr>
          <w:rFonts w:ascii="Times New Roman" w:hAnsi="Times New Roman" w:cs="Times New Roman"/>
          <w:sz w:val="24"/>
          <w:szCs w:val="24"/>
        </w:rPr>
        <w:t>’</w:t>
      </w:r>
      <w:r w:rsidR="008670C4" w:rsidRPr="00736179">
        <w:rPr>
          <w:rFonts w:ascii="Times New Roman" w:hAnsi="Times New Roman" w:cs="Times New Roman"/>
          <w:sz w:val="24"/>
          <w:szCs w:val="24"/>
        </w:rPr>
        <w:t xml:space="preserve"> </w:t>
      </w:r>
      <w:r w:rsidR="008670C4" w:rsidRPr="00483EBD">
        <w:rPr>
          <w:rFonts w:ascii="Times New Roman" w:hAnsi="Times New Roman" w:cs="Times New Roman"/>
          <w:sz w:val="24"/>
          <w:szCs w:val="24"/>
        </w:rPr>
        <w:t xml:space="preserve">emphasise and threaten that the Weeping Angels could embody any statue, taking over the imaginary that informs our operations of law and justice. That is, the figure of </w:t>
      </w:r>
      <w:r w:rsidR="008670C4" w:rsidRPr="00483EBD">
        <w:rPr>
          <w:rFonts w:ascii="Times New Roman" w:hAnsi="Times New Roman" w:cs="Times New Roman"/>
          <w:i/>
          <w:sz w:val="24"/>
          <w:szCs w:val="24"/>
        </w:rPr>
        <w:t xml:space="preserve">Justicia </w:t>
      </w:r>
      <w:r w:rsidR="008670C4" w:rsidRPr="00483EBD">
        <w:rPr>
          <w:rFonts w:ascii="Times New Roman" w:hAnsi="Times New Roman" w:cs="Times New Roman"/>
          <w:sz w:val="24"/>
          <w:szCs w:val="24"/>
        </w:rPr>
        <w:t>outside our courtrooms may, in fact, be a Weeping Angel, a figure of monstrous justice herself.</w:t>
      </w:r>
    </w:p>
    <w:p w14:paraId="492E886A" w14:textId="4FBA6273" w:rsidR="00C16126" w:rsidRPr="00FB1016" w:rsidRDefault="00AB6412" w:rsidP="00FB1016">
      <w:pPr>
        <w:pStyle w:val="Heading3"/>
        <w:rPr>
          <w:rFonts w:ascii="Times New Roman" w:hAnsi="Times New Roman" w:cs="Times New Roman"/>
          <w:sz w:val="28"/>
          <w:szCs w:val="28"/>
        </w:rPr>
      </w:pPr>
      <w:r w:rsidRPr="00483EBD">
        <w:br w:type="page"/>
      </w:r>
      <w:r w:rsidRPr="00FB1016">
        <w:rPr>
          <w:rFonts w:ascii="Times New Roman" w:hAnsi="Times New Roman" w:cs="Times New Roman"/>
          <w:sz w:val="28"/>
          <w:szCs w:val="28"/>
        </w:rPr>
        <w:lastRenderedPageBreak/>
        <w:t>References</w:t>
      </w:r>
    </w:p>
    <w:p w14:paraId="0CE412EB" w14:textId="77777777" w:rsidR="003833E1" w:rsidRPr="003833E1" w:rsidRDefault="0060731C" w:rsidP="003833E1">
      <w:pPr>
        <w:pStyle w:val="EndNoteBibliography"/>
        <w:spacing w:after="0"/>
        <w:ind w:left="720" w:hanging="720"/>
      </w:pPr>
      <w:r w:rsidRPr="00483EBD">
        <w:rPr>
          <w:rFonts w:ascii="Times New Roman" w:hAnsi="Times New Roman" w:cs="Times New Roman"/>
        </w:rPr>
        <w:fldChar w:fldCharType="begin"/>
      </w:r>
      <w:r w:rsidR="005F15B6" w:rsidRPr="00483EBD">
        <w:rPr>
          <w:rFonts w:ascii="Times New Roman" w:hAnsi="Times New Roman" w:cs="Times New Roman"/>
        </w:rPr>
        <w:instrText xml:space="preserve"> ADDIN EN.REFLIST </w:instrText>
      </w:r>
      <w:r w:rsidRPr="00483EBD">
        <w:rPr>
          <w:rFonts w:ascii="Times New Roman" w:hAnsi="Times New Roman" w:cs="Times New Roman"/>
        </w:rPr>
        <w:fldChar w:fldCharType="separate"/>
      </w:r>
      <w:r w:rsidR="003833E1" w:rsidRPr="003833E1">
        <w:t xml:space="preserve">Aquinas, Thomas St. </w:t>
      </w:r>
      <w:r w:rsidR="003833E1" w:rsidRPr="003833E1">
        <w:rPr>
          <w:i/>
        </w:rPr>
        <w:t>Summa Theologica</w:t>
      </w:r>
      <w:r w:rsidR="003833E1" w:rsidRPr="003833E1">
        <w:t>.  Westminster MD: Christian Classics, 1225-1274/1981.</w:t>
      </w:r>
    </w:p>
    <w:p w14:paraId="0A28926B" w14:textId="77777777" w:rsidR="003833E1" w:rsidRPr="003833E1" w:rsidRDefault="003833E1" w:rsidP="003833E1">
      <w:pPr>
        <w:pStyle w:val="EndNoteBibliography"/>
        <w:spacing w:after="0"/>
        <w:ind w:left="720" w:hanging="720"/>
      </w:pPr>
      <w:r w:rsidRPr="003833E1">
        <w:t xml:space="preserve">Biber, Katherine. "How Silent Is the Right to Silence." </w:t>
      </w:r>
      <w:r w:rsidRPr="003833E1">
        <w:rPr>
          <w:i/>
        </w:rPr>
        <w:t xml:space="preserve">Cultural Studies Review </w:t>
      </w:r>
      <w:r w:rsidRPr="003833E1">
        <w:t>18, no. 1 (2012): 1-14.</w:t>
      </w:r>
    </w:p>
    <w:p w14:paraId="68B1CF3F" w14:textId="77777777" w:rsidR="003833E1" w:rsidRPr="003833E1" w:rsidRDefault="003833E1" w:rsidP="003833E1">
      <w:pPr>
        <w:pStyle w:val="EndNoteBibliography"/>
        <w:spacing w:after="0"/>
        <w:ind w:left="720" w:hanging="720"/>
      </w:pPr>
      <w:r w:rsidRPr="003833E1">
        <w:t xml:space="preserve">Capers, Bennett. "Blind Justice." </w:t>
      </w:r>
      <w:r w:rsidRPr="003833E1">
        <w:rPr>
          <w:i/>
        </w:rPr>
        <w:t xml:space="preserve">Yale Journal of Law and the Humanities </w:t>
      </w:r>
      <w:r w:rsidRPr="003833E1">
        <w:t>24 (2012): 179-89.</w:t>
      </w:r>
    </w:p>
    <w:p w14:paraId="2C727152" w14:textId="77777777" w:rsidR="003833E1" w:rsidRPr="003833E1" w:rsidRDefault="003833E1" w:rsidP="003833E1">
      <w:pPr>
        <w:pStyle w:val="EndNoteBibliography"/>
        <w:spacing w:after="0"/>
        <w:ind w:left="720" w:hanging="720"/>
      </w:pPr>
      <w:r w:rsidRPr="003833E1">
        <w:t xml:space="preserve">Carroll, Noel. </w:t>
      </w:r>
      <w:r w:rsidRPr="003833E1">
        <w:rPr>
          <w:i/>
        </w:rPr>
        <w:t>The Philosophy of Horror or Paradoxes of the Heart</w:t>
      </w:r>
      <w:r w:rsidRPr="003833E1">
        <w:t>.  New York: Routledge, 1990.</w:t>
      </w:r>
    </w:p>
    <w:p w14:paraId="55D2D602" w14:textId="77777777" w:rsidR="003833E1" w:rsidRPr="003833E1" w:rsidRDefault="003833E1" w:rsidP="003833E1">
      <w:pPr>
        <w:pStyle w:val="EndNoteBibliography"/>
        <w:spacing w:after="0"/>
        <w:ind w:left="720" w:hanging="720"/>
      </w:pPr>
      <w:r w:rsidRPr="003833E1">
        <w:t xml:space="preserve">Cazeaux, Clive. "Beauty Is Not in the Eye-Stalk of the Beholder." In </w:t>
      </w:r>
      <w:r w:rsidRPr="003833E1">
        <w:rPr>
          <w:i/>
        </w:rPr>
        <w:t>Doctor Who and Philosophy: Bigger on the Inside</w:t>
      </w:r>
      <w:r w:rsidRPr="003833E1">
        <w:t>, edited by Courtland Lewis and Paula Smithka, 313-24. Chicago: Open Court, 2010.</w:t>
      </w:r>
    </w:p>
    <w:p w14:paraId="1A683A12" w14:textId="77777777" w:rsidR="003833E1" w:rsidRPr="003833E1" w:rsidRDefault="003833E1" w:rsidP="003833E1">
      <w:pPr>
        <w:pStyle w:val="EndNoteBibliography"/>
        <w:spacing w:after="0"/>
        <w:ind w:left="720" w:hanging="720"/>
      </w:pPr>
      <w:r w:rsidRPr="003833E1">
        <w:t xml:space="preserve">Cohen, Jeffrey. "Monster Culture." In </w:t>
      </w:r>
      <w:r w:rsidRPr="003833E1">
        <w:rPr>
          <w:i/>
        </w:rPr>
        <w:t>Monster Theory: Reading Culture</w:t>
      </w:r>
      <w:r w:rsidRPr="003833E1">
        <w:t>, edited by Jeffrey Cohen, 3-25. Minneapolis: University of Minnesota Press, 1996.</w:t>
      </w:r>
    </w:p>
    <w:p w14:paraId="1A86454D" w14:textId="77777777" w:rsidR="003833E1" w:rsidRPr="003833E1" w:rsidRDefault="003833E1" w:rsidP="003833E1">
      <w:pPr>
        <w:pStyle w:val="EndNoteBibliography"/>
        <w:spacing w:after="0"/>
        <w:ind w:left="720" w:hanging="720"/>
      </w:pPr>
      <w:r w:rsidRPr="003833E1">
        <w:t xml:space="preserve">Cohen, Stanley. </w:t>
      </w:r>
      <w:r w:rsidRPr="003833E1">
        <w:rPr>
          <w:i/>
        </w:rPr>
        <w:t>Visions of Social Control</w:t>
      </w:r>
      <w:r w:rsidRPr="003833E1">
        <w:t>.  Cambridge: Polity Press, 1985.</w:t>
      </w:r>
    </w:p>
    <w:p w14:paraId="7F1A581F" w14:textId="77777777" w:rsidR="003833E1" w:rsidRPr="003833E1" w:rsidRDefault="003833E1" w:rsidP="003833E1">
      <w:pPr>
        <w:pStyle w:val="EndNoteBibliography"/>
        <w:spacing w:after="0"/>
        <w:ind w:left="720" w:hanging="720"/>
      </w:pPr>
      <w:r w:rsidRPr="003833E1">
        <w:t xml:space="preserve">Cole, Phillip. </w:t>
      </w:r>
      <w:r w:rsidRPr="003833E1">
        <w:rPr>
          <w:i/>
        </w:rPr>
        <w:t>The Myth of Evil</w:t>
      </w:r>
      <w:r w:rsidRPr="003833E1">
        <w:t>.  Edinburgh: Edinburgh University Press Ltd, 2006.</w:t>
      </w:r>
    </w:p>
    <w:p w14:paraId="75AF8FC5" w14:textId="77777777" w:rsidR="003833E1" w:rsidRPr="003833E1" w:rsidRDefault="003833E1" w:rsidP="003833E1">
      <w:pPr>
        <w:pStyle w:val="EndNoteBibliography"/>
        <w:spacing w:after="0"/>
        <w:ind w:left="720" w:hanging="720"/>
      </w:pPr>
      <w:r w:rsidRPr="003833E1">
        <w:t xml:space="preserve">Collins, Jeff, and Bill Mayblin. </w:t>
      </w:r>
      <w:r w:rsidRPr="003833E1">
        <w:rPr>
          <w:i/>
        </w:rPr>
        <w:t>Derrida for Beginners</w:t>
      </w:r>
      <w:r w:rsidRPr="003833E1">
        <w:t>.  Sydney: Allen and Unwin, 1996.</w:t>
      </w:r>
    </w:p>
    <w:p w14:paraId="4053954B" w14:textId="77777777" w:rsidR="003833E1" w:rsidRPr="003833E1" w:rsidRDefault="003833E1" w:rsidP="003833E1">
      <w:pPr>
        <w:pStyle w:val="EndNoteBibliography"/>
        <w:spacing w:after="0"/>
        <w:ind w:left="720" w:hanging="720"/>
      </w:pPr>
      <w:r w:rsidRPr="003833E1">
        <w:t xml:space="preserve">Collins, Kristin. "Representing Injustice: Justice as an Icon of Woman Suffrage." </w:t>
      </w:r>
      <w:r w:rsidRPr="003833E1">
        <w:rPr>
          <w:i/>
        </w:rPr>
        <w:t xml:space="preserve">Yale Journal of Law and the Humanities </w:t>
      </w:r>
      <w:r w:rsidRPr="003833E1">
        <w:t>24 (2012): 191.</w:t>
      </w:r>
    </w:p>
    <w:p w14:paraId="697F22C8" w14:textId="77777777" w:rsidR="003833E1" w:rsidRPr="003833E1" w:rsidRDefault="003833E1" w:rsidP="003833E1">
      <w:pPr>
        <w:pStyle w:val="EndNoteBibliography"/>
        <w:spacing w:after="0"/>
        <w:ind w:left="720" w:hanging="720"/>
      </w:pPr>
      <w:r w:rsidRPr="003833E1">
        <w:t xml:space="preserve">Cover, Robert. "The Folktales of Justice: Tales of Jurisdiction." </w:t>
      </w:r>
      <w:r w:rsidRPr="003833E1">
        <w:rPr>
          <w:i/>
        </w:rPr>
        <w:t xml:space="preserve">Capital University Law Review </w:t>
      </w:r>
      <w:r w:rsidRPr="003833E1">
        <w:t>14 (1984-1985): 179-203.</w:t>
      </w:r>
    </w:p>
    <w:p w14:paraId="6A90C688" w14:textId="77777777" w:rsidR="003833E1" w:rsidRPr="003833E1" w:rsidRDefault="003833E1" w:rsidP="003833E1">
      <w:pPr>
        <w:pStyle w:val="EndNoteBibliography"/>
        <w:spacing w:after="0"/>
        <w:ind w:left="720" w:hanging="720"/>
      </w:pPr>
      <w:r w:rsidRPr="003833E1">
        <w:t>———. "</w:t>
      </w:r>
      <w:r w:rsidRPr="003833E1">
        <w:rPr>
          <w:i/>
        </w:rPr>
        <w:t>Nomos</w:t>
      </w:r>
      <w:r w:rsidRPr="003833E1">
        <w:t xml:space="preserve"> and Narrative." </w:t>
      </w:r>
      <w:r w:rsidRPr="003833E1">
        <w:rPr>
          <w:i/>
        </w:rPr>
        <w:t xml:space="preserve">Harvard Law Review </w:t>
      </w:r>
      <w:r w:rsidRPr="003833E1">
        <w:t>97 (1983): 4.</w:t>
      </w:r>
    </w:p>
    <w:p w14:paraId="2E08F8F2" w14:textId="77777777" w:rsidR="003833E1" w:rsidRPr="003833E1" w:rsidRDefault="003833E1" w:rsidP="003833E1">
      <w:pPr>
        <w:pStyle w:val="EndNoteBibliography"/>
        <w:spacing w:after="0"/>
        <w:ind w:left="720" w:hanging="720"/>
      </w:pPr>
      <w:r w:rsidRPr="003833E1">
        <w:t xml:space="preserve">———. "Violence and the Word." </w:t>
      </w:r>
      <w:r w:rsidRPr="003833E1">
        <w:rPr>
          <w:i/>
        </w:rPr>
        <w:t xml:space="preserve">Yale Law Journal </w:t>
      </w:r>
      <w:r w:rsidRPr="003833E1">
        <w:t>95 (1986): 1601.</w:t>
      </w:r>
    </w:p>
    <w:p w14:paraId="1194A8BF" w14:textId="77777777" w:rsidR="003833E1" w:rsidRPr="003833E1" w:rsidRDefault="003833E1" w:rsidP="003833E1">
      <w:pPr>
        <w:pStyle w:val="EndNoteBibliography"/>
        <w:spacing w:after="0"/>
        <w:ind w:left="720" w:hanging="720"/>
      </w:pPr>
      <w:r w:rsidRPr="003833E1">
        <w:t xml:space="preserve">Curtis, Dennis, and Judith Resnik. "Images of Justice." </w:t>
      </w:r>
      <w:r w:rsidRPr="003833E1">
        <w:rPr>
          <w:i/>
        </w:rPr>
        <w:t xml:space="preserve">Yale Law Journal </w:t>
      </w:r>
      <w:r w:rsidRPr="003833E1">
        <w:t>96 (1986): 1727.</w:t>
      </w:r>
    </w:p>
    <w:p w14:paraId="0D1310DB" w14:textId="77777777" w:rsidR="003833E1" w:rsidRPr="003833E1" w:rsidRDefault="003833E1" w:rsidP="003833E1">
      <w:pPr>
        <w:pStyle w:val="EndNoteBibliography"/>
        <w:spacing w:after="0"/>
        <w:ind w:left="720" w:hanging="720"/>
      </w:pPr>
      <w:r w:rsidRPr="003833E1">
        <w:t xml:space="preserve">Derrida, Jacques. "Force of Law: The 'Mystical Foundation of Authority'." </w:t>
      </w:r>
      <w:r w:rsidRPr="003833E1">
        <w:rPr>
          <w:i/>
        </w:rPr>
        <w:t xml:space="preserve">Cardozo Law Review </w:t>
      </w:r>
      <w:r w:rsidRPr="003833E1">
        <w:t>11 (1990): 919.</w:t>
      </w:r>
    </w:p>
    <w:p w14:paraId="03176333" w14:textId="77777777" w:rsidR="003833E1" w:rsidRPr="003833E1" w:rsidRDefault="003833E1" w:rsidP="003833E1">
      <w:pPr>
        <w:pStyle w:val="EndNoteBibliography"/>
        <w:spacing w:after="0"/>
        <w:ind w:left="720" w:hanging="720"/>
      </w:pPr>
      <w:r w:rsidRPr="003833E1">
        <w:t xml:space="preserve">———. "Passages - from Traumatism to Promise." In </w:t>
      </w:r>
      <w:r w:rsidRPr="003833E1">
        <w:rPr>
          <w:i/>
        </w:rPr>
        <w:t>Points... Interviews 1974-1994</w:t>
      </w:r>
      <w:r w:rsidRPr="003833E1">
        <w:t>, edited by E Weber, 372-95. Stanford: Stanford University Press, 1995.</w:t>
      </w:r>
    </w:p>
    <w:p w14:paraId="3DAC33C5" w14:textId="77777777" w:rsidR="003833E1" w:rsidRPr="003833E1" w:rsidRDefault="003833E1" w:rsidP="003833E1">
      <w:pPr>
        <w:pStyle w:val="EndNoteBibliography"/>
        <w:spacing w:after="0"/>
        <w:ind w:left="720" w:hanging="720"/>
      </w:pPr>
      <w:r w:rsidRPr="003833E1">
        <w:t xml:space="preserve">Dimock, Wai Chee. </w:t>
      </w:r>
      <w:r w:rsidRPr="003833E1">
        <w:rPr>
          <w:i/>
        </w:rPr>
        <w:t>Residues of Justice: Literature, Law and Philosophy</w:t>
      </w:r>
      <w:r w:rsidRPr="003833E1">
        <w:t>.  Berkeley, Los Angeles, London: University of California Press, 1996.</w:t>
      </w:r>
    </w:p>
    <w:p w14:paraId="603AC80C" w14:textId="77777777" w:rsidR="003833E1" w:rsidRPr="003833E1" w:rsidRDefault="003833E1" w:rsidP="003833E1">
      <w:pPr>
        <w:pStyle w:val="EndNoteBibliography"/>
        <w:spacing w:after="0"/>
        <w:ind w:left="720" w:hanging="720"/>
      </w:pPr>
      <w:r w:rsidRPr="003833E1">
        <w:t xml:space="preserve">Douglas, Mary. </w:t>
      </w:r>
      <w:r w:rsidRPr="003833E1">
        <w:rPr>
          <w:i/>
        </w:rPr>
        <w:t>Purity and Danger: An Analysis of the Concepts of Pollution and Taboo</w:t>
      </w:r>
      <w:r w:rsidRPr="003833E1">
        <w:t>.  London: Routledge and Kegan Paul, 1966/2002. 1966.</w:t>
      </w:r>
    </w:p>
    <w:p w14:paraId="3A00C85F" w14:textId="77777777" w:rsidR="003833E1" w:rsidRPr="003833E1" w:rsidRDefault="003833E1" w:rsidP="003833E1">
      <w:pPr>
        <w:pStyle w:val="EndNoteBibliography"/>
        <w:spacing w:after="0"/>
        <w:ind w:left="720" w:hanging="720"/>
      </w:pPr>
      <w:r w:rsidRPr="003833E1">
        <w:t xml:space="preserve">Foucault, Michel. </w:t>
      </w:r>
      <w:r w:rsidRPr="003833E1">
        <w:rPr>
          <w:i/>
        </w:rPr>
        <w:t>Abnormal: Lectures at the College De France 1974-1975</w:t>
      </w:r>
      <w:r w:rsidRPr="003833E1">
        <w:t>.  New York: Picador, 2003.</w:t>
      </w:r>
    </w:p>
    <w:p w14:paraId="4C135B8D" w14:textId="77777777" w:rsidR="003833E1" w:rsidRPr="003833E1" w:rsidRDefault="003833E1" w:rsidP="003833E1">
      <w:pPr>
        <w:pStyle w:val="EndNoteBibliography"/>
        <w:spacing w:after="0"/>
        <w:ind w:left="720" w:hanging="720"/>
      </w:pPr>
      <w:r w:rsidRPr="003833E1">
        <w:t xml:space="preserve">———. </w:t>
      </w:r>
      <w:r w:rsidRPr="003833E1">
        <w:rPr>
          <w:i/>
        </w:rPr>
        <w:t>The History of Sexuality Volume 1</w:t>
      </w:r>
      <w:r w:rsidRPr="003833E1">
        <w:t>.  New York: Pantheon, 1978.</w:t>
      </w:r>
    </w:p>
    <w:p w14:paraId="6F2155EB" w14:textId="77777777" w:rsidR="003833E1" w:rsidRPr="003833E1" w:rsidRDefault="003833E1" w:rsidP="003833E1">
      <w:pPr>
        <w:pStyle w:val="EndNoteBibliography"/>
        <w:spacing w:after="0"/>
        <w:ind w:left="720" w:hanging="720"/>
      </w:pPr>
      <w:r w:rsidRPr="003833E1">
        <w:t xml:space="preserve">Friedman, Richard D, and Bridget McCormack. "Dial-in Testimony." </w:t>
      </w:r>
      <w:r w:rsidRPr="003833E1">
        <w:rPr>
          <w:i/>
        </w:rPr>
        <w:t xml:space="preserve">University of Pasadena Law Review </w:t>
      </w:r>
      <w:r w:rsidRPr="003833E1">
        <w:t xml:space="preserve"> (2002): 1171.</w:t>
      </w:r>
    </w:p>
    <w:p w14:paraId="7A9C504E" w14:textId="77777777" w:rsidR="003833E1" w:rsidRPr="003833E1" w:rsidRDefault="003833E1" w:rsidP="003833E1">
      <w:pPr>
        <w:pStyle w:val="EndNoteBibliography"/>
        <w:spacing w:after="0"/>
        <w:ind w:left="720" w:hanging="720"/>
      </w:pPr>
      <w:r w:rsidRPr="003833E1">
        <w:t xml:space="preserve">Goodrich, Peter. "The Foolosophy of Justice and the Enigma of Law." </w:t>
      </w:r>
      <w:r w:rsidRPr="003833E1">
        <w:rPr>
          <w:i/>
        </w:rPr>
        <w:t xml:space="preserve">Yale Journal of Law and the Humanities </w:t>
      </w:r>
      <w:r w:rsidRPr="003833E1">
        <w:t>24 (2012): 141-78.</w:t>
      </w:r>
    </w:p>
    <w:p w14:paraId="79ADD82C" w14:textId="77777777" w:rsidR="003833E1" w:rsidRPr="003833E1" w:rsidRDefault="003833E1" w:rsidP="003833E1">
      <w:pPr>
        <w:pStyle w:val="EndNoteBibliography"/>
        <w:spacing w:after="0"/>
        <w:ind w:left="720" w:hanging="720"/>
      </w:pPr>
      <w:r w:rsidRPr="003833E1">
        <w:t xml:space="preserve">Halberstam, Judith. </w:t>
      </w:r>
      <w:r w:rsidRPr="003833E1">
        <w:rPr>
          <w:i/>
        </w:rPr>
        <w:t>Skin Shows: Gothic Horror and the Technology of Monsters</w:t>
      </w:r>
      <w:r w:rsidRPr="003833E1">
        <w:t>.  Durham: Duke University Press, 1995.</w:t>
      </w:r>
    </w:p>
    <w:p w14:paraId="294BA822" w14:textId="77777777" w:rsidR="003833E1" w:rsidRPr="003833E1" w:rsidRDefault="003833E1" w:rsidP="003833E1">
      <w:pPr>
        <w:pStyle w:val="EndNoteBibliography"/>
        <w:spacing w:after="0"/>
        <w:ind w:left="720" w:hanging="720"/>
      </w:pPr>
      <w:r w:rsidRPr="003833E1">
        <w:t xml:space="preserve">Hogg, Russell. "Law’s Other Spaces." </w:t>
      </w:r>
      <w:r w:rsidRPr="003833E1">
        <w:rPr>
          <w:i/>
        </w:rPr>
        <w:t xml:space="preserve">Law/Text/Culture </w:t>
      </w:r>
      <w:r w:rsidRPr="003833E1">
        <w:t>6 (2002): 29-38.</w:t>
      </w:r>
    </w:p>
    <w:p w14:paraId="39A93ED6" w14:textId="77777777" w:rsidR="003833E1" w:rsidRPr="003833E1" w:rsidRDefault="003833E1" w:rsidP="003833E1">
      <w:pPr>
        <w:pStyle w:val="EndNoteBibliography"/>
        <w:spacing w:after="0"/>
        <w:ind w:left="720" w:hanging="720"/>
      </w:pPr>
      <w:r w:rsidRPr="003833E1">
        <w:t xml:space="preserve">Kristeva, Julia. </w:t>
      </w:r>
      <w:r w:rsidRPr="003833E1">
        <w:rPr>
          <w:i/>
        </w:rPr>
        <w:t>Powers of Horror: An Essay on Abjection</w:t>
      </w:r>
      <w:r w:rsidRPr="003833E1">
        <w:t>.  New York: Columbia University Press, 1982.</w:t>
      </w:r>
    </w:p>
    <w:p w14:paraId="3721681C" w14:textId="77777777" w:rsidR="003833E1" w:rsidRPr="003833E1" w:rsidRDefault="003833E1" w:rsidP="003833E1">
      <w:pPr>
        <w:pStyle w:val="EndNoteBibliography"/>
        <w:spacing w:after="0"/>
        <w:ind w:left="720" w:hanging="720"/>
      </w:pPr>
      <w:r w:rsidRPr="003833E1">
        <w:t xml:space="preserve">Lyotard, Jean-Francois. </w:t>
      </w:r>
      <w:r w:rsidRPr="003833E1">
        <w:rPr>
          <w:i/>
        </w:rPr>
        <w:t>The Differend: Phrases in Dispute</w:t>
      </w:r>
      <w:r w:rsidRPr="003833E1">
        <w:t>. Translated by Georges van den Abbeele.  Minneapolis: University of Minnesota Press, 1988.</w:t>
      </w:r>
    </w:p>
    <w:p w14:paraId="00C1C305" w14:textId="77777777" w:rsidR="003833E1" w:rsidRPr="003833E1" w:rsidRDefault="003833E1" w:rsidP="003833E1">
      <w:pPr>
        <w:pStyle w:val="EndNoteBibliography"/>
        <w:spacing w:after="0"/>
        <w:ind w:left="720" w:hanging="720"/>
      </w:pPr>
      <w:r w:rsidRPr="003833E1">
        <w:t xml:space="preserve">MacIntyre, Alasdair. </w:t>
      </w:r>
      <w:r w:rsidRPr="003833E1">
        <w:rPr>
          <w:i/>
        </w:rPr>
        <w:t>After Virtue: A Study in Moral Theory</w:t>
      </w:r>
      <w:r w:rsidRPr="003833E1">
        <w:t>. Second ed.  Notre Dame, Indiana: University of Notre Dame Press, 1984. 1981.</w:t>
      </w:r>
    </w:p>
    <w:p w14:paraId="5FB6DDBE" w14:textId="77777777" w:rsidR="003833E1" w:rsidRPr="003833E1" w:rsidRDefault="003833E1" w:rsidP="003833E1">
      <w:pPr>
        <w:pStyle w:val="EndNoteBibliography"/>
        <w:spacing w:after="0"/>
        <w:ind w:left="720" w:hanging="720"/>
      </w:pPr>
      <w:r w:rsidRPr="003833E1">
        <w:t xml:space="preserve">Manderson, Desmond. "Trust Us Justice: </w:t>
      </w:r>
      <w:r w:rsidRPr="003833E1">
        <w:rPr>
          <w:i/>
        </w:rPr>
        <w:t>24</w:t>
      </w:r>
      <w:r w:rsidRPr="003833E1">
        <w:t xml:space="preserve">, Popular Culture, and the Law." In </w:t>
      </w:r>
      <w:r w:rsidRPr="003833E1">
        <w:rPr>
          <w:i/>
        </w:rPr>
        <w:t>Imagining Legality: Where Law Meets Popular Culture</w:t>
      </w:r>
      <w:r w:rsidRPr="003833E1">
        <w:t>, edited by Austin Sarat, 22-47, 2011.</w:t>
      </w:r>
    </w:p>
    <w:p w14:paraId="0A22E653" w14:textId="77777777" w:rsidR="003833E1" w:rsidRPr="003833E1" w:rsidRDefault="003833E1" w:rsidP="003833E1">
      <w:pPr>
        <w:pStyle w:val="EndNoteBibliography"/>
        <w:spacing w:after="0"/>
        <w:ind w:left="720" w:hanging="720"/>
      </w:pPr>
      <w:r w:rsidRPr="003833E1">
        <w:lastRenderedPageBreak/>
        <w:t xml:space="preserve">Mezey, Naomi. "Law's Visual Afterlife: Violence, Popular Culture, and Translation Theory." In </w:t>
      </w:r>
      <w:r w:rsidRPr="003833E1">
        <w:rPr>
          <w:i/>
        </w:rPr>
        <w:t>Imagining Legality: Where Law Meets Popular Culture</w:t>
      </w:r>
      <w:r w:rsidRPr="003833E1">
        <w:t>, edited by Austin Sarat, 65-100. Alabama: University of Alabama Press, 2011.</w:t>
      </w:r>
    </w:p>
    <w:p w14:paraId="5266284A" w14:textId="77777777" w:rsidR="003833E1" w:rsidRPr="003833E1" w:rsidRDefault="003833E1" w:rsidP="003833E1">
      <w:pPr>
        <w:pStyle w:val="EndNoteBibliography"/>
        <w:spacing w:after="0"/>
        <w:ind w:left="720" w:hanging="720"/>
      </w:pPr>
      <w:r w:rsidRPr="003833E1">
        <w:t xml:space="preserve">Mulcahy, Linda. "Imagining Alternative Visions of Justice: An Exploration of the Controversy Surrounding Stirling Lee's Depictions of Justicia in Nineteenth-Century Liverpool." </w:t>
      </w:r>
      <w:r w:rsidRPr="003833E1">
        <w:rPr>
          <w:i/>
        </w:rPr>
        <w:t xml:space="preserve">Law, Culture and the Humanities </w:t>
      </w:r>
      <w:r w:rsidRPr="003833E1">
        <w:t xml:space="preserve"> (2011): 1-19.</w:t>
      </w:r>
    </w:p>
    <w:p w14:paraId="75DF06E3" w14:textId="77777777" w:rsidR="003833E1" w:rsidRPr="003833E1" w:rsidRDefault="003833E1" w:rsidP="003833E1">
      <w:pPr>
        <w:pStyle w:val="EndNoteBibliography"/>
        <w:spacing w:after="0"/>
        <w:ind w:left="720" w:hanging="720"/>
      </w:pPr>
      <w:r w:rsidRPr="003833E1">
        <w:t xml:space="preserve">Nussbaum, Martha. </w:t>
      </w:r>
      <w:r w:rsidRPr="003833E1">
        <w:rPr>
          <w:i/>
        </w:rPr>
        <w:t>Upheavals of Thought: The Intelligence of Emotions</w:t>
      </w:r>
      <w:r w:rsidRPr="003833E1">
        <w:t>.  Cambridge: Cambridge University Press, 2001.</w:t>
      </w:r>
    </w:p>
    <w:p w14:paraId="5CD3384B" w14:textId="77777777" w:rsidR="003833E1" w:rsidRPr="003833E1" w:rsidRDefault="003833E1" w:rsidP="003833E1">
      <w:pPr>
        <w:pStyle w:val="EndNoteBibliography"/>
        <w:spacing w:after="0"/>
        <w:ind w:left="720" w:hanging="720"/>
      </w:pPr>
      <w:r w:rsidRPr="003833E1">
        <w:t xml:space="preserve">Panofsky, Erwin. "Blind Cupid." In </w:t>
      </w:r>
      <w:r w:rsidRPr="003833E1">
        <w:rPr>
          <w:i/>
        </w:rPr>
        <w:t>Studies in Iconology: Humanistic Themes in the Art of the Renaissance</w:t>
      </w:r>
      <w:r w:rsidRPr="003833E1">
        <w:t>. New York: Harper and Row, 1962.</w:t>
      </w:r>
    </w:p>
    <w:p w14:paraId="2212DD87" w14:textId="77777777" w:rsidR="003833E1" w:rsidRPr="003833E1" w:rsidRDefault="003833E1" w:rsidP="003833E1">
      <w:pPr>
        <w:pStyle w:val="EndNoteBibliography"/>
        <w:spacing w:after="0"/>
        <w:ind w:left="720" w:hanging="720"/>
      </w:pPr>
      <w:r w:rsidRPr="003833E1">
        <w:t xml:space="preserve">Rawls, John. </w:t>
      </w:r>
      <w:r w:rsidRPr="003833E1">
        <w:rPr>
          <w:i/>
        </w:rPr>
        <w:t>A Theory of Justice</w:t>
      </w:r>
      <w:r w:rsidRPr="003833E1">
        <w:t>.  Cambridge, Mass: The Belknap Press, 1971.</w:t>
      </w:r>
    </w:p>
    <w:p w14:paraId="5FB05C45" w14:textId="77777777" w:rsidR="003833E1" w:rsidRPr="003833E1" w:rsidRDefault="003833E1" w:rsidP="003833E1">
      <w:pPr>
        <w:pStyle w:val="EndNoteBibliography"/>
        <w:spacing w:after="0"/>
        <w:ind w:left="720" w:hanging="720"/>
      </w:pPr>
      <w:r w:rsidRPr="003833E1">
        <w:t xml:space="preserve">Resnik, Judith, and Dennis Curtis. "Re-Presenting Justice: Visual Narratives of Judgment and the Invention of Democratic Courts." </w:t>
      </w:r>
      <w:r w:rsidRPr="003833E1">
        <w:rPr>
          <w:i/>
        </w:rPr>
        <w:t xml:space="preserve">Yale Journal of Law and the Humanities </w:t>
      </w:r>
      <w:r w:rsidRPr="003833E1">
        <w:t>24 (2012): 19-93.</w:t>
      </w:r>
    </w:p>
    <w:p w14:paraId="5DFAB81F" w14:textId="77777777" w:rsidR="003833E1" w:rsidRPr="003833E1" w:rsidRDefault="003833E1" w:rsidP="003833E1">
      <w:pPr>
        <w:pStyle w:val="EndNoteBibliography"/>
        <w:spacing w:after="0"/>
        <w:ind w:left="720" w:hanging="720"/>
      </w:pPr>
      <w:r w:rsidRPr="003833E1">
        <w:t xml:space="preserve">Ripa, Cesare. </w:t>
      </w:r>
      <w:r w:rsidRPr="003833E1">
        <w:rPr>
          <w:i/>
        </w:rPr>
        <w:t>Iconologia</w:t>
      </w:r>
      <w:r w:rsidRPr="003833E1">
        <w:t>.  New York: Garland Publishing Company, 1611/1976.</w:t>
      </w:r>
    </w:p>
    <w:p w14:paraId="7D85B025" w14:textId="77777777" w:rsidR="003833E1" w:rsidRPr="003833E1" w:rsidRDefault="003833E1" w:rsidP="003833E1">
      <w:pPr>
        <w:pStyle w:val="EndNoteBibliography"/>
        <w:spacing w:after="0"/>
        <w:ind w:left="720" w:hanging="720"/>
      </w:pPr>
      <w:r w:rsidRPr="003833E1">
        <w:t xml:space="preserve">Saint, Michelle, and Peter French. "The Horror of the Weeping Angels." Chap. 26 In </w:t>
      </w:r>
      <w:r w:rsidRPr="003833E1">
        <w:rPr>
          <w:i/>
        </w:rPr>
        <w:t>Doctor Who and Philosophy: Bigger on the Inside</w:t>
      </w:r>
      <w:r w:rsidRPr="003833E1">
        <w:t>, edited by Courtland Lewis and Paula Smithka, 297-312. Chicago: Open Court, 2010.</w:t>
      </w:r>
    </w:p>
    <w:p w14:paraId="415FE6A4" w14:textId="77777777" w:rsidR="003833E1" w:rsidRPr="003833E1" w:rsidRDefault="003833E1" w:rsidP="003833E1">
      <w:pPr>
        <w:pStyle w:val="EndNoteBibliography"/>
        <w:spacing w:after="0"/>
        <w:ind w:left="720" w:hanging="720"/>
      </w:pPr>
      <w:r w:rsidRPr="003833E1">
        <w:t xml:space="preserve">Sharpe, Andrew. </w:t>
      </w:r>
      <w:r w:rsidRPr="003833E1">
        <w:rPr>
          <w:i/>
        </w:rPr>
        <w:t>Foucault's Monsters and the Challenge of Law</w:t>
      </w:r>
      <w:r w:rsidRPr="003833E1">
        <w:t>.  London and New York: Routledge, 2010.</w:t>
      </w:r>
    </w:p>
    <w:p w14:paraId="40DD6AF7" w14:textId="77777777" w:rsidR="003833E1" w:rsidRPr="003833E1" w:rsidRDefault="003833E1" w:rsidP="003833E1">
      <w:pPr>
        <w:pStyle w:val="EndNoteBibliography"/>
        <w:spacing w:after="0"/>
        <w:ind w:left="720" w:hanging="720"/>
      </w:pPr>
      <w:r w:rsidRPr="003833E1">
        <w:t xml:space="preserve">Shklar, Judith. "Giving Injustice Its Due." </w:t>
      </w:r>
      <w:r w:rsidRPr="003833E1">
        <w:rPr>
          <w:i/>
        </w:rPr>
        <w:t xml:space="preserve">Yale Law Journal </w:t>
      </w:r>
      <w:r w:rsidRPr="003833E1">
        <w:t>98 (1991): 1135-51.</w:t>
      </w:r>
    </w:p>
    <w:p w14:paraId="418F5CFF" w14:textId="77777777" w:rsidR="003833E1" w:rsidRPr="003833E1" w:rsidRDefault="003833E1" w:rsidP="003833E1">
      <w:pPr>
        <w:pStyle w:val="EndNoteBibliography"/>
        <w:spacing w:after="0"/>
        <w:ind w:left="720" w:hanging="720"/>
      </w:pPr>
      <w:r w:rsidRPr="003833E1">
        <w:t xml:space="preserve">Spaulding, Norman. "The Enclosure of Justice: Courthouse Architecture, Due Process and the Dead Metaphor of Trial." </w:t>
      </w:r>
      <w:r w:rsidRPr="003833E1">
        <w:rPr>
          <w:i/>
        </w:rPr>
        <w:t xml:space="preserve">Yale Journal of Law and the Humanities </w:t>
      </w:r>
      <w:r w:rsidRPr="003833E1">
        <w:t>24 (2012): 311-43.</w:t>
      </w:r>
    </w:p>
    <w:p w14:paraId="3CF96408" w14:textId="77777777" w:rsidR="003833E1" w:rsidRPr="003833E1" w:rsidRDefault="003833E1" w:rsidP="003833E1">
      <w:pPr>
        <w:pStyle w:val="EndNoteBibliography"/>
        <w:spacing w:after="0"/>
        <w:ind w:left="720" w:hanging="720"/>
      </w:pPr>
      <w:r w:rsidRPr="003833E1">
        <w:t xml:space="preserve">Visser, Margaret. "Vengeance and Pollution in Classical Athens." </w:t>
      </w:r>
      <w:r w:rsidRPr="003833E1">
        <w:rPr>
          <w:i/>
        </w:rPr>
        <w:t xml:space="preserve">Journal of the History of Ideas </w:t>
      </w:r>
      <w:r w:rsidRPr="003833E1">
        <w:t>45, no. 2 (1984): 193-206.</w:t>
      </w:r>
    </w:p>
    <w:p w14:paraId="1C6AEDB3" w14:textId="77777777" w:rsidR="003833E1" w:rsidRPr="003833E1" w:rsidRDefault="003833E1" w:rsidP="003833E1">
      <w:pPr>
        <w:pStyle w:val="EndNoteBibliography"/>
        <w:spacing w:after="0"/>
        <w:ind w:left="720" w:hanging="720"/>
      </w:pPr>
      <w:r w:rsidRPr="003833E1">
        <w:t xml:space="preserve">Warner, Marina. </w:t>
      </w:r>
      <w:r w:rsidRPr="003833E1">
        <w:rPr>
          <w:i/>
        </w:rPr>
        <w:t>Monuments and Maidens: The Allegory of the Female Form</w:t>
      </w:r>
      <w:r w:rsidRPr="003833E1">
        <w:t>.  London: Weidenfeld and Nicolson, 1985.</w:t>
      </w:r>
    </w:p>
    <w:p w14:paraId="394E8181" w14:textId="77777777" w:rsidR="003833E1" w:rsidRPr="003833E1" w:rsidRDefault="003833E1" w:rsidP="003833E1">
      <w:pPr>
        <w:pStyle w:val="EndNoteBibliography"/>
        <w:spacing w:after="0"/>
        <w:ind w:left="720" w:hanging="720"/>
      </w:pPr>
      <w:r w:rsidRPr="003833E1">
        <w:t xml:space="preserve">Webb, Ed, and Mark Wardecker. "Should the Daleks Be Exterminated?". In </w:t>
      </w:r>
      <w:r w:rsidRPr="003833E1">
        <w:rPr>
          <w:i/>
        </w:rPr>
        <w:t>Doctor Who and Philosophy: Bigger on the Inside</w:t>
      </w:r>
      <w:r w:rsidRPr="003833E1">
        <w:t>, edited by Courtland Lewis and Paula Smithka, 177-89. Chicago and La Salle: Open Court, 2011.</w:t>
      </w:r>
    </w:p>
    <w:p w14:paraId="6E257A3A" w14:textId="77777777" w:rsidR="003833E1" w:rsidRPr="003833E1" w:rsidRDefault="003833E1" w:rsidP="003833E1">
      <w:pPr>
        <w:pStyle w:val="EndNoteBibliography"/>
        <w:spacing w:after="0"/>
        <w:ind w:left="720" w:hanging="720"/>
      </w:pPr>
      <w:r w:rsidRPr="003833E1">
        <w:t xml:space="preserve">Weisberg, Ruth. "The Art of Memory and the Allegorical Personification of Justice." </w:t>
      </w:r>
      <w:r w:rsidRPr="003833E1">
        <w:rPr>
          <w:i/>
        </w:rPr>
        <w:t xml:space="preserve">Yale Journal of Law and the Humanities </w:t>
      </w:r>
      <w:r w:rsidRPr="003833E1">
        <w:t>24 (2012): 259-66.</w:t>
      </w:r>
    </w:p>
    <w:p w14:paraId="6EC51F86" w14:textId="77777777" w:rsidR="003833E1" w:rsidRPr="003833E1" w:rsidRDefault="003833E1" w:rsidP="003833E1">
      <w:pPr>
        <w:pStyle w:val="EndNoteBibliography"/>
        <w:ind w:left="720" w:hanging="720"/>
      </w:pPr>
      <w:r w:rsidRPr="003833E1">
        <w:t xml:space="preserve">Young, Alison. "The Waste Land of the Law, the Wordless Song of the Rape Victim." </w:t>
      </w:r>
      <w:r w:rsidRPr="003833E1">
        <w:rPr>
          <w:i/>
        </w:rPr>
        <w:t xml:space="preserve">Melbourne University Law Review </w:t>
      </w:r>
      <w:r w:rsidRPr="003833E1">
        <w:t>22 (1998): 442.</w:t>
      </w:r>
    </w:p>
    <w:p w14:paraId="58430F78" w14:textId="5361ECC5" w:rsidR="00E821EF" w:rsidRPr="00483EBD" w:rsidRDefault="0060731C">
      <w:pPr>
        <w:rPr>
          <w:rFonts w:ascii="Times New Roman" w:hAnsi="Times New Roman" w:cs="Times New Roman"/>
        </w:rPr>
      </w:pPr>
      <w:r w:rsidRPr="00483EBD">
        <w:rPr>
          <w:rFonts w:ascii="Times New Roman" w:hAnsi="Times New Roman" w:cs="Times New Roman"/>
        </w:rPr>
        <w:fldChar w:fldCharType="end"/>
      </w:r>
    </w:p>
    <w:sectPr w:rsidR="00E821EF" w:rsidRPr="00483EBD" w:rsidSect="003833E1">
      <w:headerReference w:type="default" r:id="rId8"/>
      <w:footerReference w:type="default" r:id="rId9"/>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91BFF" w15:done="0"/>
  <w15:commentEx w15:paraId="1F92AD7F" w15:done="0"/>
  <w15:commentEx w15:paraId="7EA1D7D0" w15:done="0"/>
  <w15:commentEx w15:paraId="2DA74F53" w15:done="0"/>
  <w15:commentEx w15:paraId="042D9DED" w15:done="0"/>
  <w15:commentEx w15:paraId="03BBB7A5" w15:done="0"/>
  <w15:commentEx w15:paraId="3F74E1BA" w15:done="0"/>
  <w15:commentEx w15:paraId="338FDA9E" w15:done="0"/>
  <w15:commentEx w15:paraId="3049E230" w15:done="0"/>
  <w15:commentEx w15:paraId="5535E46D" w15:done="0"/>
  <w15:commentEx w15:paraId="67178EA0" w15:done="0"/>
  <w15:commentEx w15:paraId="55CF84B2" w15:done="0"/>
  <w15:commentEx w15:paraId="471E43DF" w15:done="0"/>
  <w15:commentEx w15:paraId="322D3AD4" w15:done="0"/>
  <w15:commentEx w15:paraId="6429CE7F" w15:done="0"/>
  <w15:commentEx w15:paraId="609A8638" w15:done="0"/>
  <w15:commentEx w15:paraId="3627FE4E" w15:done="0"/>
  <w15:commentEx w15:paraId="2F54A1A3" w15:done="0"/>
  <w15:commentEx w15:paraId="7B444BCC" w15:done="0"/>
  <w15:commentEx w15:paraId="41A1B861" w15:done="0"/>
  <w15:commentEx w15:paraId="27DFB4D1" w15:done="0"/>
  <w15:commentEx w15:paraId="06955F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234A1" w14:textId="77777777" w:rsidR="00B115B4" w:rsidRDefault="00B115B4">
      <w:r>
        <w:separator/>
      </w:r>
    </w:p>
  </w:endnote>
  <w:endnote w:type="continuationSeparator" w:id="0">
    <w:p w14:paraId="400F5084" w14:textId="77777777" w:rsidR="00B115B4" w:rsidRDefault="00B1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3431"/>
      <w:docPartObj>
        <w:docPartGallery w:val="Page Numbers (Bottom of Page)"/>
        <w:docPartUnique/>
      </w:docPartObj>
    </w:sdtPr>
    <w:sdtEndPr>
      <w:rPr>
        <w:noProof/>
      </w:rPr>
    </w:sdtEndPr>
    <w:sdtContent>
      <w:p w14:paraId="771C47F0" w14:textId="77777777" w:rsidR="00B115B4" w:rsidRDefault="00B115B4" w:rsidP="00577ACC">
        <w:r>
          <w:fldChar w:fldCharType="begin"/>
        </w:r>
        <w:r>
          <w:instrText xml:space="preserve"> PAGE   \* MERGEFORMAT </w:instrText>
        </w:r>
        <w:r>
          <w:fldChar w:fldCharType="separate"/>
        </w:r>
        <w:r w:rsidR="00E36AE2">
          <w:rPr>
            <w:noProof/>
          </w:rPr>
          <w:t>4</w:t>
        </w:r>
        <w:r>
          <w:rPr>
            <w:noProof/>
          </w:rPr>
          <w:fldChar w:fldCharType="end"/>
        </w:r>
      </w:p>
    </w:sdtContent>
  </w:sdt>
  <w:p w14:paraId="1300C8B0" w14:textId="77777777" w:rsidR="00B115B4" w:rsidRDefault="00B1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7E589" w14:textId="77777777" w:rsidR="00B115B4" w:rsidRDefault="00B115B4">
      <w:r>
        <w:separator/>
      </w:r>
    </w:p>
  </w:footnote>
  <w:footnote w:type="continuationSeparator" w:id="0">
    <w:p w14:paraId="099AEA80" w14:textId="77777777" w:rsidR="00B115B4" w:rsidRDefault="00B115B4">
      <w:r>
        <w:continuationSeparator/>
      </w:r>
    </w:p>
  </w:footnote>
  <w:footnote w:id="1">
    <w:p w14:paraId="77D73AED" w14:textId="050B8FCC" w:rsidR="00B115B4" w:rsidRPr="00831E43" w:rsidRDefault="00B115B4" w:rsidP="00831E43">
      <w:pPr>
        <w:pStyle w:val="FootnoteText"/>
        <w:rPr>
          <w:lang w:val="en-US"/>
        </w:rPr>
      </w:pPr>
      <w:r w:rsidRPr="00831E43">
        <w:rPr>
          <w:rStyle w:val="FootnoteReference"/>
        </w:rPr>
        <w:footnoteRef/>
      </w:r>
      <w:r w:rsidRPr="00831E43">
        <w:t xml:space="preserve"> </w:t>
      </w:r>
      <w:r w:rsidRPr="00831E43">
        <w:rPr>
          <w:i/>
        </w:rPr>
        <w:t>Doctor Who</w:t>
      </w:r>
      <w:r w:rsidRPr="00831E43">
        <w:t>, Series 3, Episode 10, “Blink”. Written by Stephen Moffat and directed by Hettie MacDonald (BBC, 2007).</w:t>
      </w:r>
    </w:p>
  </w:footnote>
  <w:footnote w:id="2">
    <w:p w14:paraId="5FE46956" w14:textId="793C012A" w:rsidR="00B115B4" w:rsidRPr="00831E43" w:rsidRDefault="00B115B4" w:rsidP="00831E43">
      <w:pPr>
        <w:pStyle w:val="FootnoteText"/>
        <w:rPr>
          <w:lang w:val="en-US"/>
        </w:rPr>
      </w:pPr>
      <w:r w:rsidRPr="00831E43">
        <w:rPr>
          <w:rStyle w:val="FootnoteReference"/>
        </w:rPr>
        <w:footnoteRef/>
      </w:r>
      <w:r w:rsidRPr="00831E43">
        <w:t xml:space="preserve"> </w:t>
      </w:r>
      <w:r w:rsidRPr="00831E43">
        <w:rPr>
          <w:lang w:val="en-US"/>
        </w:rPr>
        <w:t>Ibid.</w:t>
      </w:r>
    </w:p>
  </w:footnote>
  <w:footnote w:id="3">
    <w:p w14:paraId="2DF8FB0E" w14:textId="170E1714" w:rsidR="00B115B4" w:rsidRPr="00831E43" w:rsidRDefault="00B115B4" w:rsidP="00831E43">
      <w:pPr>
        <w:pStyle w:val="FootnoteText"/>
        <w:rPr>
          <w:lang w:val="en-US"/>
        </w:rPr>
      </w:pPr>
      <w:r w:rsidRPr="00831E43">
        <w:rPr>
          <w:rStyle w:val="FootnoteReference"/>
        </w:rPr>
        <w:footnoteRef/>
      </w:r>
      <w:r w:rsidRPr="00831E43">
        <w:t xml:space="preserve"> For example, </w:t>
      </w:r>
      <w:r w:rsidRPr="00831E43">
        <w:rPr>
          <w:i/>
          <w:lang w:val="en-US"/>
        </w:rPr>
        <w:t xml:space="preserve">Hunger Games </w:t>
      </w:r>
      <w:r w:rsidRPr="00831E43">
        <w:rPr>
          <w:lang w:val="en-US"/>
        </w:rPr>
        <w:t xml:space="preserve">and </w:t>
      </w:r>
      <w:r w:rsidRPr="00831E43">
        <w:rPr>
          <w:i/>
          <w:lang w:val="en-US"/>
        </w:rPr>
        <w:t xml:space="preserve">Divergent </w:t>
      </w:r>
      <w:r w:rsidRPr="00831E43">
        <w:rPr>
          <w:lang w:val="en-US"/>
        </w:rPr>
        <w:t xml:space="preserve">both present a tyrannical state seeking to sustain its monopoly of violence. </w:t>
      </w:r>
    </w:p>
  </w:footnote>
  <w:footnote w:id="4">
    <w:p w14:paraId="39F3F37B" w14:textId="60B7BF6A" w:rsidR="00B115B4" w:rsidRPr="00831E43" w:rsidRDefault="00B115B4" w:rsidP="00831E43">
      <w:pPr>
        <w:pStyle w:val="FootnoteText"/>
        <w:rPr>
          <w:lang w:val="en-US"/>
        </w:rPr>
      </w:pPr>
      <w:r w:rsidRPr="00831E43">
        <w:rPr>
          <w:rStyle w:val="FootnoteReference"/>
        </w:rPr>
        <w:footnoteRef/>
      </w:r>
      <w:r w:rsidRPr="00831E43">
        <w:t xml:space="preserve"> See for example Mezey’s analysis of the western science fiction </w:t>
      </w:r>
      <w:r w:rsidRPr="00831E43">
        <w:rPr>
          <w:i/>
        </w:rPr>
        <w:t>Deadwood</w:t>
      </w:r>
      <w:r w:rsidRPr="00831E43">
        <w:t xml:space="preserve">. </w:t>
      </w:r>
      <w:r w:rsidRPr="00831E43">
        <w:fldChar w:fldCharType="begin"/>
      </w:r>
      <w:r>
        <w:instrText xml:space="preserve"> ADDIN EN.CITE &lt;EndNote&gt;&lt;Cite&gt;&lt;Author&gt;Mezey&lt;/Author&gt;&lt;Year&gt;2011&lt;/Year&gt;&lt;RecNum&gt;1417&lt;/RecNum&gt;&lt;DisplayText&gt;Naomi Mezey, &amp;quot;Law&amp;apos;s Visual Afterlife: Violence, Popular Culture, and Translation Theory,&amp;quot; in &lt;style face="italic"&gt;Imagining Legality: Where Law Meets Popular Culture&lt;/style&gt;, ed. Austin Sarat (Alabama: University of Alabama Press, 2011).&lt;/DisplayText&gt;&lt;record&gt;&lt;rec-number&gt;1417&lt;/rec-number&gt;&lt;foreign-keys&gt;&lt;key app="EN" db-id="vfpdfd09n05xpwevwxlp99dvvdwxv20wr0zd" timestamp="1476228789"&gt;1417&lt;/key&gt;&lt;/foreign-keys&gt;&lt;ref-type name="Book Section"&gt;5&lt;/ref-type&gt;&lt;contributors&gt;&lt;authors&gt;&lt;author&gt;Mezey, Naomi&lt;/author&gt;&lt;/authors&gt;&lt;secondary-authors&gt;&lt;author&gt;Sarat, Austin&lt;/author&gt;&lt;/secondary-authors&gt;&lt;/contributors&gt;&lt;titles&gt;&lt;title&gt;Law&amp;apos;s Visual Afterlife: Violence, Popular Culture, and Translation Theory&lt;/title&gt;&lt;secondary-title&gt;Imagining Legality: Where law meets popular culture&lt;/secondary-title&gt;&lt;/titles&gt;&lt;pages&gt;65-100&lt;/pages&gt;&lt;dates&gt;&lt;year&gt;2011&lt;/year&gt;&lt;/dates&gt;&lt;pub-location&gt;Alabama&lt;/pub-location&gt;&lt;publisher&gt;University of Alabama Press&lt;/publisher&gt;&lt;urls&gt;&lt;/urls&gt;&lt;/record&gt;&lt;/Cite&gt;&lt;/EndNote&gt;</w:instrText>
      </w:r>
      <w:r w:rsidRPr="00831E43">
        <w:fldChar w:fldCharType="separate"/>
      </w:r>
      <w:r>
        <w:rPr>
          <w:noProof/>
        </w:rPr>
        <w:t xml:space="preserve">Naomi Mezey, "Law's Visual Afterlife: Violence, Popular Culture, and Translation Theory," in </w:t>
      </w:r>
      <w:r w:rsidRPr="00B115B4">
        <w:rPr>
          <w:i/>
          <w:noProof/>
        </w:rPr>
        <w:t>Imagining Legality: Where Law Meets Popular Culture</w:t>
      </w:r>
      <w:r>
        <w:rPr>
          <w:noProof/>
        </w:rPr>
        <w:t>, ed. Austin Sarat (Alabama: University of Alabama Press, 2011).</w:t>
      </w:r>
      <w:r w:rsidRPr="00831E43">
        <w:fldChar w:fldCharType="end"/>
      </w:r>
      <w:ins w:id="1" w:author="Author">
        <w:r>
          <w:t xml:space="preserve"> [FOOTNOTE INCOMPLETE]</w:t>
        </w:r>
      </w:ins>
    </w:p>
  </w:footnote>
  <w:footnote w:id="5">
    <w:p w14:paraId="6F18D349" w14:textId="623BC8E2"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&lt;EndNote&gt;&lt;Cite&gt;&lt;Author&gt;Cover&lt;/Author&gt;&lt;Year&gt;1984-1985&lt;/Year&gt;&lt;RecNum&gt;1027&lt;/RecNum&gt;&lt;Pages&gt;179-203&lt;/Pages&gt;&lt;DisplayText&gt;Robert Cover, &amp;quot;The Folktales of Justice: Tales of Jurisdiction,&amp;quot; &lt;style face="italic"&gt;Capital University Law Review&lt;/style&gt; 14 (1984-1985): 179-203.&lt;/DisplayText&gt;&lt;record&gt;&lt;rec-number&gt;1027&lt;/rec-number&gt;&lt;foreign-keys&gt;&lt;key app="EN" db-id="vfpdfd09n05xpwevwxlp99dvvdwxv20wr0zd" timestamp="1476228770"&gt;1027&lt;/key&gt;&lt;/foreign-keys&gt;&lt;ref-type name="Journal Article"&gt;17&lt;/ref-type&gt;&lt;contributors&gt;&lt;authors&gt;&lt;author&gt;Cover, Robert&lt;/author&gt;&lt;/authors&gt;&lt;/contributors&gt;&lt;titles&gt;&lt;title&gt;The Folktales of Justice: Tales of Jurisdiction&lt;/title&gt;&lt;secondary-title&gt;Capital University Law Review&lt;/secondary-title&gt;&lt;/titles&gt;&lt;periodical&gt;&lt;full-title&gt;Capital University Law Review&lt;/full-title&gt;&lt;/periodical&gt;&lt;pages&gt;179-203&lt;/pages&gt;&lt;volume&gt;14&lt;/volume&gt;&lt;dates&gt;&lt;year&gt;1984-1985&lt;/year&gt;&lt;/dates&gt;&lt;urls&gt;&lt;/urls&gt;&lt;/record&gt;&lt;/Cite&gt;&lt;/EndNote&gt;</w:instrText>
      </w:r>
      <w:r w:rsidRPr="00831E43">
        <w:fldChar w:fldCharType="separate"/>
      </w:r>
      <w:r>
        <w:rPr>
          <w:noProof/>
        </w:rPr>
        <w:t xml:space="preserve">Robert Cover, "The Folktales of Justice: Tales of Jurisdiction," </w:t>
      </w:r>
      <w:r w:rsidRPr="00B115B4">
        <w:rPr>
          <w:i/>
          <w:noProof/>
        </w:rPr>
        <w:t>Capital University Law Review</w:t>
      </w:r>
      <w:r>
        <w:rPr>
          <w:noProof/>
        </w:rPr>
        <w:t xml:space="preserve"> 14 (1984-1985): 179-203.</w:t>
      </w:r>
      <w:r w:rsidRPr="00831E43">
        <w:fldChar w:fldCharType="end"/>
      </w:r>
    </w:p>
  </w:footnote>
  <w:footnote w:id="6">
    <w:p w14:paraId="59FF9AE4" w14:textId="6A654420" w:rsidR="00B115B4" w:rsidRPr="009828FF" w:rsidRDefault="00B115B4">
      <w:pPr>
        <w:pStyle w:val="FootnoteText"/>
        <w:rPr>
          <w:lang w:val="en-US"/>
        </w:rPr>
      </w:pPr>
      <w:r>
        <w:rPr>
          <w:rStyle w:val="FootnoteReference"/>
        </w:rPr>
        <w:footnoteRef/>
      </w:r>
      <w:r>
        <w:t xml:space="preserve"> </w:t>
      </w:r>
      <w:r>
        <w:rPr>
          <w:lang w:val="en-US"/>
        </w:rPr>
        <w:t xml:space="preserve">For example, in </w:t>
      </w:r>
      <w:r w:rsidR="00FA0CB0" w:rsidRPr="00831E43">
        <w:rPr>
          <w:i/>
        </w:rPr>
        <w:t>Doctor Who</w:t>
      </w:r>
      <w:r w:rsidR="00FA0CB0">
        <w:t>, Series 4</w:t>
      </w:r>
      <w:r w:rsidR="00FA0CB0" w:rsidRPr="00831E43">
        <w:t xml:space="preserve">, Episode </w:t>
      </w:r>
      <w:r w:rsidR="00FA0CB0">
        <w:t>8</w:t>
      </w:r>
      <w:r w:rsidR="00FA0CB0" w:rsidRPr="00831E43">
        <w:t>, “</w:t>
      </w:r>
      <w:r w:rsidR="00FA0CB0">
        <w:t>Planet of the Ood</w:t>
      </w:r>
      <w:r w:rsidR="00FA0CB0" w:rsidRPr="00831E43">
        <w:t>” (BBC, 200</w:t>
      </w:r>
      <w:r w:rsidR="00FA0CB0">
        <w:t>8)</w:t>
      </w:r>
      <w:r>
        <w:rPr>
          <w:lang w:val="en-US"/>
        </w:rPr>
        <w:t>, Tenth Docto</w:t>
      </w:r>
      <w:r w:rsidR="00FA0CB0">
        <w:rPr>
          <w:lang w:val="en-US"/>
        </w:rPr>
        <w:t>r (David Tennant) with</w:t>
      </w:r>
      <w:r>
        <w:rPr>
          <w:lang w:val="en-US"/>
        </w:rPr>
        <w:t xml:space="preserve"> Donna Noble (Catherine Tate), the Ood appear to be evil but are reacting to centuries of enforced slavery. The episode concludes with the human villain Halpen becoming an Ood and the Ood liberated from slavery and able to sing again.</w:t>
      </w:r>
    </w:p>
  </w:footnote>
  <w:footnote w:id="7">
    <w:p w14:paraId="449ABEF0" w14:textId="0C350D04" w:rsidR="00B115B4" w:rsidRPr="00831E43" w:rsidRDefault="00B115B4" w:rsidP="00831E43">
      <w:pPr>
        <w:pStyle w:val="FootnoteText"/>
      </w:pPr>
      <w:r w:rsidRPr="00831E43">
        <w:rPr>
          <w:rStyle w:val="FootnoteReference"/>
        </w:rPr>
        <w:footnoteRef/>
      </w:r>
      <w:r w:rsidRPr="00831E43">
        <w:t xml:space="preserve"> See for example, </w:t>
      </w:r>
      <w:r w:rsidRPr="00831E43">
        <w:fldChar w:fldCharType="begin"/>
      </w:r>
      <w:r>
        <w:instrText xml:space="preserve"> ADDIN EN.CITE &lt;EndNote&gt;&lt;Cite&gt;&lt;Author&gt;Cohen&lt;/Author&gt;&lt;Year&gt;1985&lt;/Year&gt;&lt;RecNum&gt;1426&lt;/RecNum&gt;&lt;DisplayText&gt;Stanley Cohen, &lt;style face="italic"&gt;Visions of Social Control&lt;/style&gt; (Cambridge: Polity Press, 1985).&lt;/DisplayText&gt;&lt;record&gt;&lt;rec-number&gt;1426&lt;/rec-number&gt;&lt;foreign-keys&gt;&lt;key app="EN" db-id="vfpdfd09n05xpwevwxlp99dvvdwxv20wr0zd" timestamp="1476228789"&gt;1426&lt;/key&gt;&lt;/foreign-keys&gt;&lt;ref-type name="Book"&gt;6&lt;/ref-type&gt;&lt;contributors&gt;&lt;authors&gt;&lt;author&gt;Cohen, Stanley&lt;/author&gt;&lt;/authors&gt;&lt;/contributors&gt;&lt;titles&gt;&lt;title&gt;Visions of Social Control&lt;/title&gt;&lt;/titles&gt;&lt;dates&gt;&lt;year&gt;1985&lt;/year&gt;&lt;/dates&gt;&lt;pub-location&gt;Cambridge&lt;/pub-location&gt;&lt;publisher&gt;Polity Press&lt;/publisher&gt;&lt;urls&gt;&lt;/urls&gt;&lt;/record&gt;&lt;/Cite&gt;&lt;/EndNote&gt;</w:instrText>
      </w:r>
      <w:r w:rsidRPr="00831E43">
        <w:fldChar w:fldCharType="separate"/>
      </w:r>
      <w:r>
        <w:rPr>
          <w:noProof/>
        </w:rPr>
        <w:t xml:space="preserve">Stanley Cohen, </w:t>
      </w:r>
      <w:r w:rsidRPr="00B115B4">
        <w:rPr>
          <w:i/>
          <w:noProof/>
        </w:rPr>
        <w:t>Visions of Social Control</w:t>
      </w:r>
      <w:r>
        <w:rPr>
          <w:noProof/>
        </w:rPr>
        <w:t xml:space="preserve"> (Cambridge: Polity Press, 1985).</w:t>
      </w:r>
      <w:r w:rsidRPr="00831E43">
        <w:fldChar w:fldCharType="end"/>
      </w:r>
      <w:r w:rsidRPr="00831E43">
        <w:t xml:space="preserve"> Cohen draws upon science fiction to analyse penal theories and the administration of justice.</w:t>
      </w:r>
    </w:p>
  </w:footnote>
  <w:footnote w:id="8">
    <w:p w14:paraId="109914BC" w14:textId="17AF4E81" w:rsidR="00B115B4" w:rsidRPr="00C31288" w:rsidRDefault="00B115B4">
      <w:pPr>
        <w:pStyle w:val="FootnoteText"/>
        <w:rPr>
          <w:lang w:val="en-US"/>
        </w:rPr>
      </w:pPr>
      <w:r>
        <w:rPr>
          <w:rStyle w:val="FootnoteReference"/>
        </w:rPr>
        <w:footnoteRef/>
      </w:r>
      <w:r>
        <w:t xml:space="preserve"> T</w:t>
      </w:r>
      <w:r>
        <w:rPr>
          <w:lang w:val="en-US"/>
        </w:rPr>
        <w:t>he Tenth Doctor, David Tennant, makes only very brief appearances with his companion Martha.</w:t>
      </w:r>
    </w:p>
  </w:footnote>
  <w:footnote w:id="9">
    <w:p w14:paraId="204D80CF" w14:textId="407DBFA0"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&lt;EndNote&gt;&lt;Cite&gt;&lt;Author&gt;Saint&lt;/Author&gt;&lt;Year&gt;2010&lt;/Year&gt;&lt;RecNum&gt;952&lt;/RecNum&gt;&lt;DisplayText&gt;Michelle Saint and Peter French, &amp;quot;The Horror of the Weeping Angels,&amp;quot; in &lt;style face="italic"&gt;Doctor Who and Philosophy: Bigger on the Inside&lt;/style&gt;, ed. Courtland Lewis and Paula Smithka (Chicago: Open Court, 2010).&lt;/DisplayText&gt;&lt;record&gt;&lt;rec-number&gt;952&lt;/rec-number&gt;&lt;foreign-keys&gt;&lt;key app="EN" db-id="vfpdfd09n05xpwevwxlp99dvvdwxv20wr0zd" timestamp="1476228768"&gt;952&lt;/key&gt;&lt;/foreign-keys&gt;&lt;ref-type name="Book Section"&gt;5&lt;/ref-type&gt;&lt;contributors&gt;&lt;authors&gt;&lt;author&gt;Saint, Michelle&lt;/author&gt;&lt;author&gt;French, Peter&lt;/author&gt;&lt;/authors&gt;&lt;secondary-authors&gt;&lt;author&gt;Lewis, Courtland&lt;/author&gt;&lt;author&gt;Smithka, Paula&lt;/author&gt;&lt;/secondary-authors&gt;&lt;/contributors&gt;&lt;titles&gt;&lt;title&gt;The Horror of the Weeping Angels&lt;/title&gt;&lt;secondary-title&gt;Doctor Who and Philosophy: Bigger on the Inside&lt;/secondary-title&gt;&lt;/titles&gt;&lt;pages&gt;297-312&lt;/pages&gt;&lt;section&gt;26&lt;/section&gt;&lt;keywords&gt;&lt;keyword&gt;disgust&lt;/keyword&gt;&lt;keyword&gt;monster&lt;/keyword&gt;&lt;/keywords&gt;&lt;dates&gt;&lt;year&gt;2010&lt;/year&gt;&lt;/dates&gt;&lt;pub-location&gt;Chicago&lt;/pub-location&gt;&lt;publisher&gt;Open Court&lt;/publisher&gt;&lt;urls&gt;&lt;/urls&gt;&lt;/record&gt;&lt;/Cite&gt;&lt;/EndNote&gt;</w:instrText>
      </w:r>
      <w:r w:rsidRPr="00831E43">
        <w:fldChar w:fldCharType="separate"/>
      </w:r>
      <w:r>
        <w:rPr>
          <w:noProof/>
        </w:rPr>
        <w:t xml:space="preserve">Michelle Saint and Peter French, "The Horror of the Weeping Angels," in </w:t>
      </w:r>
      <w:r w:rsidRPr="00B115B4">
        <w:rPr>
          <w:i/>
          <w:noProof/>
        </w:rPr>
        <w:t>Doctor Who and Philosophy: Bigger on the Inside</w:t>
      </w:r>
      <w:r>
        <w:rPr>
          <w:noProof/>
        </w:rPr>
        <w:t>, ed. Courtland Lewis and Paula Smithka (Chicago: Open Court, 2010).</w:t>
      </w:r>
      <w:r w:rsidRPr="00831E43">
        <w:fldChar w:fldCharType="end"/>
      </w:r>
      <w:r w:rsidRPr="00831E43">
        <w:rPr>
          <w:lang w:val="en-US"/>
        </w:rPr>
        <w:t xml:space="preserve"> </w:t>
      </w:r>
    </w:p>
  </w:footnote>
  <w:footnote w:id="10">
    <w:p w14:paraId="02DA5183" w14:textId="133F048A" w:rsidR="00B115B4" w:rsidRPr="00B21F74" w:rsidRDefault="00B115B4">
      <w:pPr>
        <w:pStyle w:val="FootnoteText"/>
        <w:rPr>
          <w:lang w:val="en-US"/>
        </w:rPr>
      </w:pPr>
      <w:r>
        <w:rPr>
          <w:rStyle w:val="FootnoteReference"/>
        </w:rPr>
        <w:footnoteRef/>
      </w:r>
      <w:r>
        <w:t xml:space="preserve"> </w:t>
      </w:r>
      <w:r>
        <w:rPr>
          <w:lang w:val="en-US"/>
        </w:rPr>
        <w:t xml:space="preserve">For example, the Daleks were inspired by the Nazis. Their catch cry ‘exterminate, exterminate’ reflects their philosophy of genocide. </w:t>
      </w:r>
      <w:r>
        <w:rPr>
          <w:lang w:val="en-US"/>
        </w:rPr>
        <w:fldChar w:fldCharType="begin"/>
      </w:r>
      <w:r>
        <w:rPr>
          <w:lang w:val="en-US"/>
        </w:rPr>
        <w:instrText xml:space="preserve"> ADDIN EN.CITE &lt;EndNote&gt;&lt;Cite&gt;&lt;Author&gt;Webb&lt;/Author&gt;&lt;Year&gt;2011&lt;/Year&gt;&lt;RecNum&gt;1634&lt;/RecNum&gt;&lt;DisplayText&gt;Ed Webb and Mark Wardecker, &amp;quot;Should the Daleks Be Exterminated?,&amp;quot; ibid. (Chicago and La Salle: 2011).&lt;/DisplayText&gt;&lt;record&gt;&lt;rec-number&gt;1634&lt;/rec-number&gt;&lt;foreign-keys&gt;&lt;key app="EN" db-id="d095zp5sh0wxsqefpfqvdaxlp222ataxf2ss" timestamp="1482188535"&gt;1634&lt;/key&gt;&lt;/foreign-keys&gt;&lt;ref-type name="Book Chapter"&gt;5&lt;/ref-type&gt;&lt;contributors&gt;&lt;authors&gt;&lt;author&gt;Webb, Ed&lt;/author&gt;&lt;author&gt;Wardecker, Mark&lt;/author&gt;&lt;/authors&gt;&lt;secondary-authors&gt;&lt;author&gt;Lewis, Courtland&lt;/author&gt;&lt;author&gt;Smithka, Paula&lt;/author&gt;&lt;/secondary-authors&gt;&lt;/contributors&gt;&lt;titles&gt;&lt;title&gt;Should the Daleks be exterminated?&lt;/title&gt;&lt;secondary-title&gt;Doctor Who and Philosophy: Bigger on the Inside&lt;/secondary-title&gt;&lt;/titles&gt;&lt;pages&gt;177-189&lt;/pages&gt;&lt;dates&gt;&lt;year&gt;2011&lt;/year&gt;&lt;/dates&gt;&lt;pub-location&gt;Chicago and La Salle&lt;/pub-location&gt;&lt;publisher&gt;Open Court&lt;/publisher&gt;&lt;urls&gt;&lt;/urls&gt;&lt;/record&gt;&lt;/Cite&gt;&lt;/EndNote&gt;</w:instrText>
      </w:r>
      <w:r>
        <w:rPr>
          <w:lang w:val="en-US"/>
        </w:rPr>
        <w:fldChar w:fldCharType="separate"/>
      </w:r>
      <w:r>
        <w:rPr>
          <w:noProof/>
          <w:lang w:val="en-US"/>
        </w:rPr>
        <w:t>Ed Webb and Mark Wardecker, "Should the Daleks Be Exterminated?," ibid. (Chicago and La Salle: 2011).</w:t>
      </w:r>
      <w:r>
        <w:rPr>
          <w:lang w:val="en-US"/>
        </w:rPr>
        <w:fldChar w:fldCharType="end"/>
      </w:r>
      <w:r>
        <w:rPr>
          <w:lang w:val="en-US"/>
        </w:rPr>
        <w:t xml:space="preserve"> </w:t>
      </w:r>
    </w:p>
  </w:footnote>
  <w:footnote w:id="11">
    <w:p w14:paraId="61CD257C" w14:textId="3681AFDC" w:rsidR="00B115B4" w:rsidRPr="00831E43" w:rsidRDefault="00B115B4" w:rsidP="00F019B5">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&lt;EndNote&gt;&lt;Cite&gt;&lt;Author&gt;Saint&lt;/Author&gt;&lt;Year&gt;2010&lt;/Year&gt;&lt;RecNum&gt;952&lt;/RecNum&gt;&lt;DisplayText&gt;Michelle Saint and Peter French, &amp;quot;The Horror of the Weeping Angels,&amp;quot; ibid. (Chicago: 2010).&lt;/DisplayText&gt;&lt;record&gt;&lt;rec-number&gt;952&lt;/rec-number&gt;&lt;foreign-keys&gt;&lt;key app="EN" db-id="vfpdfd09n05xpwevwxlp99dvvdwxv20wr0zd" timestamp="1476228768"&gt;952&lt;/key&gt;&lt;/foreign-keys&gt;&lt;ref-type name="Book Section"&gt;5&lt;/ref-type&gt;&lt;contributors&gt;&lt;authors&gt;&lt;author&gt;Saint, Michelle&lt;/author&gt;&lt;author&gt;French, Peter&lt;/author&gt;&lt;/authors&gt;&lt;secondary-authors&gt;&lt;author&gt;Lewis, Courtland&lt;/author&gt;&lt;author&gt;Smithka, Paula&lt;/author&gt;&lt;/secondary-authors&gt;&lt;/contributors&gt;&lt;titles&gt;&lt;title&gt;The Horror of the Weeping Angels&lt;/title&gt;&lt;secondary-title&gt;Doctor Who and Philosophy: Bigger on the Inside&lt;/secondary-title&gt;&lt;/titles&gt;&lt;pages&gt;297-312&lt;/pages&gt;&lt;section&gt;26&lt;/section&gt;&lt;keywords&gt;&lt;keyword&gt;disgust&lt;/keyword&gt;&lt;keyword&gt;monster&lt;/keyword&gt;&lt;/keywords&gt;&lt;dates&gt;&lt;year&gt;2010&lt;/year&gt;&lt;/dates&gt;&lt;pub-location&gt;Chicago&lt;/pub-location&gt;&lt;publisher&gt;Open Court&lt;/publisher&gt;&lt;urls&gt;&lt;/urls&gt;&lt;/record&gt;&lt;/Cite&gt;&lt;/EndNote&gt;</w:instrText>
      </w:r>
      <w:r w:rsidRPr="00831E43">
        <w:fldChar w:fldCharType="separate"/>
      </w:r>
      <w:r>
        <w:rPr>
          <w:noProof/>
        </w:rPr>
        <w:t>Michelle Saint and Peter French, "The Horror of the Weeping Angels," ibid. (Chicago: 2010).</w:t>
      </w:r>
      <w:r w:rsidRPr="00831E43">
        <w:fldChar w:fldCharType="end"/>
      </w:r>
      <w:r w:rsidRPr="00831E43">
        <w:rPr>
          <w:lang w:val="en-US"/>
        </w:rPr>
        <w:t xml:space="preserve"> </w:t>
      </w:r>
    </w:p>
  </w:footnote>
  <w:footnote w:id="12">
    <w:p w14:paraId="4A236445" w14:textId="71DD02DC" w:rsidR="00B115B4" w:rsidRPr="00C31288" w:rsidRDefault="00B115B4">
      <w:pPr>
        <w:pStyle w:val="FootnoteText"/>
        <w:rPr>
          <w:lang w:val="en-US"/>
        </w:rPr>
      </w:pPr>
      <w:r>
        <w:rPr>
          <w:rStyle w:val="FootnoteReference"/>
        </w:rPr>
        <w:footnoteRef/>
      </w:r>
      <w:r>
        <w:t xml:space="preserve">  </w:t>
      </w:r>
      <w:r w:rsidRPr="00B21F74">
        <w:rPr>
          <w:lang w:val="en-US"/>
        </w:rPr>
        <w:t>Paul</w:t>
      </w:r>
      <w:r>
        <w:rPr>
          <w:lang w:val="en-US"/>
        </w:rPr>
        <w:t xml:space="preserve"> Jones (9 June 2012),</w:t>
      </w:r>
      <w:r w:rsidRPr="00B21F74">
        <w:rPr>
          <w:lang w:val="en-US"/>
        </w:rPr>
        <w:t xml:space="preserve"> ‘Doctor Who: Weeping Angels beat The Daleks to be voted fans' favourite ever monsters</w:t>
      </w:r>
      <w:r>
        <w:rPr>
          <w:lang w:val="en-US"/>
        </w:rPr>
        <w:t xml:space="preserve">’ </w:t>
      </w:r>
      <w:r>
        <w:rPr>
          <w:i/>
          <w:lang w:val="en-US"/>
        </w:rPr>
        <w:t>Radio Times</w:t>
      </w:r>
      <w:r>
        <w:rPr>
          <w:lang w:val="en-US"/>
        </w:rPr>
        <w:t>.</w:t>
      </w:r>
      <w:r>
        <w:t xml:space="preserve"> </w:t>
      </w:r>
      <w:hyperlink r:id="rId1" w:history="1">
        <w:r w:rsidRPr="00D74BEF">
          <w:rPr>
            <w:rStyle w:val="Hyperlink"/>
          </w:rPr>
          <w:t>http://www.radiotimes.com/news/2012-06-09/doctor-who-weeping-angels-beat-the-daleks-to-be-voted-fans-favourite-ever-monsters</w:t>
        </w:r>
      </w:hyperlink>
      <w:r>
        <w:t xml:space="preserve"> (accessed 20/12/2016).</w:t>
      </w:r>
    </w:p>
  </w:footnote>
  <w:footnote w:id="13">
    <w:p w14:paraId="424E1343" w14:textId="7C87DF95" w:rsidR="00B115B4" w:rsidRPr="00C31288" w:rsidRDefault="00B115B4">
      <w:pPr>
        <w:pStyle w:val="FootnoteText"/>
        <w:rPr>
          <w:lang w:val="en-US"/>
        </w:rPr>
      </w:pPr>
      <w:r>
        <w:rPr>
          <w:rStyle w:val="FootnoteReference"/>
        </w:rPr>
        <w:footnoteRef/>
      </w:r>
      <w:r>
        <w:t xml:space="preserve"> The Weeping Angels reappear in</w:t>
      </w:r>
      <w:r w:rsidR="00FA0CB0">
        <w:t xml:space="preserve"> </w:t>
      </w:r>
      <w:r w:rsidR="00FA0CB0" w:rsidRPr="00831E43">
        <w:rPr>
          <w:i/>
        </w:rPr>
        <w:t>Doctor Who</w:t>
      </w:r>
      <w:r w:rsidR="00FA0CB0" w:rsidRPr="00831E43">
        <w:t xml:space="preserve">, Series </w:t>
      </w:r>
      <w:r w:rsidR="00FA0CB0">
        <w:t>5</w:t>
      </w:r>
      <w:r w:rsidR="00FA0CB0" w:rsidRPr="00831E43">
        <w:t xml:space="preserve">, Episode </w:t>
      </w:r>
      <w:r w:rsidR="00A74F1E">
        <w:t xml:space="preserve">4 </w:t>
      </w:r>
      <w:r w:rsidR="00A74F1E" w:rsidRPr="00A74F1E">
        <w:t>“</w:t>
      </w:r>
      <w:r w:rsidRPr="00A74F1E">
        <w:t>The Time of Angels</w:t>
      </w:r>
      <w:r w:rsidR="00A74F1E" w:rsidRPr="00A74F1E">
        <w:t>” and Episode 5</w:t>
      </w:r>
      <w:r w:rsidRPr="00A74F1E">
        <w:t xml:space="preserve"> </w:t>
      </w:r>
      <w:r w:rsidR="00A74F1E" w:rsidRPr="00A74F1E">
        <w:t>“</w:t>
      </w:r>
      <w:r w:rsidRPr="00A74F1E">
        <w:t>Flesh and Stone</w:t>
      </w:r>
      <w:r w:rsidR="00A74F1E" w:rsidRPr="00A74F1E">
        <w:t>”</w:t>
      </w:r>
      <w:r w:rsidRPr="00A74F1E">
        <w:t xml:space="preserve"> </w:t>
      </w:r>
      <w:r>
        <w:t xml:space="preserve">(2010) and </w:t>
      </w:r>
      <w:r w:rsidR="00A74F1E">
        <w:rPr>
          <w:i/>
        </w:rPr>
        <w:t>Doctor Who</w:t>
      </w:r>
      <w:r w:rsidR="00A74F1E">
        <w:t>, Series 7, Episode 5, “</w:t>
      </w:r>
      <w:r w:rsidRPr="00A74F1E">
        <w:t>The</w:t>
      </w:r>
      <w:r>
        <w:rPr>
          <w:i/>
        </w:rPr>
        <w:t xml:space="preserve"> </w:t>
      </w:r>
      <w:r w:rsidRPr="00A74F1E">
        <w:t>Angels Take Manhattan</w:t>
      </w:r>
      <w:r w:rsidR="00A74F1E">
        <w:rPr>
          <w:i/>
        </w:rPr>
        <w:t>”</w:t>
      </w:r>
      <w:r>
        <w:t xml:space="preserve"> (2012).</w:t>
      </w:r>
    </w:p>
  </w:footnote>
  <w:footnote w:id="14">
    <w:p w14:paraId="215A1BA1" w14:textId="67108451" w:rsidR="00B115B4" w:rsidRPr="00831E43" w:rsidRDefault="00B115B4" w:rsidP="00831E43">
      <w:pPr>
        <w:pStyle w:val="FootnoteText"/>
      </w:pPr>
      <w:r w:rsidRPr="00831E43">
        <w:rPr>
          <w:rStyle w:val="FootnoteReference"/>
        </w:rPr>
        <w:footnoteRef/>
      </w:r>
      <w:r w:rsidRPr="00831E43">
        <w:t xml:space="preserve"> The classic monsters of horror films, zombies, have been used to explain Derrida’s ideas about undecidability. Zombies might be ‘EITHER alive OR dead. But it cuts across these categories: it is BOTH alive AND dead. Equally, it is NEITHER alive NOR dead, since it cannot take on the “full” senses of these terms… in terms of life and death, </w:t>
      </w:r>
      <w:r w:rsidRPr="00831E43">
        <w:rPr>
          <w:i/>
        </w:rPr>
        <w:t>it cannot be decided</w:t>
      </w:r>
      <w:r w:rsidRPr="00831E43">
        <w:t xml:space="preserve">’. </w:t>
      </w:r>
      <w:r w:rsidR="00A74F1E">
        <w:fldChar w:fldCharType="begin"/>
      </w:r>
      <w:r w:rsidR="00A74F1E">
        <w:instrText xml:space="preserve"> ADDIN EN.CITE &lt;EndNote&gt;&lt;Cite&gt;&lt;Author&gt;Collins&lt;/Author&gt;&lt;Year&gt;1996&lt;/Year&gt;&lt;RecNum&gt;843&lt;/RecNum&gt;&lt;Pages&gt;17-20&lt;/Pages&gt;&lt;DisplayText&gt;Jeff Collins and Bill Mayblin, &lt;style face="italic"&gt;Derrida for Beginners&lt;/style&gt; (Sydney: Allen and Unwin, 1996), 17-20.&lt;/DisplayText&gt;&lt;record&gt;&lt;rec-number&gt;843&lt;/rec-number&gt;&lt;foreign-keys&gt;&lt;key app="EN" db-id="vfpdfd09n05xpwevwxlp99dvvdwxv20wr0zd" timestamp="1476228765"&gt;843&lt;/key&gt;&lt;/foreign-keys&gt;&lt;ref-type name="Book"&gt;6&lt;/ref-type&gt;&lt;contributors&gt;&lt;authors&gt;&lt;author&gt;Collins, Jeff&lt;/author&gt;&lt;author&gt;Mayblin, Bill&lt;/author&gt;&lt;/authors&gt;&lt;/contributors&gt;&lt;titles&gt;&lt;title&gt;Derrida for Beginners&lt;/title&gt;&lt;/titles&gt;&lt;dates&gt;&lt;year&gt;1996&lt;/year&gt;&lt;/dates&gt;&lt;pub-location&gt;Sydney&lt;/pub-location&gt;&lt;publisher&gt;Allen and Unwin&lt;/publisher&gt;&lt;urls&gt;&lt;/urls&gt;&lt;/record&gt;&lt;/Cite&gt;&lt;/EndNote&gt;</w:instrText>
      </w:r>
      <w:r w:rsidR="00A74F1E">
        <w:fldChar w:fldCharType="separate"/>
      </w:r>
      <w:r w:rsidR="00A74F1E">
        <w:rPr>
          <w:noProof/>
        </w:rPr>
        <w:t xml:space="preserve">Jeff Collins and Bill Mayblin, </w:t>
      </w:r>
      <w:r w:rsidR="00A74F1E" w:rsidRPr="00A74F1E">
        <w:rPr>
          <w:i/>
          <w:noProof/>
        </w:rPr>
        <w:t>Derrida for Beginners</w:t>
      </w:r>
      <w:r w:rsidR="00A74F1E">
        <w:rPr>
          <w:noProof/>
        </w:rPr>
        <w:t xml:space="preserve"> (Sydney: Allen and Unwin, 1996), 17-20.</w:t>
      </w:r>
      <w:r w:rsidR="00A74F1E">
        <w:fldChar w:fldCharType="end"/>
      </w:r>
    </w:p>
  </w:footnote>
  <w:footnote w:id="15">
    <w:p w14:paraId="18E2AFA1" w14:textId="1F93058F"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&lt;EndNote&gt;&lt;Cite&gt;&lt;Author&gt;Douglas&lt;/Author&gt;&lt;Year&gt;1966/2002&lt;/Year&gt;&lt;RecNum&gt;297&lt;/RecNum&gt;&lt;DisplayText&gt;Mary Douglas, &lt;style face="italic"&gt;Purity and Danger: An Analysis of the Concepts of Pollution and Taboo&lt;/style&gt; (London: Routledge and Kegan Paul, 1966/2002).&lt;/DisplayText&gt;&lt;record&gt;&lt;rec-number&gt;297&lt;/rec-number&gt;&lt;foreign-keys&gt;&lt;key app="EN" db-id="vfpdfd09n05xpwevwxlp99dvvdwxv20wr0zd" timestamp="0"&gt;297&lt;/key&gt;&lt;/foreign-keys&gt;&lt;ref-type name="Book"&gt;6&lt;/ref-type&gt;&lt;contributors&gt;&lt;authors&gt;&lt;author&gt;Douglas, Mary&lt;/author&gt;&lt;/authors&gt;&lt;/contributors&gt;&lt;titles&gt;&lt;title&gt;Purity and Danger: An Analysis of the Concepts of Pollution and Taboo&lt;/title&gt;&lt;/titles&gt;&lt;keywords&gt;&lt;keyword&gt;disgust&lt;/keyword&gt;&lt;keyword&gt;disorder&lt;/keyword&gt;&lt;/keywords&gt;&lt;dates&gt;&lt;year&gt;1966/2002&lt;/year&gt;&lt;/dates&gt;&lt;pub-location&gt;London&lt;/pub-location&gt;&lt;publisher&gt;Routledge and Kegan Paul&lt;/publisher&gt;&lt;orig-pub&gt;1966&lt;/orig-pub&gt;&lt;urls&gt;&lt;/urls&gt;&lt;/record&gt;&lt;/Cite&gt;&lt;/EndNote&gt;</w:instrText>
      </w:r>
      <w:r w:rsidRPr="00831E43">
        <w:fldChar w:fldCharType="separate"/>
      </w:r>
      <w:r>
        <w:rPr>
          <w:noProof/>
        </w:rPr>
        <w:t xml:space="preserve">Mary Douglas, </w:t>
      </w:r>
      <w:r w:rsidRPr="00B115B4">
        <w:rPr>
          <w:i/>
          <w:noProof/>
        </w:rPr>
        <w:t>Purity and Danger: An Analysis of the Concepts of Pollution and Taboo</w:t>
      </w:r>
      <w:r>
        <w:rPr>
          <w:noProof/>
        </w:rPr>
        <w:t xml:space="preserve"> (London: Routledge and Kegan Paul, 1966/2002).</w:t>
      </w:r>
      <w:r w:rsidRPr="00831E43">
        <w:fldChar w:fldCharType="end"/>
      </w:r>
    </w:p>
  </w:footnote>
  <w:footnote w:id="16">
    <w:p w14:paraId="4B78798C" w14:textId="22FE74AE"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&lt;EndNote&gt;&lt;Cite&gt;&lt;Author&gt;Kristeva&lt;/Author&gt;&lt;Year&gt;1982&lt;/Year&gt;&lt;RecNum&gt;332&lt;/RecNum&gt;&lt;Pages&gt;4&lt;/Pages&gt;&lt;DisplayText&gt;Julia Kristeva, &lt;style face="italic"&gt;Powers of Horror: An Essay on Abjection&lt;/style&gt; (New York: Columbia University Press, 1982), 4.&lt;/DisplayText&gt;&lt;record&gt;&lt;rec-number&gt;332&lt;/rec-number&gt;&lt;foreign-keys&gt;&lt;key app="EN" db-id="vfpdfd09n05xpwevwxlp99dvvdwxv20wr0zd" timestamp="0"&gt;332&lt;/key&gt;&lt;/foreign-keys&gt;&lt;ref-type name="Book"&gt;6&lt;/ref-type&gt;&lt;contributors&gt;&lt;authors&gt;&lt;author&gt;Kristeva, Julia&lt;/author&gt;&lt;/authors&gt;&lt;/contributors&gt;&lt;titles&gt;&lt;title&gt;Powers of Horror: An Essay on Abjection&lt;/title&gt;&lt;/titles&gt;&lt;dates&gt;&lt;year&gt;1982&lt;/year&gt;&lt;/dates&gt;&lt;pub-location&gt;New York&lt;/pub-location&gt;&lt;publisher&gt;Columbia University Press&lt;/publisher&gt;&lt;urls&gt;&lt;/urls&gt;&lt;/record&gt;&lt;/Cite&gt;&lt;/EndNote&gt;</w:instrText>
      </w:r>
      <w:r w:rsidRPr="00831E43">
        <w:fldChar w:fldCharType="separate"/>
      </w:r>
      <w:r>
        <w:rPr>
          <w:noProof/>
        </w:rPr>
        <w:t xml:space="preserve">Julia Kristeva, </w:t>
      </w:r>
      <w:r w:rsidRPr="00B115B4">
        <w:rPr>
          <w:i/>
          <w:noProof/>
        </w:rPr>
        <w:t>Powers of Horror: An Essay on Abjection</w:t>
      </w:r>
      <w:r>
        <w:rPr>
          <w:noProof/>
        </w:rPr>
        <w:t xml:space="preserve"> (New York: Columbia University Press, 1982), 4.</w:t>
      </w:r>
      <w:r w:rsidRPr="00831E43">
        <w:fldChar w:fldCharType="end"/>
      </w:r>
    </w:p>
  </w:footnote>
  <w:footnote w:id="17">
    <w:p w14:paraId="67DBC354" w14:textId="61F6FEF7"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&lt;EndNote&gt;&lt;Cite&gt;&lt;Author&gt;Foucault&lt;/Author&gt;&lt;Year&gt;2003&lt;/Year&gt;&lt;RecNum&gt;958&lt;/RecNum&gt;&lt;Pages&gt;64-65&lt;/Pages&gt;&lt;DisplayText&gt;Michel Foucault, &lt;style face="italic"&gt;Abnormal: Lectures at the College De France 1974-1975&lt;/style&gt; (New York: Picador, 2003), 64-65.&lt;/DisplayText&gt;&lt;record&gt;&lt;rec-number&gt;958&lt;/rec-number&gt;&lt;foreign-keys&gt;&lt;key app="EN" db-id="vfpdfd09n05xpwevwxlp99dvvdwxv20wr0zd" timestamp="1476228768"&gt;958&lt;/key&gt;&lt;/foreign-keys&gt;&lt;ref-type name="Book"&gt;6&lt;/ref-type&gt;&lt;contributors&gt;&lt;authors&gt;&lt;author&gt;Foucault, Michel&lt;/author&gt;&lt;/authors&gt;&lt;/contributors&gt;&lt;titles&gt;&lt;title&gt;Abnormal: Lectures at the College de France 1974-1975&lt;/title&gt;&lt;/titles&gt;&lt;dates&gt;&lt;year&gt;2003&lt;/year&gt;&lt;/dates&gt;&lt;pub-location&gt;New York&lt;/pub-location&gt;&lt;publisher&gt;Picador&lt;/publisher&gt;&lt;urls&gt;&lt;/urls&gt;&lt;/record&gt;&lt;/Cite&gt;&lt;/EndNote&gt;</w:instrText>
      </w:r>
      <w:r w:rsidRPr="00831E43">
        <w:fldChar w:fldCharType="separate"/>
      </w:r>
      <w:r>
        <w:rPr>
          <w:noProof/>
        </w:rPr>
        <w:t xml:space="preserve">Michel Foucault, </w:t>
      </w:r>
      <w:r w:rsidRPr="00B115B4">
        <w:rPr>
          <w:i/>
          <w:noProof/>
        </w:rPr>
        <w:t>Abnormal: Lectures at the College De France 1974-1975</w:t>
      </w:r>
      <w:r>
        <w:rPr>
          <w:noProof/>
        </w:rPr>
        <w:t xml:space="preserve"> (New York: Picador, 2003), 64-65.</w:t>
      </w:r>
      <w:r w:rsidRPr="00831E43">
        <w:fldChar w:fldCharType="end"/>
      </w:r>
    </w:p>
  </w:footnote>
  <w:footnote w:id="18">
    <w:p w14:paraId="4385D0D1" w14:textId="31EAF1DC" w:rsidR="00B115B4" w:rsidRPr="00831E43" w:rsidRDefault="00B115B4" w:rsidP="00F019B5">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&lt;EndNote&gt;&lt;Cite&gt;&lt;Author&gt;Foucault&lt;/Author&gt;&lt;Year&gt;2003&lt;/Year&gt;&lt;RecNum&gt;958&lt;/RecNum&gt;&lt;Pages&gt;66&lt;/Pages&gt;&lt;DisplayText&gt;Ibid., 66.&lt;/DisplayText&gt;&lt;record&gt;&lt;rec-number&gt;958&lt;/rec-number&gt;&lt;foreign-keys&gt;&lt;key app="EN" db-id="vfpdfd09n05xpwevwxlp99dvvdwxv20wr0zd" timestamp="1476228768"&gt;958&lt;/key&gt;&lt;/foreign-keys&gt;&lt;ref-type name="Book"&gt;6&lt;/ref-type&gt;&lt;contributors&gt;&lt;authors&gt;&lt;author&gt;Foucault, Michel&lt;/author&gt;&lt;/authors&gt;&lt;/contributors&gt;&lt;titles&gt;&lt;title&gt;Abnormal: Lectures at the College de France 1974-1975&lt;/title&gt;&lt;/titles&gt;&lt;dates&gt;&lt;year&gt;2003&lt;/year&gt;&lt;/dates&gt;&lt;pub-location&gt;New York&lt;/pub-location&gt;&lt;publisher&gt;Picador&lt;/publisher&gt;&lt;urls&gt;&lt;/urls&gt;&lt;/record&gt;&lt;/Cite&gt;&lt;/EndNote&gt;</w:instrText>
      </w:r>
      <w:r w:rsidRPr="00831E43">
        <w:fldChar w:fldCharType="separate"/>
      </w:r>
      <w:r>
        <w:rPr>
          <w:noProof/>
        </w:rPr>
        <w:t>Ibid., 66.</w:t>
      </w:r>
      <w:r w:rsidRPr="00831E43">
        <w:fldChar w:fldCharType="end"/>
      </w:r>
    </w:p>
  </w:footnote>
  <w:footnote w:id="19">
    <w:p w14:paraId="7FA8BB76" w14:textId="31799CCD" w:rsidR="00B115B4" w:rsidRPr="00831E43" w:rsidRDefault="00B115B4" w:rsidP="00F019B5">
      <w:pPr>
        <w:pStyle w:val="FootnoteText"/>
      </w:pPr>
      <w:r w:rsidRPr="00831E43">
        <w:rPr>
          <w:rStyle w:val="FootnoteReference"/>
        </w:rPr>
        <w:footnoteRef/>
      </w:r>
      <w:r w:rsidRPr="00831E43">
        <w:t xml:space="preserve"> Sharpe disputes Foucault’s assertion of a linear development in monsters. He also notes that hermaphrodites were outside the monster category in English law. </w:t>
      </w:r>
      <w:r w:rsidRPr="00831E43">
        <w:fldChar w:fldCharType="begin"/>
      </w:r>
      <w:r>
        <w:instrText xml:space="preserve"> ADDIN EN.CITE &lt;EndNote&gt;&lt;Cite&gt;&lt;Author&gt;Sharpe&lt;/Author&gt;&lt;Year&gt;2010&lt;/Year&gt;&lt;RecNum&gt;959&lt;/RecNum&gt;&lt;DisplayText&gt;Andrew Sharpe, &lt;style face="italic"&gt;Foucault&amp;apos;s Monsters and the Challenge of Law&lt;/style&gt; (London and New York: Routledge, 2010).&lt;/DisplayText&gt;&lt;record&gt;&lt;rec-number&gt;959&lt;/rec-number&gt;&lt;foreign-keys&gt;&lt;key app="EN" db-id="vfpdfd09n05xpwevwxlp99dvvdwxv20wr0zd" timestamp="1476228768"&gt;959&lt;/key&gt;&lt;/foreign-keys&gt;&lt;ref-type name="Book"&gt;6&lt;/ref-type&gt;&lt;contributors&gt;&lt;authors&gt;&lt;author&gt;Sharpe, Andrew&lt;/author&gt;&lt;/authors&gt;&lt;/contributors&gt;&lt;titles&gt;&lt;title&gt;Foucault&amp;apos;s Monsters and the Challenge of Law&lt;/title&gt;&lt;/titles&gt;&lt;dates&gt;&lt;year&gt;2010&lt;/year&gt;&lt;/dates&gt;&lt;pub-location&gt;London and New York&lt;/pub-location&gt;&lt;publisher&gt;Routledge&lt;/publisher&gt;&lt;urls&gt;&lt;/urls&gt;&lt;/record&gt;&lt;/Cite&gt;&lt;/EndNote&gt;</w:instrText>
      </w:r>
      <w:r w:rsidRPr="00831E43">
        <w:fldChar w:fldCharType="separate"/>
      </w:r>
      <w:r>
        <w:rPr>
          <w:noProof/>
        </w:rPr>
        <w:t xml:space="preserve">Andrew Sharpe, </w:t>
      </w:r>
      <w:r w:rsidRPr="00B115B4">
        <w:rPr>
          <w:i/>
          <w:noProof/>
        </w:rPr>
        <w:t>Foucault's Monsters and the Challenge of Law</w:t>
      </w:r>
      <w:r>
        <w:rPr>
          <w:noProof/>
        </w:rPr>
        <w:t xml:space="preserve"> (London and New York: Routledge, 2010).</w:t>
      </w:r>
      <w:r w:rsidRPr="00831E43">
        <w:fldChar w:fldCharType="end"/>
      </w:r>
    </w:p>
  </w:footnote>
  <w:footnote w:id="20">
    <w:p w14:paraId="74E154B0" w14:textId="62495518"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&lt;EndNote&gt;&lt;Cite&gt;&lt;Author&gt;Cohen&lt;/Author&gt;&lt;Year&gt;1996&lt;/Year&gt;&lt;RecNum&gt;978&lt;/RecNum&gt;&lt;DisplayText&gt;Jeffrey Cohen, &amp;quot;Monster Culture,&amp;quot; in &lt;style face="italic"&gt;Monster Theory: Reading Culture&lt;/style&gt;, ed. Jeffrey Cohen (Minneapolis: University of Minnesota Press, 1996).&lt;/DisplayText&gt;&lt;record&gt;&lt;rec-number&gt;978&lt;/rec-number&gt;&lt;foreign-keys&gt;&lt;key app="EN" db-id="vfpdfd09n05xpwevwxlp99dvvdwxv20wr0zd" timestamp="1476228769"&gt;978&lt;/key&gt;&lt;/foreign-keys&gt;&lt;ref-type name="Book Section"&gt;5&lt;/ref-type&gt;&lt;contributors&gt;&lt;authors&gt;&lt;author&gt;Cohen, Jeffrey&lt;/author&gt;&lt;/authors&gt;&lt;secondary-authors&gt;&lt;author&gt;Cohen, Jeffrey&lt;/author&gt;&lt;/secondary-authors&gt;&lt;/contributors&gt;&lt;titles&gt;&lt;title&gt;Monster Culture&lt;/title&gt;&lt;secondary-title&gt;Monster Theory: Reading Culture&lt;/secondary-title&gt;&lt;/titles&gt;&lt;pages&gt;3-25&lt;/pages&gt;&lt;keywords&gt;&lt;keyword&gt;monster&lt;/keyword&gt;&lt;keyword&gt;horror&lt;/keyword&gt;&lt;/keywords&gt;&lt;dates&gt;&lt;year&gt;1996&lt;/year&gt;&lt;/dates&gt;&lt;pub-location&gt;Minneapolis&lt;/pub-location&gt;&lt;publisher&gt;University of Minnesota Press&lt;/publisher&gt;&lt;urls&gt;&lt;/urls&gt;&lt;/record&gt;&lt;/Cite&gt;&lt;/EndNote&gt;</w:instrText>
      </w:r>
      <w:r w:rsidRPr="00831E43">
        <w:fldChar w:fldCharType="separate"/>
      </w:r>
      <w:r>
        <w:rPr>
          <w:noProof/>
        </w:rPr>
        <w:t xml:space="preserve">Jeffrey Cohen, "Monster Culture," in </w:t>
      </w:r>
      <w:r w:rsidRPr="00B115B4">
        <w:rPr>
          <w:i/>
          <w:noProof/>
        </w:rPr>
        <w:t>Monster Theory: Reading Culture</w:t>
      </w:r>
      <w:r>
        <w:rPr>
          <w:noProof/>
        </w:rPr>
        <w:t>, ed. Jeffrey Cohen (Minneapolis: University of Minnesota Press, 1996).</w:t>
      </w:r>
      <w:r w:rsidRPr="00831E43">
        <w:fldChar w:fldCharType="end"/>
      </w:r>
    </w:p>
  </w:footnote>
  <w:footnote w:id="21">
    <w:p w14:paraId="398F9B10" w14:textId="4A6FABB2"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&lt;EndNote&gt;&lt;Cite&gt;&lt;Author&gt;Derrida&lt;/Author&gt;&lt;Year&gt;1995&lt;/Year&gt;&lt;RecNum&gt;962&lt;/RecNum&gt;&lt;Pages&gt;386-387&lt;/Pages&gt;&lt;DisplayText&gt;Jacques Derrida, &amp;quot;Passages - from Traumatism to Promise,&amp;quot; in &lt;style face="italic"&gt;Points... Interviews 1974-1994&lt;/style&gt;, ed. E Weber (Stanford: Stanford University Press, 1995), 386-87.&lt;/DisplayText&gt;&lt;record&gt;&lt;rec-number&gt;962&lt;/rec-number&gt;&lt;foreign-keys&gt;&lt;key app="EN" db-id="vfpdfd09n05xpwevwxlp99dvvdwxv20wr0zd" timestamp="1476228768"&gt;962&lt;/key&gt;&lt;/foreign-keys&gt;&lt;ref-type name="Book Section"&gt;5&lt;/ref-type&gt;&lt;contributors&gt;&lt;authors&gt;&lt;author&gt;Derrida, Jacques&lt;/author&gt;&lt;/authors&gt;&lt;secondary-authors&gt;&lt;author&gt;Weber, E&lt;/author&gt;&lt;/secondary-authors&gt;&lt;/contributors&gt;&lt;titles&gt;&lt;title&gt;Passages - From Traumatism to Promise&lt;/title&gt;&lt;secondary-title&gt;Points... Interviews 1974-1994&lt;/secondary-title&gt;&lt;/titles&gt;&lt;pages&gt;372-395&lt;/pages&gt;&lt;dates&gt;&lt;year&gt;1995&lt;/year&gt;&lt;/dates&gt;&lt;pub-location&gt;Stanford&lt;/pub-location&gt;&lt;publisher&gt;Stanford University Press&lt;/publisher&gt;&lt;urls&gt;&lt;/urls&gt;&lt;/record&gt;&lt;/Cite&gt;&lt;/EndNote&gt;</w:instrText>
      </w:r>
      <w:r w:rsidRPr="00831E43">
        <w:fldChar w:fldCharType="separate"/>
      </w:r>
      <w:r>
        <w:rPr>
          <w:noProof/>
        </w:rPr>
        <w:t xml:space="preserve">Jacques Derrida, "Passages - from Traumatism to Promise," in </w:t>
      </w:r>
      <w:r w:rsidRPr="00B115B4">
        <w:rPr>
          <w:i/>
          <w:noProof/>
        </w:rPr>
        <w:t>Points... Interviews 1974-1994</w:t>
      </w:r>
      <w:r>
        <w:rPr>
          <w:noProof/>
        </w:rPr>
        <w:t>, ed. E Weber (Stanford: Stanford University Press, 1995), 386-87.</w:t>
      </w:r>
      <w:r w:rsidRPr="00831E43">
        <w:fldChar w:fldCharType="end"/>
      </w:r>
    </w:p>
  </w:footnote>
  <w:footnote w:id="22">
    <w:p w14:paraId="61B94B36" w14:textId="17E954EA"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&lt;EndNote&gt;&lt;Cite&gt;&lt;Author&gt;Sharpe&lt;/Author&gt;&lt;Year&gt;2010&lt;/Year&gt;&lt;RecNum&gt;959&lt;/RecNum&gt;&lt;DisplayText&gt;Sharpe.&lt;/DisplayText&gt;&lt;record&gt;&lt;rec-number&gt;959&lt;/rec-number&gt;&lt;foreign-keys&gt;&lt;key app="EN" db-id="vfpdfd09n05xpwevwxlp99dvvdwxv20wr0zd" timestamp="1476228768"&gt;959&lt;/key&gt;&lt;/foreign-keys&gt;&lt;ref-type name="Book"&gt;6&lt;/ref-type&gt;&lt;contributors&gt;&lt;authors&gt;&lt;author&gt;Sharpe, Andrew&lt;/author&gt;&lt;/authors&gt;&lt;/contributors&gt;&lt;titles&gt;&lt;title&gt;Foucault&amp;apos;s Monsters and the Challenge of Law&lt;/title&gt;&lt;/titles&gt;&lt;dates&gt;&lt;year&gt;2010&lt;/year&gt;&lt;/dates&gt;&lt;pub-location&gt;London and New York&lt;/pub-location&gt;&lt;publisher&gt;Routledge&lt;/publisher&gt;&lt;urls&gt;&lt;/urls&gt;&lt;/record&gt;&lt;/Cite&gt;&lt;/EndNote&gt;</w:instrText>
      </w:r>
      <w:r w:rsidRPr="00831E43">
        <w:fldChar w:fldCharType="separate"/>
      </w:r>
      <w:r>
        <w:rPr>
          <w:noProof/>
        </w:rPr>
        <w:t>Sharpe.</w:t>
      </w:r>
      <w:r w:rsidRPr="00831E43">
        <w:fldChar w:fldCharType="end"/>
      </w:r>
      <w:r>
        <w:t xml:space="preserve"> See also Derrida’s notion of justice as transgressive of law and legal categories:</w:t>
      </w:r>
      <w:r w:rsidRPr="00831E43">
        <w:t xml:space="preserve"> </w:t>
      </w:r>
      <w:r w:rsidRPr="00831E43">
        <w:fldChar w:fldCharType="begin"/>
      </w:r>
      <w:r>
        <w:instrText xml:space="preserve"> ADDIN EN.CITE &lt;EndNote&gt;&lt;Cite&gt;&lt;Author&gt;Derrida&lt;/Author&gt;&lt;Year&gt;1990&lt;/Year&gt;&lt;RecNum&gt;39&lt;/RecNum&gt;&lt;DisplayText&gt;Jacques Derrida, &amp;quot;Force of Law: The &amp;apos;Mystical Foundation of Authority&amp;apos;,&amp;quot; &lt;style face="italic"&gt;Cardozo Law Review&lt;/style&gt; 11 (1990).&lt;/DisplayText&gt;&lt;record&gt;&lt;rec-number&gt;39&lt;/rec-number&gt;&lt;foreign-keys&gt;&lt;key app="EN" db-id="vfpdfd09n05xpwevwxlp99dvvdwxv20wr0zd" timestamp="0"&gt;39&lt;/key&gt;&lt;/foreign-keys&gt;&lt;ref-type name="Journal Article"&gt;17&lt;/ref-type&gt;&lt;contributors&gt;&lt;authors&gt;&lt;author&gt;Derrida, Jacques&lt;/author&gt;&lt;/authors&gt;&lt;/contributors&gt;&lt;titles&gt;&lt;title&gt;Force of law: the &amp;apos;Mystical Foundation of Authority&amp;apos;&lt;/title&gt;&lt;secondary-title&gt;Cardozo Law Review&lt;/secondary-title&gt;&lt;/titles&gt;&lt;pages&gt;919&lt;/pages&gt;&lt;volume&gt;11&lt;/volume&gt;&lt;keywords&gt;&lt;keyword&gt;justice&lt;/keyword&gt;&lt;keyword&gt;deconstruction&lt;/keyword&gt;&lt;keyword&gt;violence&lt;/keyword&gt;&lt;/keywords&gt;&lt;dates&gt;&lt;year&gt;1990&lt;/year&gt;&lt;/dates&gt;&lt;urls&gt;&lt;/urls&gt;&lt;/record&gt;&lt;/Cite&gt;&lt;/EndNote&gt;</w:instrText>
      </w:r>
      <w:r w:rsidRPr="00831E43">
        <w:fldChar w:fldCharType="separate"/>
      </w:r>
      <w:r>
        <w:rPr>
          <w:noProof/>
        </w:rPr>
        <w:t xml:space="preserve">Jacques Derrida, "Force of Law: The 'Mystical Foundation of Authority'," </w:t>
      </w:r>
      <w:r w:rsidRPr="00B115B4">
        <w:rPr>
          <w:i/>
          <w:noProof/>
        </w:rPr>
        <w:t>Cardozo Law Review</w:t>
      </w:r>
      <w:r>
        <w:rPr>
          <w:noProof/>
        </w:rPr>
        <w:t xml:space="preserve"> 11 (1990).</w:t>
      </w:r>
      <w:r w:rsidRPr="00831E43">
        <w:fldChar w:fldCharType="end"/>
      </w:r>
      <w:r w:rsidRPr="00831E43">
        <w:t xml:space="preserve"> </w:t>
      </w:r>
    </w:p>
  </w:footnote>
  <w:footnote w:id="23">
    <w:p w14:paraId="32590825" w14:textId="148CE737" w:rsidR="00B115B4" w:rsidRPr="00237C0C" w:rsidRDefault="00B115B4">
      <w:pPr>
        <w:pStyle w:val="FootnoteText"/>
        <w:rPr>
          <w:lang w:val="en-US"/>
        </w:rPr>
      </w:pPr>
      <w:r>
        <w:rPr>
          <w:rStyle w:val="FootnoteReference"/>
        </w:rPr>
        <w:footnoteRef/>
      </w:r>
      <w:r>
        <w:t xml:space="preserve"> </w:t>
      </w:r>
      <w:r w:rsidRPr="00831E43">
        <w:fldChar w:fldCharType="begin"/>
      </w:r>
      <w:r>
        <w:instrText xml:space="preserve"> ADDIN EN.CITE &lt;EndNote&gt;&lt;Cite&gt;&lt;Author&gt;Goodrich&lt;/Author&gt;&lt;Year&gt;2012&lt;/Year&gt;&lt;RecNum&gt;982&lt;/RecNum&gt;&lt;Pages&gt;176&lt;/Pages&gt;&lt;DisplayText&gt;Peter Goodrich, &amp;quot;The Foolosophy of Justice and the Enigma of Law,&amp;quot; &lt;style face="italic"&gt;Yale Journal of Law and the Humanities&lt;/style&gt; 24 (2012): 176.&lt;/DisplayText&gt;&lt;record&gt;&lt;rec-number&gt;982&lt;/rec-number&gt;&lt;foreign-keys&gt;&lt;key app="EN" db-id="vfpdfd09n05xpwevwxlp99dvvdwxv20wr0zd" timestamp="1476228769"&gt;982&lt;/key&gt;&lt;/foreign-keys&gt;&lt;ref-type name="Journal Article"&gt;17&lt;/ref-type&gt;&lt;contributors&gt;&lt;authors&gt;&lt;author&gt;Goodrich, Peter&lt;/author&gt;&lt;/authors&gt;&lt;/contributors&gt;&lt;titles&gt;&lt;title&gt;The Foolosophy of Justice and the Enigma of Law&lt;/title&gt;&lt;secondary-title&gt;Yale Journal of Law and the Humanities&lt;/secondary-title&gt;&lt;/titles&gt;&lt;periodical&gt;&lt;full-title&gt;Yale Journal of Law and the Humanities&lt;/full-title&gt;&lt;/periodical&gt;&lt;pages&gt;141-178&lt;/pages&gt;&lt;volume&gt;24&lt;/volume&gt;&lt;dates&gt;&lt;year&gt;2012&lt;/year&gt;&lt;/dates&gt;&lt;urls&gt;&lt;/urls&gt;&lt;/record&gt;&lt;/Cite&gt;&lt;/EndNote&gt;</w:instrText>
      </w:r>
      <w:r w:rsidRPr="00831E43">
        <w:fldChar w:fldCharType="separate"/>
      </w:r>
      <w:r>
        <w:rPr>
          <w:noProof/>
        </w:rPr>
        <w:t xml:space="preserve">Peter Goodrich, "The Foolosophy of Justice and the Enigma of Law," </w:t>
      </w:r>
      <w:r w:rsidRPr="00B115B4">
        <w:rPr>
          <w:i/>
          <w:noProof/>
        </w:rPr>
        <w:t>Yale Journal of Law and the Humanities</w:t>
      </w:r>
      <w:r>
        <w:rPr>
          <w:noProof/>
        </w:rPr>
        <w:t xml:space="preserve"> 24 (2012): 176.</w:t>
      </w:r>
      <w:r w:rsidRPr="00831E43">
        <w:fldChar w:fldCharType="end"/>
      </w:r>
    </w:p>
  </w:footnote>
  <w:footnote w:id="24">
    <w:p w14:paraId="7959C22E" w14:textId="6A5355F3"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&lt;EndNote&gt;&lt;Cite&gt;&lt;Author&gt;Weisberg&lt;/Author&gt;&lt;Year&gt;2012&lt;/Year&gt;&lt;RecNum&gt;1030&lt;/RecNum&gt;&lt;DisplayText&gt;Ruth Weisberg, &amp;quot;The Art of Memory and the Allegorical Personification of Justice,&amp;quot; ibid.&lt;/DisplayText&gt;&lt;record&gt;&lt;rec-number&gt;1030&lt;/rec-number&gt;&lt;foreign-keys&gt;&lt;key app="EN" db-id="vfpdfd09n05xpwevwxlp99dvvdwxv20wr0zd" timestamp="1476228770"&gt;1030&lt;/key&gt;&lt;/foreign-keys&gt;&lt;ref-type name="Journal Article"&gt;17&lt;/ref-type&gt;&lt;contributors&gt;&lt;authors&gt;&lt;author&gt;Weisberg, Ruth&lt;/author&gt;&lt;/authors&gt;&lt;/contributors&gt;&lt;titles&gt;&lt;title&gt;The Art of Memory and the Allegorical Personification of Justice&lt;/title&gt;&lt;secondary-title&gt;Yale Journal of Law and the Humanities&lt;/secondary-title&gt;&lt;/titles&gt;&lt;periodical&gt;&lt;full-title&gt;Yale Journal of Law and the Humanities&lt;/full-title&gt;&lt;/periodical&gt;&lt;pages&gt;259-266&lt;/pages&gt;&lt;volume&gt;24&lt;/volume&gt;&lt;dates&gt;&lt;year&gt;2012&lt;/year&gt;&lt;/dates&gt;&lt;urls&gt;&lt;/urls&gt;&lt;/record&gt;&lt;/Cite&gt;&lt;/EndNote&gt;</w:instrText>
      </w:r>
      <w:r w:rsidRPr="00831E43">
        <w:fldChar w:fldCharType="separate"/>
      </w:r>
      <w:r>
        <w:rPr>
          <w:noProof/>
        </w:rPr>
        <w:t>Ruth Weisberg, "The Art of Memory and the Allegorical Personification of Justice," ibid.</w:t>
      </w:r>
      <w:r w:rsidRPr="00831E43">
        <w:fldChar w:fldCharType="end"/>
      </w:r>
    </w:p>
  </w:footnote>
  <w:footnote w:id="25">
    <w:p w14:paraId="75CD4E17" w14:textId="7EAEE10A" w:rsidR="00B115B4" w:rsidRPr="00831E43" w:rsidRDefault="00B115B4" w:rsidP="00831E43">
      <w:pPr>
        <w:pStyle w:val="FootnoteText"/>
      </w:pPr>
      <w:r w:rsidRPr="00831E43">
        <w:rPr>
          <w:rStyle w:val="FootnoteReference"/>
        </w:rPr>
        <w:footnoteRef/>
      </w:r>
      <w:r w:rsidRPr="00831E43">
        <w:t xml:space="preserve"> Other symbols associated with </w:t>
      </w:r>
      <w:r w:rsidRPr="00831E43">
        <w:rPr>
          <w:i/>
        </w:rPr>
        <w:t>Justicia</w:t>
      </w:r>
      <w:r w:rsidRPr="00831E43">
        <w:t xml:space="preserve"> include that she is carrying a sword and scale. In addition, historically she also carried a book, a bundle of lector rods, a globe, serpent, dog or skull. </w:t>
      </w:r>
      <w:r w:rsidRPr="00831E43">
        <w:fldChar w:fldCharType="begin"/>
      </w:r>
      <w:r>
        <w:instrText xml:space="preserve"> ADDIN EN.CITE &lt;EndNote&gt;&lt;Cite&gt;&lt;Author&gt;Curtis&lt;/Author&gt;&lt;Year&gt;1986&lt;/Year&gt;&lt;RecNum&gt;1033&lt;/RecNum&gt;&lt;DisplayText&gt;Dennis Curtis and Judith Resnik, &amp;quot;Images of Justice,&amp;quot; &lt;style face="italic"&gt;Yale Law Journal&lt;/style&gt; 96 (1986).&lt;/DisplayText&gt;&lt;record&gt;&lt;rec-number&gt;1033&lt;/rec-number&gt;&lt;foreign-keys&gt;&lt;key app="EN" db-id="vfpdfd09n05xpwevwxlp99dvvdwxv20wr0zd" timestamp="1476228770"&gt;1033&lt;/key&gt;&lt;/foreign-keys&gt;&lt;ref-type name="Journal Article"&gt;17&lt;/ref-type&gt;&lt;contributors&gt;&lt;authors&gt;&lt;author&gt;Curtis, Dennis&lt;/author&gt;&lt;author&gt;Resnik, Judith&lt;/author&gt;&lt;/authors&gt;&lt;/contributors&gt;&lt;titles&gt;&lt;title&gt;Images of Justice&lt;/title&gt;&lt;secondary-title&gt;Yale Law Journal&lt;/secondary-title&gt;&lt;/titles&gt;&lt;periodical&gt;&lt;full-title&gt;Yale Law Journal&lt;/full-title&gt;&lt;/periodical&gt;&lt;pages&gt;1727&lt;/pages&gt;&lt;volume&gt;96&lt;/volume&gt;&lt;dates&gt;&lt;year&gt;1986&lt;/year&gt;&lt;/dates&gt;&lt;urls&gt;&lt;/urls&gt;&lt;/record&gt;&lt;/Cite&gt;&lt;/EndNote&gt;</w:instrText>
      </w:r>
      <w:r w:rsidRPr="00831E43">
        <w:fldChar w:fldCharType="separate"/>
      </w:r>
      <w:r>
        <w:rPr>
          <w:noProof/>
        </w:rPr>
        <w:t xml:space="preserve">Dennis Curtis and Judith Resnik, "Images of Justice," </w:t>
      </w:r>
      <w:r w:rsidRPr="00B115B4">
        <w:rPr>
          <w:i/>
          <w:noProof/>
        </w:rPr>
        <w:t>Yale Law Journal</w:t>
      </w:r>
      <w:r>
        <w:rPr>
          <w:noProof/>
        </w:rPr>
        <w:t xml:space="preserve"> 96 (1986).</w:t>
      </w:r>
      <w:r w:rsidRPr="00831E43">
        <w:fldChar w:fldCharType="end"/>
      </w:r>
    </w:p>
  </w:footnote>
  <w:footnote w:id="26">
    <w:p w14:paraId="5A1AB288" w14:textId="07019946"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&lt;EndNote&gt;&lt;Cite&gt;&lt;Author&gt;Warner&lt;/Author&gt;&lt;Year&gt;1985&lt;/Year&gt;&lt;RecNum&gt;977&lt;/RecNum&gt;&lt;Pages&gt;158&lt;/Pages&gt;&lt;DisplayText&gt;Marina Warner, &lt;style face="italic"&gt;Monuments and Maidens: The Allegory of the Female Form&lt;/style&gt; (London: Weidenfeld and Nicolson, 1985), 158.&lt;/DisplayText&gt;&lt;record&gt;&lt;rec-number&gt;977&lt;/rec-number&gt;&lt;foreign-keys&gt;&lt;key app="EN" db-id="vfpdfd09n05xpwevwxlp99dvvdwxv20wr0zd" timestamp="1476228769"&gt;977&lt;/key&gt;&lt;/foreign-keys&gt;&lt;ref-type name="Book"&gt;6&lt;/ref-type&gt;&lt;contributors&gt;&lt;authors&gt;&lt;author&gt;Warner, Marina&lt;/author&gt;&lt;/authors&gt;&lt;/contributors&gt;&lt;titles&gt;&lt;title&gt;Monuments and Maidens: The Allegory of the Female Form&lt;/title&gt;&lt;/titles&gt;&lt;dates&gt;&lt;year&gt;1985&lt;/year&gt;&lt;/dates&gt;&lt;pub-location&gt;London&lt;/pub-location&gt;&lt;publisher&gt;Weidenfeld and Nicolson&lt;/publisher&gt;&lt;urls&gt;&lt;/urls&gt;&lt;/record&gt;&lt;/Cite&gt;&lt;/EndNote&gt;</w:instrText>
      </w:r>
      <w:r w:rsidRPr="00831E43">
        <w:fldChar w:fldCharType="separate"/>
      </w:r>
      <w:r>
        <w:rPr>
          <w:noProof/>
        </w:rPr>
        <w:t xml:space="preserve">Marina Warner, </w:t>
      </w:r>
      <w:r w:rsidRPr="00B115B4">
        <w:rPr>
          <w:i/>
          <w:noProof/>
        </w:rPr>
        <w:t>Monuments and Maidens: The Allegory of the Female Form</w:t>
      </w:r>
      <w:r>
        <w:rPr>
          <w:noProof/>
        </w:rPr>
        <w:t xml:space="preserve"> (London: Weidenfeld and Nicolson, 1985), 158.</w:t>
      </w:r>
      <w:r w:rsidRPr="00831E43">
        <w:fldChar w:fldCharType="end"/>
      </w:r>
      <w:r w:rsidRPr="00831E43">
        <w:t xml:space="preserve"> </w:t>
      </w:r>
    </w:p>
  </w:footnote>
  <w:footnote w:id="27">
    <w:p w14:paraId="744FEACA" w14:textId="166B72BF" w:rsidR="00B115B4" w:rsidRPr="00831E43" w:rsidRDefault="00B115B4" w:rsidP="00831E43">
      <w:pPr>
        <w:pStyle w:val="FootnoteText"/>
      </w:pPr>
      <w:r w:rsidRPr="00831E43">
        <w:rPr>
          <w:rStyle w:val="FootnoteReference"/>
        </w:rPr>
        <w:footnoteRef/>
      </w:r>
      <w:r w:rsidRPr="00831E43">
        <w:t xml:space="preserve"> Most of the other sets are also female, except for the Vices that were depicted as male. See </w:t>
      </w:r>
      <w:r w:rsidRPr="00831E43">
        <w:fldChar w:fldCharType="begin"/>
      </w:r>
      <w:r>
        <w:instrText xml:space="preserve"> ADDIN EN.CITE &lt;EndNote&gt;&lt;Cite&gt;&lt;Author&gt;Resnik&lt;/Author&gt;&lt;Year&gt;2012&lt;/Year&gt;&lt;RecNum&gt;963&lt;/RecNum&gt;&lt;DisplayText&gt;Judith Resnik and Dennis Curtis, &amp;quot;Re-Presenting Justice: Visual Narratives of Judgment and the Invention of Democratic Courts,&amp;quot; &lt;style face="italic"&gt;Yale Journal of Law and the Humanities&lt;/style&gt; 24 (2012).&lt;/DisplayText&gt;&lt;record&gt;&lt;rec-number&gt;963&lt;/rec-number&gt;&lt;foreign-keys&gt;&lt;key app="EN" db-id="vfpdfd09n05xpwevwxlp99dvvdwxv20wr0zd" timestamp="1476228768"&gt;963&lt;/key&gt;&lt;/foreign-keys&gt;&lt;ref-type name="Journal Article"&gt;17&lt;/ref-type&gt;&lt;contributors&gt;&lt;authors&gt;&lt;author&gt;Resnik, Judith&lt;/author&gt;&lt;author&gt;Curtis, Dennis&lt;/author&gt;&lt;/authors&gt;&lt;/contributors&gt;&lt;titles&gt;&lt;title&gt;Re-presenting Justice: Visual Narratives of Judgment and the Invention of Democratic Courts&lt;/title&gt;&lt;secondary-title&gt;Yale Journal of Law and the Humanities&lt;/secondary-title&gt;&lt;/titles&gt;&lt;periodical&gt;&lt;full-title&gt;Yale Journal of Law and the Humanities&lt;/full-title&gt;&lt;/periodical&gt;&lt;pages&gt;19-93&lt;/pages&gt;&lt;volume&gt;24&lt;/volume&gt;&lt;dates&gt;&lt;year&gt;2012&lt;/year&gt;&lt;/dates&gt;&lt;urls&gt;&lt;/urls&gt;&lt;/record&gt;&lt;/Cite&gt;&lt;/EndNote&gt;</w:instrText>
      </w:r>
      <w:r w:rsidRPr="00831E43">
        <w:fldChar w:fldCharType="separate"/>
      </w:r>
      <w:r>
        <w:rPr>
          <w:noProof/>
        </w:rPr>
        <w:t xml:space="preserve">Judith Resnik and Dennis Curtis, "Re-Presenting Justice: Visual Narratives of Judgment and the Invention of Democratic Courts," </w:t>
      </w:r>
      <w:r w:rsidRPr="00B115B4">
        <w:rPr>
          <w:i/>
          <w:noProof/>
        </w:rPr>
        <w:t>Yale Journal of Law and the Humanities</w:t>
      </w:r>
      <w:r>
        <w:rPr>
          <w:noProof/>
        </w:rPr>
        <w:t xml:space="preserve"> 24 (2012).</w:t>
      </w:r>
      <w:r w:rsidRPr="00831E43">
        <w:fldChar w:fldCharType="end"/>
      </w:r>
    </w:p>
  </w:footnote>
  <w:footnote w:id="28">
    <w:p w14:paraId="624675FA" w14:textId="4198013A" w:rsidR="00B115B4" w:rsidRPr="00831E43" w:rsidRDefault="00B115B4" w:rsidP="00831E43">
      <w:pPr>
        <w:pStyle w:val="FootnoteText"/>
      </w:pPr>
      <w:r w:rsidRPr="00831E43">
        <w:rPr>
          <w:rStyle w:val="FootnoteReference"/>
        </w:rPr>
        <w:footnoteRef/>
      </w:r>
      <w:r w:rsidRPr="00831E43">
        <w:t xml:space="preserve"> Examples of the legibility of </w:t>
      </w:r>
      <w:r w:rsidRPr="00831E43">
        <w:rPr>
          <w:i/>
        </w:rPr>
        <w:t>Justicia</w:t>
      </w:r>
      <w:r w:rsidRPr="00831E43">
        <w:t xml:space="preserve"> are demonstrated in forms of art where they are deployed in jest. For example, </w:t>
      </w:r>
      <w:r w:rsidRPr="00831E43">
        <w:rPr>
          <w:i/>
        </w:rPr>
        <w:t>Lady Justice Lucy</w:t>
      </w:r>
      <w:r w:rsidRPr="00831E43">
        <w:t xml:space="preserve"> which stood in 2002 in front of William Mitchell College of Law in St Paul, Minnesota as part of that city’s celebration of the cartoonist Charles Schultz, was a statue of a chunky child, draped, blindfolded and holding sword and scales, and yet was still legible and an obvious reference to law. </w:t>
      </w:r>
      <w:r w:rsidRPr="00831E43">
        <w:fldChar w:fldCharType="begin"/>
      </w:r>
      <w:r>
        <w:instrText xml:space="preserve"> ADDIN EN.CITE &lt;EndNote&gt;&lt;Cite&gt;&lt;Author&gt;Resnik&lt;/Author&gt;&lt;Year&gt;2012&lt;/Year&gt;&lt;RecNum&gt;963&lt;/RecNum&gt;&lt;Pages&gt;29-30&lt;/Pages&gt;&lt;DisplayText&gt;Ibid., 29-30.&lt;/DisplayText&gt;&lt;record&gt;&lt;rec-number&gt;963&lt;/rec-number&gt;&lt;foreign-keys&gt;&lt;key app="EN" db-id="vfpdfd09n05xpwevwxlp99dvvdwxv20wr0zd" timestamp="1476228768"&gt;963&lt;/key&gt;&lt;/foreign-keys&gt;&lt;ref-type name="Journal Article"&gt;17&lt;/ref-type&gt;&lt;contributors&gt;&lt;authors&gt;&lt;author&gt;Resnik, Judith&lt;/author&gt;&lt;author&gt;Curtis, Dennis&lt;/author&gt;&lt;/authors&gt;&lt;/contributors&gt;&lt;titles&gt;&lt;title&gt;Re-presenting Justice: Visual Narratives of Judgment and the Invention of Democratic Courts&lt;/title&gt;&lt;secondary-title&gt;Yale Journal of Law and the Humanities&lt;/secondary-title&gt;&lt;/titles&gt;&lt;periodical&gt;&lt;full-title&gt;Yale Journal of Law and the Humanities&lt;/full-title&gt;&lt;/periodical&gt;&lt;pages&gt;19-93&lt;/pages&gt;&lt;volume&gt;24&lt;/volume&gt;&lt;dates&gt;&lt;year&gt;2012&lt;/year&gt;&lt;/dates&gt;&lt;urls&gt;&lt;/urls&gt;&lt;/record&gt;&lt;/Cite&gt;&lt;/EndNote&gt;</w:instrText>
      </w:r>
      <w:r w:rsidRPr="00831E43">
        <w:fldChar w:fldCharType="separate"/>
      </w:r>
      <w:r>
        <w:rPr>
          <w:noProof/>
        </w:rPr>
        <w:t>Ibid., 29-30.</w:t>
      </w:r>
      <w:r w:rsidRPr="00831E43">
        <w:fldChar w:fldCharType="end"/>
      </w:r>
    </w:p>
  </w:footnote>
  <w:footnote w:id="29">
    <w:p w14:paraId="3698E8F4" w14:textId="26A8D583" w:rsidR="00B115B4" w:rsidRPr="00831E43" w:rsidRDefault="00B115B4" w:rsidP="00831E43">
      <w:pPr>
        <w:pStyle w:val="FootnoteText"/>
        <w:rPr>
          <w:lang w:val="en-US"/>
        </w:rPr>
      </w:pPr>
      <w:r w:rsidRPr="00831E43">
        <w:rPr>
          <w:rStyle w:val="FootnoteReference"/>
        </w:rPr>
        <w:footnoteRef/>
      </w:r>
      <w:r w:rsidRPr="00831E43">
        <w:t xml:space="preserve"> </w:t>
      </w:r>
      <w:r w:rsidRPr="00831E43">
        <w:fldChar w:fldCharType="begin"/>
      </w:r>
      <w:r>
        <w:instrText xml:space="preserve"> ADDIN EN.CITE &lt;EndNote&gt;&lt;Cite&gt;&lt;Author&gt;Mulcahy&lt;/Author&gt;&lt;Year&gt;2011&lt;/Year&gt;&lt;RecNum&gt;1029&lt;/RecNum&gt;&lt;DisplayText&gt;Linda Mulcahy, &amp;quot;Imagining Alternative Visions of Justice: An Exploration of the Controversy Surrounding Stirling Lee&amp;apos;s Depictions of Justicia in Nineteenth-Century Liverpool,&amp;quot; &lt;style face="italic"&gt;Law, Culture and the Humanities&lt;/style&gt;  (2011).&lt;/DisplayText&gt;&lt;record&gt;&lt;rec-number&gt;1029&lt;/rec-number&gt;&lt;foreign-keys&gt;&lt;key app="EN" db-id="vfpdfd09n05xpwevwxlp99dvvdwxv20wr0zd" timestamp="1476228770"&gt;1029&lt;/key&gt;&lt;/foreign-keys&gt;&lt;ref-type name="Journal Article"&gt;17&lt;/ref-type&gt;&lt;contributors&gt;&lt;authors&gt;&lt;author&gt;Mulcahy, Linda&lt;/author&gt;&lt;/authors&gt;&lt;/contributors&gt;&lt;titles&gt;&lt;title&gt;Imagining alternative visions of Justice: An exploration of the controversy surrounding Stirling Lee&amp;apos;s depictions of Justicia in nineteenth-century Liverpool&lt;/title&gt;&lt;secondary-title&gt;Law, Culture and the Humanities&lt;/secondary-title&gt;&lt;/titles&gt;&lt;periodical&gt;&lt;full-title&gt;Law, Culture and the Humanities&lt;/full-title&gt;&lt;/periodical&gt;&lt;pages&gt;1-19&lt;/pages&gt;&lt;dates&gt;&lt;year&gt;2011&lt;/year&gt;&lt;/dates&gt;&lt;urls&gt;&lt;/urls&gt;&lt;/record&gt;&lt;/Cite&gt;&lt;/EndNote&gt;</w:instrText>
      </w:r>
      <w:r w:rsidRPr="00831E43">
        <w:fldChar w:fldCharType="separate"/>
      </w:r>
      <w:r>
        <w:rPr>
          <w:noProof/>
        </w:rPr>
        <w:t xml:space="preserve">Linda Mulcahy, "Imagining Alternative Visions of Justice: An Exploration of the Controversy Surrounding Stirling Lee's Depictions of Justicia in Nineteenth-Century Liverpool," </w:t>
      </w:r>
      <w:r w:rsidRPr="00B115B4">
        <w:rPr>
          <w:i/>
          <w:noProof/>
        </w:rPr>
        <w:t>Law, Culture and the Humanities</w:t>
      </w:r>
      <w:r>
        <w:rPr>
          <w:noProof/>
        </w:rPr>
        <w:t xml:space="preserve">  (2011).</w:t>
      </w:r>
      <w:r w:rsidRPr="00831E43">
        <w:fldChar w:fldCharType="end"/>
      </w:r>
    </w:p>
  </w:footnote>
  <w:footnote w:id="30">
    <w:p w14:paraId="232D9E8D" w14:textId="4CFD4E8D" w:rsidR="00B115B4" w:rsidRPr="00831E43" w:rsidRDefault="00B115B4" w:rsidP="00831E43">
      <w:pPr>
        <w:pStyle w:val="FootnoteText"/>
        <w:rPr>
          <w:lang w:val="en-US"/>
        </w:rPr>
      </w:pPr>
      <w:r w:rsidRPr="00831E43">
        <w:rPr>
          <w:rStyle w:val="FootnoteReference"/>
        </w:rPr>
        <w:footnoteRef/>
      </w:r>
      <w:r w:rsidRPr="00831E43">
        <w:t xml:space="preserve"> </w:t>
      </w:r>
      <w:r w:rsidRPr="00831E43">
        <w:fldChar w:fldCharType="begin"/>
      </w:r>
      <w:r>
        <w:instrText xml:space="preserve"> ADDIN EN.CITE &lt;EndNote&gt;&lt;Cite&gt;&lt;Author&gt;Capers&lt;/Author&gt;&lt;Year&gt;2012&lt;/Year&gt;&lt;RecNum&gt;981&lt;/RecNum&gt;&lt;DisplayText&gt;Bennett Capers, &amp;quot;Blind Justice,&amp;quot; &lt;style face="italic"&gt;Yale Journal of Law and the Humanities&lt;/style&gt; 24 (2012).&lt;/DisplayText&gt;&lt;record&gt;&lt;rec-number&gt;981&lt;/rec-number&gt;&lt;foreign-keys&gt;&lt;key app="EN" db-id="vfpdfd09n05xpwevwxlp99dvvdwxv20wr0zd" timestamp="1476228769"&gt;981&lt;/key&gt;&lt;/foreign-keys&gt;&lt;ref-type name="Journal Article"&gt;17&lt;/ref-type&gt;&lt;contributors&gt;&lt;authors&gt;&lt;author&gt;Capers, Bennett&lt;/author&gt;&lt;/authors&gt;&lt;/contributors&gt;&lt;titles&gt;&lt;title&gt;Blind Justice&lt;/title&gt;&lt;secondary-title&gt;Yale Journal of Law and the Humanities&lt;/secondary-title&gt;&lt;/titles&gt;&lt;periodical&gt;&lt;full-title&gt;Yale Journal of Law and the Humanities&lt;/full-title&gt;&lt;/periodical&gt;&lt;pages&gt;179-189&lt;/pages&gt;&lt;volume&gt;24&lt;/volume&gt;&lt;dates&gt;&lt;year&gt;2012&lt;/year&gt;&lt;/dates&gt;&lt;urls&gt;&lt;/urls&gt;&lt;/record&gt;&lt;/Cite&gt;&lt;/EndNote&gt;</w:instrText>
      </w:r>
      <w:r w:rsidRPr="00831E43">
        <w:fldChar w:fldCharType="separate"/>
      </w:r>
      <w:r>
        <w:rPr>
          <w:noProof/>
        </w:rPr>
        <w:t xml:space="preserve">Bennett Capers, "Blind Justice," </w:t>
      </w:r>
      <w:r w:rsidRPr="00B115B4">
        <w:rPr>
          <w:i/>
          <w:noProof/>
        </w:rPr>
        <w:t>Yale Journal of Law and the Humanities</w:t>
      </w:r>
      <w:r>
        <w:rPr>
          <w:noProof/>
        </w:rPr>
        <w:t xml:space="preserve"> 24 (2012).</w:t>
      </w:r>
      <w:r w:rsidRPr="00831E43">
        <w:fldChar w:fldCharType="end"/>
      </w:r>
    </w:p>
  </w:footnote>
  <w:footnote w:id="31">
    <w:p w14:paraId="28284CC2" w14:textId="28964680" w:rsidR="00B115B4" w:rsidRPr="00831E43" w:rsidRDefault="00B115B4" w:rsidP="00831E43">
      <w:pPr>
        <w:pStyle w:val="FootnoteText"/>
        <w:rPr>
          <w:lang w:val="en-US"/>
        </w:rPr>
      </w:pPr>
      <w:r w:rsidRPr="00831E43">
        <w:rPr>
          <w:rStyle w:val="FootnoteReference"/>
        </w:rPr>
        <w:footnoteRef/>
      </w:r>
      <w:r w:rsidRPr="00831E43">
        <w:t xml:space="preserve"> </w:t>
      </w:r>
      <w:r w:rsidRPr="00831E43">
        <w:fldChar w:fldCharType="begin"/>
      </w:r>
      <w:r>
        <w:instrText xml:space="preserve"> ADDIN EN.CITE &lt;EndNote&gt;&lt;Cite&gt;&lt;Author&gt;Weisberg&lt;/Author&gt;&lt;Year&gt;2012&lt;/Year&gt;&lt;RecNum&gt;1030&lt;/RecNum&gt;&lt;Pages&gt;264&lt;/Pages&gt;&lt;DisplayText&gt;Ruth Weisberg, &amp;quot;The Art of Memory and the Allegorical Personification of Justice,&amp;quot; ibid.: 264.&lt;/DisplayText&gt;&lt;record&gt;&lt;rec-number&gt;1030&lt;/rec-number&gt;&lt;foreign-keys&gt;&lt;key app="EN" db-id="vfpdfd09n05xpwevwxlp99dvvdwxv20wr0zd" timestamp="1476228770"&gt;1030&lt;/key&gt;&lt;/foreign-keys&gt;&lt;ref-type name="Journal Article"&gt;17&lt;/ref-type&gt;&lt;contributors&gt;&lt;authors&gt;&lt;author&gt;Weisberg, Ruth&lt;/author&gt;&lt;/authors&gt;&lt;/contributors&gt;&lt;titles&gt;&lt;title&gt;The Art of Memory and the Allegorical Personification of Justice&lt;/title&gt;&lt;secondary-title&gt;Yale Journal of Law and the Humanities&lt;/secondary-title&gt;&lt;/titles&gt;&lt;periodical&gt;&lt;full-title&gt;Yale Journal of Law and the Humanities&lt;/full-title&gt;&lt;/periodical&gt;&lt;pages&gt;259-266&lt;/pages&gt;&lt;volume&gt;24&lt;/volume&gt;&lt;dates&gt;&lt;year&gt;2012&lt;/year&gt;&lt;/dates&gt;&lt;urls&gt;&lt;/urls&gt;&lt;/record&gt;&lt;/Cite&gt;&lt;/EndNote&gt;</w:instrText>
      </w:r>
      <w:r w:rsidRPr="00831E43">
        <w:fldChar w:fldCharType="separate"/>
      </w:r>
      <w:r>
        <w:rPr>
          <w:noProof/>
        </w:rPr>
        <w:t>Ruth Weisberg, "The Art of Memory and the Allegorical Personification of Justice," ibid.: 264.</w:t>
      </w:r>
      <w:r w:rsidRPr="00831E43">
        <w:fldChar w:fldCharType="end"/>
      </w:r>
    </w:p>
  </w:footnote>
  <w:footnote w:id="32">
    <w:p w14:paraId="64A6AAF5" w14:textId="73B25D4C" w:rsidR="00B115B4" w:rsidRPr="00831E43" w:rsidRDefault="00B115B4" w:rsidP="00831E43">
      <w:pPr>
        <w:pStyle w:val="FootnoteText"/>
      </w:pPr>
      <w:r w:rsidRPr="00831E43">
        <w:rPr>
          <w:rStyle w:val="FootnoteReference"/>
        </w:rPr>
        <w:footnoteRef/>
      </w:r>
      <w:r w:rsidRPr="00831E43">
        <w:t xml:space="preserve"> For example, Resnik and Curtis note the use by the United States government of imagery of the court to gain legitimacy for ‘Camp Justice’ at Guantanamo Bay as a court, with the logo of the Office of Military Commissions echoing back to </w:t>
      </w:r>
      <w:r w:rsidRPr="00831E43">
        <w:rPr>
          <w:i/>
        </w:rPr>
        <w:t>Ma’at</w:t>
      </w:r>
      <w:r w:rsidRPr="00831E43">
        <w:t xml:space="preserve">, albeit substituting an eagle for a female with an ostrich feather in her cap.  </w:t>
      </w:r>
      <w:r w:rsidRPr="00831E43">
        <w:fldChar w:fldCharType="begin"/>
      </w:r>
      <w:r>
        <w:instrText xml:space="preserve"> ADDIN EN.CITE &lt;EndNote&gt;&lt;Cite&gt;&lt;Author&gt;Resnik&lt;/Author&gt;&lt;Year&gt;2012&lt;/Year&gt;&lt;RecNum&gt;963&lt;/RecNum&gt;&lt;Pages&gt;87-90&lt;/Pages&gt;&lt;DisplayText&gt;Judith Resnik and Dennis Curtis, &amp;quot;Re-Presenting Justice: Visual Narratives of Judgment and the Invention of Democratic Courts,&amp;quot; ibid.: 87-90.&lt;/DisplayText&gt;&lt;record&gt;&lt;rec-number&gt;963&lt;/rec-number&gt;&lt;foreign-keys&gt;&lt;key app="EN" db-id="vfpdfd09n05xpwevwxlp99dvvdwxv20wr0zd" timestamp="1476228768"&gt;963&lt;/key&gt;&lt;/foreign-keys&gt;&lt;ref-type name="Journal Article"&gt;17&lt;/ref-type&gt;&lt;contributors&gt;&lt;authors&gt;&lt;author&gt;Resnik, Judith&lt;/author&gt;&lt;author&gt;Curtis, Dennis&lt;/author&gt;&lt;/authors&gt;&lt;/contributors&gt;&lt;titles&gt;&lt;title&gt;Re-presenting Justice: Visual Narratives of Judgment and the Invention of Democratic Courts&lt;/title&gt;&lt;secondary-title&gt;Yale Journal of Law and the Humanities&lt;/secondary-title&gt;&lt;/titles&gt;&lt;periodical&gt;&lt;full-title&gt;Yale Journal of Law and the Humanities&lt;/full-title&gt;&lt;/periodical&gt;&lt;pages&gt;19-93&lt;/pages&gt;&lt;volume&gt;24&lt;/volume&gt;&lt;dates&gt;&lt;year&gt;2012&lt;/year&gt;&lt;/dates&gt;&lt;urls&gt;&lt;/urls&gt;&lt;/record&gt;&lt;/Cite&gt;&lt;/EndNote&gt;</w:instrText>
      </w:r>
      <w:r w:rsidRPr="00831E43">
        <w:fldChar w:fldCharType="separate"/>
      </w:r>
      <w:r>
        <w:rPr>
          <w:noProof/>
        </w:rPr>
        <w:t>Judith Resnik and Dennis Curtis, "Re-Presenting Justice: Visual Narratives of Judgment and the Invention of Democratic Courts," ibid.: 87-90.</w:t>
      </w:r>
      <w:r w:rsidRPr="00831E43">
        <w:fldChar w:fldCharType="end"/>
      </w:r>
    </w:p>
  </w:footnote>
  <w:footnote w:id="33">
    <w:p w14:paraId="58177516" w14:textId="68086FC9" w:rsidR="00B115B4" w:rsidRPr="002C6CA1" w:rsidRDefault="00B115B4">
      <w:pPr>
        <w:pStyle w:val="FootnoteText"/>
        <w:rPr>
          <w:lang w:val="en-US"/>
        </w:rPr>
      </w:pPr>
      <w:r>
        <w:rPr>
          <w:rStyle w:val="FootnoteReference"/>
        </w:rPr>
        <w:footnoteRef/>
      </w:r>
      <w:r>
        <w:t xml:space="preserve"> </w:t>
      </w:r>
      <w:r>
        <w:rPr>
          <w:lang w:val="en-US"/>
        </w:rPr>
        <w:t xml:space="preserve">In the later episode, </w:t>
      </w:r>
      <w:r>
        <w:rPr>
          <w:i/>
          <w:lang w:val="en-US"/>
        </w:rPr>
        <w:t xml:space="preserve">The Time of Angels </w:t>
      </w:r>
      <w:r>
        <w:rPr>
          <w:lang w:val="en-US"/>
        </w:rPr>
        <w:t xml:space="preserve">(2011), the Weeping Angels are able to move through an image of a Weeping Angel. This reflects the assumption that placing </w:t>
      </w:r>
      <w:r>
        <w:rPr>
          <w:i/>
          <w:lang w:val="en-US"/>
        </w:rPr>
        <w:t xml:space="preserve">Justicia </w:t>
      </w:r>
      <w:r>
        <w:rPr>
          <w:lang w:val="en-US"/>
        </w:rPr>
        <w:t xml:space="preserve">outside a courtroom makes justice ‘present’. </w:t>
      </w:r>
    </w:p>
  </w:footnote>
  <w:footnote w:id="34">
    <w:p w14:paraId="30D9B504" w14:textId="37613BD9"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&lt;EndNote&gt;&lt;Cite&gt;&lt;Author&gt;Spaulding&lt;/Author&gt;&lt;Year&gt;2012&lt;/Year&gt;&lt;RecNum&gt;1038&lt;/RecNum&gt;&lt;Pages&gt;312-313&lt;/Pages&gt;&lt;DisplayText&gt;Norman Spaulding, &amp;quot;The Enclosure of Justice: Courthouse Architecture, Due Process and the Dead Metaphor of Trial,&amp;quot; &lt;style face="italic"&gt;Yale Journal of Law and the Humanities&lt;/style&gt; 24 (2012): 312-13.&lt;/DisplayText&gt;&lt;record&gt;&lt;rec-number&gt;1038&lt;/rec-number&gt;&lt;foreign-keys&gt;&lt;key app="EN" db-id="vfpdfd09n05xpwevwxlp99dvvdwxv20wr0zd" timestamp="1476228770"&gt;1038&lt;/key&gt;&lt;/foreign-keys&gt;&lt;ref-type name="Journal Article"&gt;17&lt;/ref-type&gt;&lt;contributors&gt;&lt;authors&gt;&lt;author&gt;Spaulding, Norman&lt;/author&gt;&lt;/authors&gt;&lt;/contributors&gt;&lt;titles&gt;&lt;title&gt;The Enclosure of Justice: Courthouse Architecture, Due Process and the Dead Metaphor of Trial&lt;/title&gt;&lt;secondary-title&gt;Yale Journal of Law and the Humanities&lt;/secondary-title&gt;&lt;/titles&gt;&lt;periodical&gt;&lt;full-title&gt;Yale Journal of Law and the Humanities&lt;/full-title&gt;&lt;/periodical&gt;&lt;pages&gt;311-343&lt;/pages&gt;&lt;volume&gt;24&lt;/volume&gt;&lt;dates&gt;&lt;year&gt;2012&lt;/year&gt;&lt;/dates&gt;&lt;urls&gt;&lt;/urls&gt;&lt;/record&gt;&lt;/Cite&gt;&lt;/EndNote&gt;</w:instrText>
      </w:r>
      <w:r w:rsidRPr="00831E43">
        <w:fldChar w:fldCharType="separate"/>
      </w:r>
      <w:r>
        <w:rPr>
          <w:noProof/>
        </w:rPr>
        <w:t xml:space="preserve">Norman Spaulding, "The Enclosure of Justice: Courthouse Architecture, Due Process and the Dead Metaphor of Trial," </w:t>
      </w:r>
      <w:r w:rsidRPr="00B115B4">
        <w:rPr>
          <w:i/>
          <w:noProof/>
        </w:rPr>
        <w:t>Yale Journal of Law and the Humanities</w:t>
      </w:r>
      <w:r>
        <w:rPr>
          <w:noProof/>
        </w:rPr>
        <w:t xml:space="preserve"> 24 (2012): 312-13.</w:t>
      </w:r>
      <w:r w:rsidRPr="00831E43">
        <w:fldChar w:fldCharType="end"/>
      </w:r>
    </w:p>
  </w:footnote>
  <w:footnote w:id="35">
    <w:p w14:paraId="3F46B00A" w14:textId="0A001FF1" w:rsidR="00B115B4" w:rsidRPr="00831E43" w:rsidRDefault="00B115B4" w:rsidP="00831E43">
      <w:pPr>
        <w:pStyle w:val="FootnoteText"/>
      </w:pPr>
      <w:r w:rsidRPr="00831E43">
        <w:rPr>
          <w:rStyle w:val="FootnoteReference"/>
        </w:rPr>
        <w:footnoteRef/>
      </w:r>
      <w:r w:rsidRPr="00831E43">
        <w:t xml:space="preserve"> See also Justinian: </w:t>
      </w:r>
    </w:p>
    <w:p w14:paraId="40EFA220" w14:textId="3F004FBF" w:rsidR="00B115B4" w:rsidRPr="00831E43" w:rsidRDefault="00B115B4" w:rsidP="00A74F1E">
      <w:pPr>
        <w:pStyle w:val="FootnoteText"/>
        <w:ind w:left="720"/>
      </w:pPr>
      <w:r w:rsidRPr="00831E43">
        <w:t>The laws of nature which are observed amongst all people alike, being established by a divine providence, remain ever fixed and immutable…</w:t>
      </w:r>
    </w:p>
    <w:p w14:paraId="7261223B" w14:textId="15DC5683" w:rsidR="00B115B4" w:rsidRPr="00831E43" w:rsidRDefault="00B115B4" w:rsidP="00831E43">
      <w:pPr>
        <w:pStyle w:val="FootnoteText"/>
      </w:pPr>
      <w:r w:rsidRPr="00831E43">
        <w:t xml:space="preserve">Justinian, </w:t>
      </w:r>
      <w:r w:rsidRPr="00831E43">
        <w:rPr>
          <w:i/>
        </w:rPr>
        <w:t>Institutes</w:t>
      </w:r>
      <w:r w:rsidRPr="00831E43">
        <w:t>, trans R. W. Lee (sweet and Maxwell Limited). 41-43, 1.2.</w:t>
      </w:r>
    </w:p>
  </w:footnote>
  <w:footnote w:id="36">
    <w:p w14:paraId="136B38AF" w14:textId="76203C4D" w:rsidR="00B115B4" w:rsidRPr="00831E43" w:rsidRDefault="00B115B4" w:rsidP="00831E43">
      <w:pPr>
        <w:pStyle w:val="FootnoteText"/>
        <w:rPr>
          <w:i/>
        </w:rPr>
      </w:pPr>
      <w:r w:rsidRPr="00831E43">
        <w:rPr>
          <w:rStyle w:val="FootnoteReference"/>
        </w:rPr>
        <w:footnoteRef/>
      </w:r>
      <w:r w:rsidRPr="00831E43">
        <w:t xml:space="preserve"> The Weeping Angels deteriorate like stone over many years. This is portrayed in a later </w:t>
      </w:r>
      <w:r w:rsidRPr="00A74F1E">
        <w:rPr>
          <w:i/>
        </w:rPr>
        <w:t>Doctor Who</w:t>
      </w:r>
      <w:r w:rsidRPr="00831E43">
        <w:t xml:space="preserve"> episode,</w:t>
      </w:r>
      <w:r w:rsidR="00A74F1E">
        <w:t xml:space="preserve"> “</w:t>
      </w:r>
      <w:r w:rsidRPr="00A74F1E">
        <w:t>The Time of Angels</w:t>
      </w:r>
      <w:r w:rsidR="00A74F1E" w:rsidRPr="00A74F1E">
        <w:t>”</w:t>
      </w:r>
      <w:r w:rsidRPr="00A74F1E">
        <w:t>.</w:t>
      </w:r>
    </w:p>
  </w:footnote>
  <w:footnote w:id="37">
    <w:p w14:paraId="136A3FCF" w14:textId="5F6C93D2"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&lt;EndNote&gt;&lt;Cite&gt;&lt;Author&gt;Mulcahy&lt;/Author&gt;&lt;Year&gt;2011&lt;/Year&gt;&lt;RecNum&gt;1029&lt;/RecNum&gt;&lt;DisplayText&gt;Mulcahy.&lt;/DisplayText&gt;&lt;record&gt;&lt;rec-number&gt;1029&lt;/rec-number&gt;&lt;foreign-keys&gt;&lt;key app="EN" db-id="vfpdfd09n05xpwevwxlp99dvvdwxv20wr0zd" timestamp="1476228770"&gt;1029&lt;/key&gt;&lt;/foreign-keys&gt;&lt;ref-type name="Journal Article"&gt;17&lt;/ref-type&gt;&lt;contributors&gt;&lt;authors&gt;&lt;author&gt;Mulcahy, Linda&lt;/author&gt;&lt;/authors&gt;&lt;/contributors&gt;&lt;titles&gt;&lt;title&gt;Imagining alternative visions of Justice: An exploration of the controversy surrounding Stirling Lee&amp;apos;s depictions of Justicia in nineteenth-century Liverpool&lt;/title&gt;&lt;secondary-title&gt;Law, Culture and the Humanities&lt;/secondary-title&gt;&lt;/titles&gt;&lt;periodical&gt;&lt;full-title&gt;Law, Culture and the Humanities&lt;/full-title&gt;&lt;/periodical&gt;&lt;pages&gt;1-19&lt;/pages&gt;&lt;dates&gt;&lt;year&gt;2011&lt;/year&gt;&lt;/dates&gt;&lt;urls&gt;&lt;/urls&gt;&lt;/record&gt;&lt;/Cite&gt;&lt;/EndNote&gt;</w:instrText>
      </w:r>
      <w:r w:rsidRPr="00831E43">
        <w:fldChar w:fldCharType="separate"/>
      </w:r>
      <w:r>
        <w:rPr>
          <w:noProof/>
        </w:rPr>
        <w:t>Mulcahy.</w:t>
      </w:r>
      <w:r w:rsidRPr="00831E43">
        <w:fldChar w:fldCharType="end"/>
      </w:r>
    </w:p>
  </w:footnote>
  <w:footnote w:id="38">
    <w:p w14:paraId="62F55B17" w14:textId="59CD5EF9" w:rsidR="00B115B4" w:rsidRPr="00831E43" w:rsidRDefault="00B115B4" w:rsidP="00831E43">
      <w:pPr>
        <w:pStyle w:val="FootnoteText"/>
        <w:rPr>
          <w:lang w:val="en-US"/>
        </w:rPr>
      </w:pPr>
      <w:r w:rsidRPr="00831E43">
        <w:rPr>
          <w:rStyle w:val="FootnoteReference"/>
        </w:rPr>
        <w:footnoteRef/>
      </w:r>
      <w:r w:rsidRPr="00831E43">
        <w:t xml:space="preserve"> </w:t>
      </w:r>
      <w:r w:rsidRPr="00831E43">
        <w:fldChar w:fldCharType="begin"/>
      </w:r>
      <w:r>
        <w:instrText xml:space="preserve"> ADDIN EN.CITE &lt;EndNote&gt;&lt;Cite&gt;&lt;Author&gt;Mulcahy&lt;/Author&gt;&lt;Year&gt;2011&lt;/Year&gt;&lt;RecNum&gt;1029&lt;/RecNum&gt;&lt;DisplayText&gt;Ibid.&lt;/DisplayText&gt;&lt;record&gt;&lt;rec-number&gt;1029&lt;/rec-number&gt;&lt;foreign-keys&gt;&lt;key app="EN" db-id="vfpdfd09n05xpwevwxlp99dvvdwxv20wr0zd" timestamp="1476228770"&gt;1029&lt;/key&gt;&lt;/foreign-keys&gt;&lt;ref-type name="Journal Article"&gt;17&lt;/ref-type&gt;&lt;contributors&gt;&lt;authors&gt;&lt;author&gt;Mulcahy, Linda&lt;/author&gt;&lt;/authors&gt;&lt;/contributors&gt;&lt;titles&gt;&lt;title&gt;Imagining alternative visions of Justice: An exploration of the controversy surrounding Stirling Lee&amp;apos;s depictions of Justicia in nineteenth-century Liverpool&lt;/title&gt;&lt;secondary-title&gt;Law, Culture and the Humanities&lt;/secondary-title&gt;&lt;/titles&gt;&lt;periodical&gt;&lt;full-title&gt;Law, Culture and the Humanities&lt;/full-title&gt;&lt;/periodical&gt;&lt;pages&gt;1-19&lt;/pages&gt;&lt;dates&gt;&lt;year&gt;2011&lt;/year&gt;&lt;/dates&gt;&lt;urls&gt;&lt;/urls&gt;&lt;/record&gt;&lt;/Cite&gt;&lt;/EndNote&gt;</w:instrText>
      </w:r>
      <w:r w:rsidRPr="00831E43">
        <w:fldChar w:fldCharType="separate"/>
      </w:r>
      <w:r>
        <w:rPr>
          <w:noProof/>
        </w:rPr>
        <w:t>Ibid.</w:t>
      </w:r>
      <w:r w:rsidRPr="00831E43">
        <w:fldChar w:fldCharType="end"/>
      </w:r>
    </w:p>
  </w:footnote>
  <w:footnote w:id="39">
    <w:p w14:paraId="123A16E1" w14:textId="77777777" w:rsidR="00B115B4" w:rsidRPr="00831E43" w:rsidRDefault="00B115B4" w:rsidP="00831E43">
      <w:pPr>
        <w:pStyle w:val="FootnoteText"/>
      </w:pPr>
      <w:r w:rsidRPr="00831E43">
        <w:rPr>
          <w:rStyle w:val="FootnoteReference"/>
        </w:rPr>
        <w:footnoteRef/>
      </w:r>
      <w:r w:rsidRPr="00831E43">
        <w:t xml:space="preserve"> Women were excluded under the doctrine of coverture, from practicing law and from being jurors.</w:t>
      </w:r>
    </w:p>
  </w:footnote>
  <w:footnote w:id="40">
    <w:p w14:paraId="598C7397" w14:textId="63229A50"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&lt;EndNote&gt;&lt;Cite&gt;&lt;Author&gt;Capers&lt;/Author&gt;&lt;Year&gt;2012&lt;/Year&gt;&lt;RecNum&gt;981&lt;/RecNum&gt;&lt;DisplayText&gt;Capers.&lt;/DisplayText&gt;&lt;record&gt;&lt;rec-number&gt;981&lt;/rec-number&gt;&lt;foreign-keys&gt;&lt;key app="EN" db-id="vfpdfd09n05xpwevwxlp99dvvdwxv20wr0zd" timestamp="1476228769"&gt;981&lt;/key&gt;&lt;/foreign-keys&gt;&lt;ref-type name="Journal Article"&gt;17&lt;/ref-type&gt;&lt;contributors&gt;&lt;authors&gt;&lt;author&gt;Capers, Bennett&lt;/author&gt;&lt;/authors&gt;&lt;/contributors&gt;&lt;titles&gt;&lt;title&gt;Blind Justice&lt;/title&gt;&lt;secondary-title&gt;Yale Journal of Law and the Humanities&lt;/secondary-title&gt;&lt;/titles&gt;&lt;periodical&gt;&lt;full-title&gt;Yale Journal of Law and the Humanities&lt;/full-title&gt;&lt;/periodical&gt;&lt;pages&gt;179-189&lt;/pages&gt;&lt;volume&gt;24&lt;/volume&gt;&lt;dates&gt;&lt;year&gt;2012&lt;/year&gt;&lt;/dates&gt;&lt;urls&gt;&lt;/urls&gt;&lt;/record&gt;&lt;/Cite&gt;&lt;/EndNote&gt;</w:instrText>
      </w:r>
      <w:r w:rsidRPr="00831E43">
        <w:fldChar w:fldCharType="separate"/>
      </w:r>
      <w:r>
        <w:rPr>
          <w:noProof/>
        </w:rPr>
        <w:t>Capers.</w:t>
      </w:r>
      <w:r w:rsidRPr="00831E43">
        <w:fldChar w:fldCharType="end"/>
      </w:r>
    </w:p>
  </w:footnote>
  <w:footnote w:id="41">
    <w:p w14:paraId="7C3B52BD" w14:textId="7017502A"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&lt;EndNote&gt;&lt;Cite&gt;&lt;Author&gt;Collins&lt;/Author&gt;&lt;Year&gt;2012&lt;/Year&gt;&lt;RecNum&gt;974&lt;/RecNum&gt;&lt;DisplayText&gt;Kristin Collins, &amp;quot;Representing Injustice: Justice as an Icon of Woman Suffrage,&amp;quot; ibid.&lt;/DisplayText&gt;&lt;record&gt;&lt;rec-number&gt;974&lt;/rec-number&gt;&lt;foreign-keys&gt;&lt;key app="EN" db-id="vfpdfd09n05xpwevwxlp99dvvdwxv20wr0zd" timestamp="1476228769"&gt;974&lt;/key&gt;&lt;/foreign-keys&gt;&lt;ref-type name="Journal Article"&gt;17&lt;/ref-type&gt;&lt;contributors&gt;&lt;authors&gt;&lt;author&gt;Collins, Kristin&lt;/author&gt;&lt;/authors&gt;&lt;/contributors&gt;&lt;titles&gt;&lt;title&gt;Representing Injustice: Justice as an Icon of Woman Suffrage&lt;/title&gt;&lt;secondary-title&gt;Yale Journal of Law and the Humanities&lt;/secondary-title&gt;&lt;/titles&gt;&lt;periodical&gt;&lt;full-title&gt;Yale Journal of Law and the Humanities&lt;/full-title&gt;&lt;/periodical&gt;&lt;pages&gt;191&lt;/pages&gt;&lt;volume&gt;24&lt;/volume&gt;&lt;dates&gt;&lt;year&gt;2012&lt;/year&gt;&lt;/dates&gt;&lt;urls&gt;&lt;/urls&gt;&lt;/record&gt;&lt;/Cite&gt;&lt;/EndNote&gt;</w:instrText>
      </w:r>
      <w:r w:rsidRPr="00831E43">
        <w:fldChar w:fldCharType="separate"/>
      </w:r>
      <w:r>
        <w:rPr>
          <w:noProof/>
        </w:rPr>
        <w:t>Kristin Collins, "Representing Injustice: Justice as an Icon of Woman Suffrage," ibid.</w:t>
      </w:r>
      <w:r w:rsidRPr="00831E43">
        <w:fldChar w:fldCharType="end"/>
      </w:r>
    </w:p>
  </w:footnote>
  <w:footnote w:id="42">
    <w:p w14:paraId="0AE20DF5" w14:textId="7B2B8BCD"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&lt;EndNote&gt;&lt;Cite&gt;&lt;Author&gt;Collins&lt;/Author&gt;&lt;Year&gt;2012&lt;/Year&gt;&lt;RecNum&gt;974&lt;/RecNum&gt;&lt;Pages&gt;192&lt;/Pages&gt;&lt;DisplayText&gt;Ibid., 192.&lt;/DisplayText&gt;&lt;record&gt;&lt;rec-number&gt;974&lt;/rec-number&gt;&lt;foreign-keys&gt;&lt;key app="EN" db-id="vfpdfd09n05xpwevwxlp99dvvdwxv20wr0zd" timestamp="1476228769"&gt;974&lt;/key&gt;&lt;/foreign-keys&gt;&lt;ref-type name="Journal Article"&gt;17&lt;/ref-type&gt;&lt;contributors&gt;&lt;authors&gt;&lt;author&gt;Collins, Kristin&lt;/author&gt;&lt;/authors&gt;&lt;/contributors&gt;&lt;titles&gt;&lt;title&gt;Representing Injustice: Justice as an Icon of Woman Suffrage&lt;/title&gt;&lt;secondary-title&gt;Yale Journal of Law and the Humanities&lt;/secondary-title&gt;&lt;/titles&gt;&lt;periodical&gt;&lt;full-title&gt;Yale Journal of Law and the Humanities&lt;/full-title&gt;&lt;/periodical&gt;&lt;pages&gt;191&lt;/pages&gt;&lt;volume&gt;24&lt;/volume&gt;&lt;dates&gt;&lt;year&gt;2012&lt;/year&gt;&lt;/dates&gt;&lt;urls&gt;&lt;/urls&gt;&lt;/record&gt;&lt;/Cite&gt;&lt;/EndNote&gt;</w:instrText>
      </w:r>
      <w:r w:rsidRPr="00831E43">
        <w:fldChar w:fldCharType="separate"/>
      </w:r>
      <w:r>
        <w:rPr>
          <w:noProof/>
        </w:rPr>
        <w:t>Ibid., 192.</w:t>
      </w:r>
      <w:r w:rsidRPr="00831E43">
        <w:fldChar w:fldCharType="end"/>
      </w:r>
    </w:p>
  </w:footnote>
  <w:footnote w:id="43">
    <w:p w14:paraId="1D3E15B2" w14:textId="77777777" w:rsidR="00B115B4" w:rsidRPr="00831E43" w:rsidRDefault="00B115B4" w:rsidP="00831E43">
      <w:pPr>
        <w:pStyle w:val="FootnoteText"/>
      </w:pPr>
      <w:r w:rsidRPr="00831E43">
        <w:rPr>
          <w:rStyle w:val="FootnoteReference"/>
        </w:rPr>
        <w:footnoteRef/>
      </w:r>
      <w:r w:rsidRPr="00831E43">
        <w:t xml:space="preserve"> The Greek monster Medusa turned all who gazed on her directly into stone. She was beheaded by Perseus who looked at her reflection in his mirrored shield.</w:t>
      </w:r>
    </w:p>
  </w:footnote>
  <w:footnote w:id="44">
    <w:p w14:paraId="71D30F26" w14:textId="7836AFEA"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&lt;EndNote&gt;&lt;Cite&gt;&lt;Author&gt;Ripa&lt;/Author&gt;&lt;Year&gt;1611/1976&lt;/Year&gt;&lt;RecNum&gt;970&lt;/RecNum&gt;&lt;Pages&gt;201&lt;/Pages&gt;&lt;DisplayText&gt;Cesare Ripa, &lt;style face="italic"&gt;Iconologia&lt;/style&gt; (New York: Garland Publishing Company, 1611/1976), 201.&lt;/DisplayText&gt;&lt;record&gt;&lt;rec-number&gt;970&lt;/rec-number&gt;&lt;foreign-keys&gt;&lt;key app="EN" db-id="vfpdfd09n05xpwevwxlp99dvvdwxv20wr0zd" timestamp="1476228769"&gt;970&lt;/key&gt;&lt;/foreign-keys&gt;&lt;ref-type name="Book"&gt;6&lt;/ref-type&gt;&lt;contributors&gt;&lt;authors&gt;&lt;author&gt;Ripa, Cesare&lt;/author&gt;&lt;/authors&gt;&lt;/contributors&gt;&lt;titles&gt;&lt;title&gt;Iconologia&lt;/title&gt;&lt;/titles&gt;&lt;dates&gt;&lt;year&gt;1611/1976&lt;/year&gt;&lt;/dates&gt;&lt;pub-location&gt;New York&lt;/pub-location&gt;&lt;publisher&gt;Garland Publishing Company&lt;/publisher&gt;&lt;urls&gt;&lt;/urls&gt;&lt;/record&gt;&lt;/Cite&gt;&lt;/EndNote&gt;</w:instrText>
      </w:r>
      <w:r w:rsidRPr="00831E43">
        <w:fldChar w:fldCharType="separate"/>
      </w:r>
      <w:r>
        <w:rPr>
          <w:noProof/>
        </w:rPr>
        <w:t xml:space="preserve">Cesare Ripa, </w:t>
      </w:r>
      <w:r w:rsidRPr="00B115B4">
        <w:rPr>
          <w:i/>
          <w:noProof/>
        </w:rPr>
        <w:t>Iconologia</w:t>
      </w:r>
      <w:r>
        <w:rPr>
          <w:noProof/>
        </w:rPr>
        <w:t xml:space="preserve"> (New York: Garland Publishing Company, 1611/1976), 201.</w:t>
      </w:r>
      <w:r w:rsidRPr="00831E43">
        <w:fldChar w:fldCharType="end"/>
      </w:r>
    </w:p>
  </w:footnote>
  <w:footnote w:id="45">
    <w:p w14:paraId="48F91B91" w14:textId="03902BE5" w:rsidR="00B115B4" w:rsidRPr="00831E43" w:rsidRDefault="00B115B4" w:rsidP="00831E43">
      <w:pPr>
        <w:pStyle w:val="FootnoteText"/>
      </w:pPr>
      <w:r w:rsidRPr="00831E43">
        <w:rPr>
          <w:rStyle w:val="FootnoteReference"/>
        </w:rPr>
        <w:footnoteRef/>
      </w:r>
      <w:r w:rsidRPr="00831E43">
        <w:t xml:space="preserve"> E.g. </w:t>
      </w:r>
      <w:r w:rsidRPr="00831E43">
        <w:fldChar w:fldCharType="begin"/>
      </w:r>
      <w:r>
        <w:instrText xml:space="preserve"> ADDIN EN.CITE &lt;EndNote&gt;&lt;Cite&gt;&lt;Author&gt;Aquinas&lt;/Author&gt;&lt;Year&gt;1225-1274/1981&lt;/Year&gt;&lt;RecNum&gt;703&lt;/RecNum&gt;&lt;DisplayText&gt;Thomas St Aquinas, &lt;style face="italic"&gt;Summa Theologica&lt;/style&gt; (Westminster MD: Christian Classics, 1225-1274/1981).&lt;/DisplayText&gt;&lt;record&gt;&lt;rec-number&gt;703&lt;/rec-number&gt;&lt;foreign-keys&gt;&lt;key app="EN" db-id="vfpdfd09n05xpwevwxlp99dvvdwxv20wr0zd" timestamp="1476228762"&gt;703&lt;/key&gt;&lt;/foreign-keys&gt;&lt;ref-type name="Book"&gt;6&lt;/ref-type&gt;&lt;contributors&gt;&lt;authors&gt;&lt;author&gt;Aquinas, Thomas St&lt;/author&gt;&lt;/authors&gt;&lt;/contributors&gt;&lt;titles&gt;&lt;title&gt;Summa Theologica&lt;/title&gt;&lt;/titles&gt;&lt;dates&gt;&lt;year&gt;1225-1274/1981&lt;/year&gt;&lt;/dates&gt;&lt;pub-location&gt;Westminster MD&lt;/pub-location&gt;&lt;publisher&gt;Christian Classics&lt;/publisher&gt;&lt;urls&gt;&lt;/urls&gt;&lt;/record&gt;&lt;/Cite&gt;&lt;/EndNote&gt;</w:instrText>
      </w:r>
      <w:r w:rsidRPr="00831E43">
        <w:fldChar w:fldCharType="separate"/>
      </w:r>
      <w:r>
        <w:rPr>
          <w:noProof/>
        </w:rPr>
        <w:t xml:space="preserve">Thomas St Aquinas, </w:t>
      </w:r>
      <w:r w:rsidRPr="00B115B4">
        <w:rPr>
          <w:i/>
          <w:noProof/>
        </w:rPr>
        <w:t>Summa Theologica</w:t>
      </w:r>
      <w:r>
        <w:rPr>
          <w:noProof/>
        </w:rPr>
        <w:t xml:space="preserve"> (Westminster MD: Christian Classics, 1225-1274/1981).</w:t>
      </w:r>
      <w:r w:rsidRPr="00831E43">
        <w:fldChar w:fldCharType="end"/>
      </w:r>
    </w:p>
  </w:footnote>
  <w:footnote w:id="46">
    <w:p w14:paraId="17A35FC5" w14:textId="77777777" w:rsidR="00B115B4" w:rsidRPr="00831E43" w:rsidRDefault="00B115B4" w:rsidP="00831E43">
      <w:pPr>
        <w:pStyle w:val="FootnoteText"/>
      </w:pPr>
      <w:r w:rsidRPr="00831E43">
        <w:rPr>
          <w:rStyle w:val="FootnoteReference"/>
        </w:rPr>
        <w:footnoteRef/>
      </w:r>
      <w:r w:rsidRPr="00831E43">
        <w:t xml:space="preserve"> </w:t>
      </w:r>
      <w:r w:rsidRPr="00831E43">
        <w:rPr>
          <w:i/>
        </w:rPr>
        <w:t>Job</w:t>
      </w:r>
      <w:r w:rsidRPr="00831E43">
        <w:t xml:space="preserve"> 11:20: ‘Blindness will fall on the wicked’. </w:t>
      </w:r>
    </w:p>
  </w:footnote>
  <w:footnote w:id="47">
    <w:p w14:paraId="719DD717" w14:textId="77777777" w:rsidR="00B115B4" w:rsidRPr="00831E43" w:rsidRDefault="00B115B4" w:rsidP="00831E43">
      <w:pPr>
        <w:pStyle w:val="FootnoteText"/>
      </w:pPr>
      <w:r w:rsidRPr="00831E43">
        <w:rPr>
          <w:rStyle w:val="FootnoteReference"/>
        </w:rPr>
        <w:footnoteRef/>
      </w:r>
      <w:r w:rsidRPr="00831E43">
        <w:t xml:space="preserve"> </w:t>
      </w:r>
      <w:r w:rsidRPr="00831E43">
        <w:rPr>
          <w:i/>
        </w:rPr>
        <w:t xml:space="preserve">Mark </w:t>
      </w:r>
      <w:r w:rsidRPr="00831E43">
        <w:t>14:65: ‘Some began to spit on him, blindfolded him, and struck him with their fists.’</w:t>
      </w:r>
    </w:p>
  </w:footnote>
  <w:footnote w:id="48">
    <w:p w14:paraId="4F5174FB" w14:textId="11557AA4" w:rsidR="00B115B4" w:rsidRPr="00831E43" w:rsidRDefault="00B115B4" w:rsidP="00831E43">
      <w:pPr>
        <w:pStyle w:val="FootnoteText"/>
      </w:pPr>
      <w:r w:rsidRPr="00831E43">
        <w:rPr>
          <w:rStyle w:val="FootnoteReference"/>
        </w:rPr>
        <w:footnoteRef/>
      </w:r>
      <w:r w:rsidRPr="00831E43">
        <w:t xml:space="preserve"> E.g. </w:t>
      </w:r>
      <w:r w:rsidRPr="00831E43">
        <w:rPr>
          <w:i/>
        </w:rPr>
        <w:t>Exodus:</w:t>
      </w:r>
      <w:r w:rsidRPr="00831E43">
        <w:t xml:space="preserve"> 23:8:</w:t>
      </w:r>
      <w:r w:rsidRPr="00831E43">
        <w:rPr>
          <w:i/>
        </w:rPr>
        <w:t xml:space="preserve"> </w:t>
      </w:r>
      <w:r w:rsidRPr="00831E43">
        <w:t xml:space="preserve">‘bribery makes the discerning man blind and the just man give a crooked answer’. </w:t>
      </w:r>
      <w:r w:rsidRPr="00831E43">
        <w:rPr>
          <w:i/>
        </w:rPr>
        <w:t>Job</w:t>
      </w:r>
      <w:r w:rsidRPr="00831E43">
        <w:t xml:space="preserve">: 9:24: ‘the land is given over to the power of the wicked and the eyes of its judges are blindfolded’. </w:t>
      </w:r>
    </w:p>
  </w:footnote>
  <w:footnote w:id="49">
    <w:p w14:paraId="0301A31E" w14:textId="719A3C71"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&lt;EndNote&gt;&lt;Cite&gt;&lt;Author&gt;Panofsky&lt;/Author&gt;&lt;Year&gt;1962&lt;/Year&gt;&lt;RecNum&gt;971&lt;/RecNum&gt;&lt;Pages&gt;109&lt;/Pages&gt;&lt;DisplayText&gt;Erwin Panofsky, &amp;quot;Blind Cupid,&amp;quot; in &lt;style face="italic"&gt;Studies in Iconology: Humanistic Themes in the Art of the Renaissance&lt;/style&gt; (New York: Harper and Row, 1962), 109.&lt;/DisplayText&gt;&lt;record&gt;&lt;rec-number&gt;971&lt;/rec-number&gt;&lt;foreign-keys&gt;&lt;key app="EN" db-id="vfpdfd09n05xpwevwxlp99dvvdwxv20wr0zd" timestamp="1476228769"&gt;971&lt;/key&gt;&lt;/foreign-keys&gt;&lt;ref-type name="Book Section"&gt;5&lt;/ref-type&gt;&lt;contributors&gt;&lt;authors&gt;&lt;author&gt;Panofsky, Erwin&lt;/author&gt;&lt;/authors&gt;&lt;/contributors&gt;&lt;titles&gt;&lt;title&gt;Blind Cupid&lt;/title&gt;&lt;secondary-title&gt;Studies in Iconology: Humanistic Themes in the Art of the Renaissance&lt;/secondary-title&gt;&lt;/titles&gt;&lt;dates&gt;&lt;year&gt;1962&lt;/year&gt;&lt;/dates&gt;&lt;pub-location&gt;New York&lt;/pub-location&gt;&lt;publisher&gt;Harper and Row&lt;/publisher&gt;&lt;urls&gt;&lt;/urls&gt;&lt;/record&gt;&lt;/Cite&gt;&lt;/EndNote&gt;</w:instrText>
      </w:r>
      <w:r w:rsidRPr="00831E43">
        <w:fldChar w:fldCharType="separate"/>
      </w:r>
      <w:r>
        <w:rPr>
          <w:noProof/>
        </w:rPr>
        <w:t xml:space="preserve">Erwin Panofsky, "Blind Cupid," in </w:t>
      </w:r>
      <w:r w:rsidRPr="00B115B4">
        <w:rPr>
          <w:i/>
          <w:noProof/>
        </w:rPr>
        <w:t>Studies in Iconology: Humanistic Themes in the Art of the Renaissance</w:t>
      </w:r>
      <w:r>
        <w:rPr>
          <w:noProof/>
        </w:rPr>
        <w:t xml:space="preserve"> (New York: Harper and Row, 1962), 109.</w:t>
      </w:r>
      <w:r w:rsidRPr="00831E43">
        <w:fldChar w:fldCharType="end"/>
      </w:r>
    </w:p>
  </w:footnote>
  <w:footnote w:id="50">
    <w:p w14:paraId="70DB78E2" w14:textId="740C2591"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&lt;EndNote&gt;&lt;Cite&gt;&lt;Author&gt;Ripa&lt;/Author&gt;&lt;Year&gt;1611/1976&lt;/Year&gt;&lt;RecNum&gt;970&lt;/RecNum&gt;&lt;Pages&gt;203&lt;/Pages&gt;&lt;DisplayText&gt;Ripa, 203.&lt;/DisplayText&gt;&lt;record&gt;&lt;rec-number&gt;970&lt;/rec-number&gt;&lt;foreign-keys&gt;&lt;key app="EN" db-id="vfpdfd09n05xpwevwxlp99dvvdwxv20wr0zd" timestamp="1476228769"&gt;970&lt;/key&gt;&lt;/foreign-keys&gt;&lt;ref-type name="Book"&gt;6&lt;/ref-type&gt;&lt;contributors&gt;&lt;authors&gt;&lt;author&gt;Ripa, Cesare&lt;/author&gt;&lt;/authors&gt;&lt;/contributors&gt;&lt;titles&gt;&lt;title&gt;Iconologia&lt;/title&gt;&lt;/titles&gt;&lt;dates&gt;&lt;year&gt;1611/1976&lt;/year&gt;&lt;/dates&gt;&lt;pub-location&gt;New York&lt;/pub-location&gt;&lt;publisher&gt;Garland Publishing Company&lt;/publisher&gt;&lt;urls&gt;&lt;/urls&gt;&lt;/record&gt;&lt;/Cite&gt;&lt;/EndNote&gt;</w:instrText>
      </w:r>
      <w:r w:rsidRPr="00831E43">
        <w:fldChar w:fldCharType="separate"/>
      </w:r>
      <w:r>
        <w:rPr>
          <w:noProof/>
        </w:rPr>
        <w:t>Ripa, 203.</w:t>
      </w:r>
      <w:r w:rsidRPr="00831E43">
        <w:fldChar w:fldCharType="end"/>
      </w:r>
    </w:p>
  </w:footnote>
  <w:footnote w:id="51">
    <w:p w14:paraId="2EB95EC8" w14:textId="3F0EF21A" w:rsidR="00B115B4" w:rsidRPr="00831E43" w:rsidRDefault="00B115B4" w:rsidP="00831E43">
      <w:pPr>
        <w:pStyle w:val="FootnoteText"/>
        <w:rPr>
          <w:i/>
        </w:rPr>
      </w:pPr>
      <w:r w:rsidRPr="00831E43">
        <w:rPr>
          <w:rStyle w:val="FootnoteReference"/>
        </w:rPr>
        <w:footnoteRef/>
      </w:r>
      <w:r w:rsidRPr="00831E43">
        <w:t xml:space="preserve"> Thus a traditional pictorial representation of injustice shows a devil breaking the scales of justice and tearing the blindfold from her eyes. </w:t>
      </w:r>
      <w:r w:rsidRPr="00831E43">
        <w:fldChar w:fldCharType="begin"/>
      </w:r>
      <w:r>
        <w:instrText xml:space="preserve"> ADDIN EN.CITE &lt;EndNote&gt;&lt;Cite&gt;&lt;Author&gt;Shklar&lt;/Author&gt;&lt;Year&gt;1991&lt;/Year&gt;&lt;RecNum&gt;992&lt;/RecNum&gt;&lt;DisplayText&gt;Judith Shklar, &amp;quot;Giving Injustice Its Due,&amp;quot; &lt;style face="italic"&gt;Yale Law Journal&lt;/style&gt; 98 (1991).&lt;/DisplayText&gt;&lt;record&gt;&lt;rec-number&gt;992&lt;/rec-number&gt;&lt;foreign-keys&gt;&lt;key app="EN" db-id="vfpdfd09n05xpwevwxlp99dvvdwxv20wr0zd" timestamp="1476228769"&gt;992&lt;/key&gt;&lt;/foreign-keys&gt;&lt;ref-type name="Journal Article"&gt;17&lt;/ref-type&gt;&lt;contributors&gt;&lt;authors&gt;&lt;author&gt;Shklar, Judith&lt;/author&gt;&lt;/authors&gt;&lt;/contributors&gt;&lt;titles&gt;&lt;title&gt;Giving Injustice Its Due&lt;/title&gt;&lt;secondary-title&gt;Yale Law Journal&lt;/secondary-title&gt;&lt;/titles&gt;&lt;periodical&gt;&lt;full-title&gt;Yale Law Journal&lt;/full-title&gt;&lt;/periodical&gt;&lt;pages&gt;1135-1151&lt;/pages&gt;&lt;volume&gt;98&lt;/volume&gt;&lt;dates&gt;&lt;year&gt;1991&lt;/year&gt;&lt;/dates&gt;&lt;urls&gt;&lt;/urls&gt;&lt;/record&gt;&lt;/Cite&gt;&lt;/EndNote&gt;</w:instrText>
      </w:r>
      <w:r w:rsidRPr="00831E43">
        <w:fldChar w:fldCharType="separate"/>
      </w:r>
      <w:r>
        <w:rPr>
          <w:noProof/>
        </w:rPr>
        <w:t xml:space="preserve">Judith Shklar, "Giving Injustice Its Due," </w:t>
      </w:r>
      <w:r w:rsidRPr="00B115B4">
        <w:rPr>
          <w:i/>
          <w:noProof/>
        </w:rPr>
        <w:t>Yale Law Journal</w:t>
      </w:r>
      <w:r>
        <w:rPr>
          <w:noProof/>
        </w:rPr>
        <w:t xml:space="preserve"> 98 (1991).</w:t>
      </w:r>
      <w:r w:rsidRPr="00831E43">
        <w:fldChar w:fldCharType="end"/>
      </w:r>
    </w:p>
  </w:footnote>
  <w:footnote w:id="52">
    <w:p w14:paraId="1875DF9F" w14:textId="6394AFBC"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&lt;EndNote&gt;&lt;Cite&gt;&lt;Author&gt;Resnik&lt;/Author&gt;&lt;Year&gt;2012&lt;/Year&gt;&lt;RecNum&gt;963&lt;/RecNum&gt;&lt;Pages&gt;58-59&lt;/Pages&gt;&lt;DisplayText&gt;Resnik and Curtis,  58-59.&lt;/DisplayText&gt;&lt;record&gt;&lt;rec-number&gt;963&lt;/rec-number&gt;&lt;foreign-keys&gt;&lt;key app="EN" db-id="vfpdfd09n05xpwevwxlp99dvvdwxv20wr0zd" timestamp="1476228768"&gt;963&lt;/key&gt;&lt;/foreign-keys&gt;&lt;ref-type name="Journal Article"&gt;17&lt;/ref-type&gt;&lt;contributors&gt;&lt;authors&gt;&lt;author&gt;Resnik, Judith&lt;/author&gt;&lt;author&gt;Curtis, Dennis&lt;/author&gt;&lt;/authors&gt;&lt;/contributors&gt;&lt;titles&gt;&lt;title&gt;Re-presenting Justice: Visual Narratives of Judgment and the Invention of Democratic Courts&lt;/title&gt;&lt;secondary-title&gt;Yale Journal of Law and the Humanities&lt;/secondary-title&gt;&lt;/titles&gt;&lt;periodical&gt;&lt;full-title&gt;Yale Journal of Law and the Humanities&lt;/full-title&gt;&lt;/periodical&gt;&lt;pages&gt;19-93&lt;/pages&gt;&lt;volume&gt;24&lt;/volume&gt;&lt;dates&gt;&lt;year&gt;2012&lt;/year&gt;&lt;/dates&gt;&lt;urls&gt;&lt;/urls&gt;&lt;/record&gt;&lt;/Cite&gt;&lt;/EndNote&gt;</w:instrText>
      </w:r>
      <w:r w:rsidRPr="00831E43">
        <w:fldChar w:fldCharType="separate"/>
      </w:r>
      <w:r>
        <w:rPr>
          <w:noProof/>
        </w:rPr>
        <w:t>Resnik and Curtis,  58-59.</w:t>
      </w:r>
      <w:r w:rsidRPr="00831E43">
        <w:fldChar w:fldCharType="end"/>
      </w:r>
    </w:p>
  </w:footnote>
  <w:footnote w:id="53">
    <w:p w14:paraId="7D109CBE" w14:textId="355C1EBE"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&lt;EndNote&gt;&lt;Cite&gt;&lt;Author&gt;Rawls&lt;/Author&gt;&lt;Year&gt;1971&lt;/Year&gt;&lt;RecNum&gt;74&lt;/RecNum&gt;&lt;Pages&gt;12&lt;/Pages&gt;&lt;DisplayText&gt;John Rawls, &lt;style face="italic"&gt;A Theory of Justice&lt;/style&gt; (Cambridge, Mass: The Belknap Press, 1971), 12.&lt;/DisplayText&gt;&lt;record&gt;&lt;rec-number&gt;74&lt;/rec-number&gt;&lt;foreign-keys&gt;&lt;key app="EN" db-id="vfpdfd09n05xpwevwxlp99dvvdwxv20wr0zd" timestamp="0"&gt;74&lt;/key&gt;&lt;/foreign-keys&gt;&lt;ref-type name="Book"&gt;6&lt;/ref-type&gt;&lt;contributors&gt;&lt;authors&gt;&lt;author&gt;John Rawls&lt;/author&gt;&lt;/authors&gt;&lt;/contributors&gt;&lt;titles&gt;&lt;title&gt;A Theory of Justice&lt;/title&gt;&lt;/titles&gt;&lt;dates&gt;&lt;year&gt;1971&lt;/year&gt;&lt;/dates&gt;&lt;pub-location&gt;Cambridge, Mass&lt;/pub-location&gt;&lt;publisher&gt;The Belknap Press&lt;/publisher&gt;&lt;urls&gt;&lt;/urls&gt;&lt;/record&gt;&lt;/Cite&gt;&lt;/EndNote&gt;</w:instrText>
      </w:r>
      <w:r w:rsidRPr="00831E43">
        <w:fldChar w:fldCharType="separate"/>
      </w:r>
      <w:r>
        <w:rPr>
          <w:noProof/>
        </w:rPr>
        <w:t xml:space="preserve">John Rawls, </w:t>
      </w:r>
      <w:r w:rsidRPr="00B115B4">
        <w:rPr>
          <w:i/>
          <w:noProof/>
        </w:rPr>
        <w:t>A Theory of Justice</w:t>
      </w:r>
      <w:r>
        <w:rPr>
          <w:noProof/>
        </w:rPr>
        <w:t xml:space="preserve"> (Cambridge, Mass: The Belknap Press, 1971), 12.</w:t>
      </w:r>
      <w:r w:rsidRPr="00831E43">
        <w:fldChar w:fldCharType="end"/>
      </w:r>
    </w:p>
  </w:footnote>
  <w:footnote w:id="54">
    <w:p w14:paraId="78534AD5" w14:textId="3DCC6E88" w:rsidR="00B115B4" w:rsidRPr="00831E43" w:rsidRDefault="00B115B4" w:rsidP="00831E43">
      <w:pPr>
        <w:pStyle w:val="FootnoteText"/>
      </w:pPr>
      <w:r w:rsidRPr="00831E43">
        <w:rPr>
          <w:rStyle w:val="FootnoteReference"/>
        </w:rPr>
        <w:footnoteRef/>
      </w:r>
      <w:r w:rsidRPr="00831E43">
        <w:t xml:space="preserve"> Thus one ‘appears before the law’, ‘justice must be seen to be done’. </w:t>
      </w:r>
      <w:r w:rsidRPr="00831E43">
        <w:rPr>
          <w:lang w:val="en-US"/>
        </w:rPr>
        <w:t xml:space="preserve">Acts of Parliament and the King’s Bench reaffirmed the right of confirmation, that ‘accusing witnesses be brought ‘face to face’ with the defendant’. </w:t>
      </w:r>
      <w:r w:rsidRPr="00831E43">
        <w:fldChar w:fldCharType="begin"/>
      </w:r>
      <w:r>
        <w:instrText xml:space="preserve"> ADDIN EN.CITE &lt;EndNote&gt;&lt;Cite&gt;&lt;Author&gt;Friedman&lt;/Author&gt;&lt;Year&gt;2002&lt;/Year&gt;&lt;RecNum&gt;1040&lt;/RecNum&gt;&lt;DisplayText&gt;Richard D Friedman and Bridget McCormack, &amp;quot;Dial-in Testimony,&amp;quot; &lt;style face="italic"&gt;University of Pasadena Law Review&lt;/style&gt;  (2002).&lt;/DisplayText&gt;&lt;record&gt;&lt;rec-number&gt;1040&lt;/rec-number&gt;&lt;foreign-keys&gt;&lt;key app="EN" db-id="vfpdfd09n05xpwevwxlp99dvvdwxv20wr0zd" timestamp="1476228770"&gt;1040&lt;/key&gt;&lt;/foreign-keys&gt;&lt;ref-type name="Journal Article"&gt;17&lt;/ref-type&gt;&lt;contributors&gt;&lt;authors&gt;&lt;author&gt;Friedman, Richard D&lt;/author&gt;&lt;author&gt;McCormack, Bridget&lt;/author&gt;&lt;/authors&gt;&lt;/contributors&gt;&lt;titles&gt;&lt;title&gt;Dial-In Testimony&lt;/title&gt;&lt;secondary-title&gt;University of Pasadena Law Review&lt;/secondary-title&gt;&lt;/titles&gt;&lt;periodical&gt;&lt;full-title&gt;University of Pasadena Law Review&lt;/full-title&gt;&lt;/periodical&gt;&lt;pages&gt;1171&lt;/pages&gt;&lt;dates&gt;&lt;year&gt;2002&lt;/year&gt;&lt;/dates&gt;&lt;urls&gt;&lt;/urls&gt;&lt;/record&gt;&lt;/Cite&gt;&lt;/EndNote&gt;</w:instrText>
      </w:r>
      <w:r w:rsidRPr="00831E43">
        <w:fldChar w:fldCharType="separate"/>
      </w:r>
      <w:r>
        <w:rPr>
          <w:noProof/>
        </w:rPr>
        <w:t xml:space="preserve">Richard D Friedman and Bridget McCormack, "Dial-in Testimony," </w:t>
      </w:r>
      <w:r w:rsidRPr="00B115B4">
        <w:rPr>
          <w:i/>
          <w:noProof/>
        </w:rPr>
        <w:t>University of Pasadena Law Review</w:t>
      </w:r>
      <w:r>
        <w:rPr>
          <w:noProof/>
        </w:rPr>
        <w:t xml:space="preserve">  (2002).</w:t>
      </w:r>
      <w:r w:rsidRPr="00831E43">
        <w:fldChar w:fldCharType="end"/>
      </w:r>
      <w:r w:rsidRPr="00831E43">
        <w:rPr>
          <w:lang w:val="en-US"/>
        </w:rPr>
        <w:t xml:space="preserve"> The law also places great emphasis upon seeing evidence, for example,</w:t>
      </w:r>
      <w:r w:rsidRPr="00831E43">
        <w:t xml:space="preserve"> </w:t>
      </w:r>
      <w:r w:rsidRPr="00831E43">
        <w:rPr>
          <w:lang w:val="en-US"/>
        </w:rPr>
        <w:t xml:space="preserve">s 10A </w:t>
      </w:r>
      <w:r w:rsidRPr="00831E43">
        <w:rPr>
          <w:i/>
          <w:lang w:val="en-US"/>
        </w:rPr>
        <w:t>Oaths Act NSW</w:t>
      </w:r>
      <w:r w:rsidRPr="00831E43">
        <w:rPr>
          <w:lang w:val="en-US"/>
        </w:rPr>
        <w:t xml:space="preserve"> requires that a driver’s license is seen. Signatures on legal documents must be witnessed.</w:t>
      </w:r>
    </w:p>
  </w:footnote>
  <w:footnote w:id="55">
    <w:p w14:paraId="2E6AD8C0" w14:textId="77777777" w:rsidR="00B115B4" w:rsidRPr="00831E43" w:rsidRDefault="00B115B4" w:rsidP="00831E43">
      <w:pPr>
        <w:pStyle w:val="FootnoteText"/>
      </w:pPr>
      <w:r w:rsidRPr="00831E43">
        <w:rPr>
          <w:rStyle w:val="FootnoteReference"/>
        </w:rPr>
        <w:footnoteRef/>
      </w:r>
      <w:r w:rsidRPr="00831E43">
        <w:t xml:space="preserve"> </w:t>
      </w:r>
      <w:r w:rsidRPr="00831E43">
        <w:rPr>
          <w:i/>
        </w:rPr>
        <w:t>Justice</w:t>
      </w:r>
      <w:r w:rsidRPr="00831E43">
        <w:t>, etching, attributed to Phillip Galle, circa 1559, after the 1539 drawing by Pieter Bruegel the Elder.</w:t>
      </w:r>
    </w:p>
  </w:footnote>
  <w:footnote w:id="56">
    <w:p w14:paraId="65E25B8B" w14:textId="3BCDF30C" w:rsidR="00B115B4" w:rsidRPr="00831E43" w:rsidRDefault="00B115B4" w:rsidP="00831E43">
      <w:pPr>
        <w:pStyle w:val="FootnoteText"/>
        <w:rPr>
          <w:lang w:val="en-US"/>
        </w:rPr>
      </w:pPr>
      <w:r w:rsidRPr="00831E43">
        <w:rPr>
          <w:rStyle w:val="FootnoteReference"/>
        </w:rPr>
        <w:footnoteRef/>
      </w:r>
      <w:r w:rsidRPr="00831E43">
        <w:t xml:space="preserve"> Desmond Manderson, ‘Blindness Visible: Law, Time, and Bruegel’s Justice’. Lecture at ANU School of Literature, Languages and Linguistics, 31 March 2014.  </w:t>
      </w:r>
    </w:p>
  </w:footnote>
  <w:footnote w:id="57">
    <w:p w14:paraId="5409F712" w14:textId="2B2498D1"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&lt;EndNote&gt;&lt;Cite&gt;&lt;Author&gt;Shklar&lt;/Author&gt;&lt;Year&gt;1991&lt;/Year&gt;&lt;RecNum&gt;992&lt;/RecNum&gt;&lt;DisplayText&gt;Shklar.&lt;/DisplayText&gt;&lt;record&gt;&lt;rec-number&gt;992&lt;/rec-number&gt;&lt;foreign-keys&gt;&lt;key app="EN" db-id="vfpdfd09n05xpwevwxlp99dvvdwxv20wr0zd" timestamp="1476228769"&gt;992&lt;/key&gt;&lt;/foreign-keys&gt;&lt;ref-type name="Journal Article"&gt;17&lt;/ref-type&gt;&lt;contributors&gt;&lt;authors&gt;&lt;author&gt;Shklar, Judith&lt;/author&gt;&lt;/authors&gt;&lt;/contributors&gt;&lt;titles&gt;&lt;title&gt;Giving Injustice Its Due&lt;/title&gt;&lt;secondary-title&gt;Yale Law Journal&lt;/secondary-title&gt;&lt;/titles&gt;&lt;periodical&gt;&lt;full-title&gt;Yale Law Journal&lt;/full-title&gt;&lt;/periodical&gt;&lt;pages&gt;1135-1151&lt;/pages&gt;&lt;volume&gt;98&lt;/volume&gt;&lt;dates&gt;&lt;year&gt;1991&lt;/year&gt;&lt;/dates&gt;&lt;urls&gt;&lt;/urls&gt;&lt;/record&gt;&lt;/Cite&gt;&lt;/EndNote&gt;</w:instrText>
      </w:r>
      <w:r w:rsidRPr="00831E43">
        <w:fldChar w:fldCharType="separate"/>
      </w:r>
      <w:r>
        <w:rPr>
          <w:noProof/>
        </w:rPr>
        <w:t>Shklar.</w:t>
      </w:r>
      <w:r w:rsidRPr="00831E43">
        <w:fldChar w:fldCharType="end"/>
      </w:r>
      <w:r w:rsidRPr="00831E43">
        <w:t xml:space="preserve"> Shklar quotes Cicero: ‘Who does not oppose wrong when he can, is just as guilt of wrong as if he deserted his country.’ Cicero, </w:t>
      </w:r>
      <w:r w:rsidRPr="00831E43">
        <w:rPr>
          <w:i/>
        </w:rPr>
        <w:t>The Offices</w:t>
      </w:r>
      <w:r w:rsidRPr="00831E43">
        <w:t>, bk II at ch. 8; bk I at ch. 10 and ch. 7 (W. Miller trans 1951).</w:t>
      </w:r>
    </w:p>
  </w:footnote>
  <w:footnote w:id="58">
    <w:p w14:paraId="1D5845A8" w14:textId="23F3A8F6"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&lt;EndNote&gt;&lt;Cite&gt;&lt;Author&gt;Cover&lt;/Author&gt;&lt;Year&gt;1984-1985&lt;/Year&gt;&lt;RecNum&gt;1027&lt;/RecNum&gt;&lt;Pages&gt;200&lt;/Pages&gt;&lt;DisplayText&gt;Cover,  200.&lt;/DisplayText&gt;&lt;record&gt;&lt;rec-number&gt;1027&lt;/rec-number&gt;&lt;foreign-keys&gt;&lt;key app="EN" db-id="vfpdfd09n05xpwevwxlp99dvvdwxv20wr0zd" timestamp="1476228770"&gt;1027&lt;/key&gt;&lt;/foreign-keys&gt;&lt;ref-type name="Journal Article"&gt;17&lt;/ref-type&gt;&lt;contributors&gt;&lt;authors&gt;&lt;author&gt;Cover, Robert&lt;/author&gt;&lt;/authors&gt;&lt;/contributors&gt;&lt;titles&gt;&lt;title&gt;The Folktales of Justice: Tales of Jurisdiction&lt;/title&gt;&lt;secondary-title&gt;Capital University Law Review&lt;/secondary-title&gt;&lt;/titles&gt;&lt;periodical&gt;&lt;full-title&gt;Capital University Law Review&lt;/full-title&gt;&lt;/periodical&gt;&lt;pages&gt;179-203&lt;/pages&gt;&lt;volume&gt;14&lt;/volume&gt;&lt;dates&gt;&lt;year&gt;1984-1985&lt;/year&gt;&lt;/dates&gt;&lt;urls&gt;&lt;/urls&gt;&lt;/record&gt;&lt;/Cite&gt;&lt;/EndNote&gt;</w:instrText>
      </w:r>
      <w:r w:rsidRPr="00831E43">
        <w:fldChar w:fldCharType="separate"/>
      </w:r>
      <w:r>
        <w:rPr>
          <w:noProof/>
        </w:rPr>
        <w:t>Cover,  200.</w:t>
      </w:r>
      <w:r w:rsidRPr="00831E43">
        <w:fldChar w:fldCharType="end"/>
      </w:r>
    </w:p>
  </w:footnote>
  <w:footnote w:id="59">
    <w:p w14:paraId="4B32E082" w14:textId="1219574D" w:rsidR="00B115B4" w:rsidRPr="00831E43" w:rsidRDefault="00B115B4" w:rsidP="00831E43">
      <w:pPr>
        <w:pStyle w:val="FootnoteText"/>
      </w:pPr>
      <w:r w:rsidRPr="00831E43">
        <w:rPr>
          <w:rStyle w:val="FootnoteReference"/>
        </w:rPr>
        <w:footnoteRef/>
      </w:r>
      <w:r w:rsidRPr="00831E43">
        <w:t xml:space="preserve"> For example, in 1988, the </w:t>
      </w:r>
      <w:r w:rsidRPr="00831E43">
        <w:rPr>
          <w:i/>
        </w:rPr>
        <w:t xml:space="preserve">Los Angeles Times </w:t>
      </w:r>
      <w:r w:rsidRPr="00831E43">
        <w:t xml:space="preserve">ran the Paul Conrad cartoon in which Justice holds a coat hanger instead of scales to suggest the cruder methods used to induce abortions prior to the Supreme Court’s recognition that abortion rights were constitutionally protected. Justice, if banning abortions, is rendered blind to the harm of the coat hanger abortions that would ensue </w:t>
      </w:r>
      <w:r w:rsidRPr="00831E43">
        <w:rPr>
          <w:i/>
        </w:rPr>
        <w:t>Alternative to Roe vs Wade</w:t>
      </w:r>
      <w:r w:rsidRPr="00831E43">
        <w:t xml:space="preserve">, LA Times, Nov 21, 1988, 115. </w:t>
      </w:r>
      <w:r w:rsidRPr="00831E43">
        <w:fldChar w:fldCharType="begin"/>
      </w:r>
      <w:r>
        <w:instrText xml:space="preserve"> ADDIN EN.CITE &lt;EndNote&gt;&lt;Cite&gt;&lt;Author&gt;Resnik&lt;/Author&gt;&lt;Year&gt;2012&lt;/Year&gt;&lt;RecNum&gt;963&lt;/RecNum&gt;&lt;Pages&gt;62&lt;/Pages&gt;&lt;DisplayText&gt;Resnik and Curtis,  62.&lt;/DisplayText&gt;&lt;record&gt;&lt;rec-number&gt;963&lt;/rec-number&gt;&lt;foreign-keys&gt;&lt;key app="EN" db-id="vfpdfd09n05xpwevwxlp99dvvdwxv20wr0zd" timestamp="1476228768"&gt;963&lt;/key&gt;&lt;/foreign-keys&gt;&lt;ref-type name="Journal Article"&gt;17&lt;/ref-type&gt;&lt;contributors&gt;&lt;authors&gt;&lt;author&gt;Resnik, Judith&lt;/author&gt;&lt;author&gt;Curtis, Dennis&lt;/author&gt;&lt;/authors&gt;&lt;/contributors&gt;&lt;titles&gt;&lt;title&gt;Re-presenting Justice: Visual Narratives of Judgment and the Invention of Democratic Courts&lt;/title&gt;&lt;secondary-title&gt;Yale Journal of Law and the Humanities&lt;/secondary-title&gt;&lt;/titles&gt;&lt;periodical&gt;&lt;full-title&gt;Yale Journal of Law and the Humanities&lt;/full-title&gt;&lt;/periodical&gt;&lt;pages&gt;19-93&lt;/pages&gt;&lt;volume&gt;24&lt;/volume&gt;&lt;dates&gt;&lt;year&gt;2012&lt;/year&gt;&lt;/dates&gt;&lt;urls&gt;&lt;/urls&gt;&lt;/record&gt;&lt;/Cite&gt;&lt;/EndNote&gt;</w:instrText>
      </w:r>
      <w:r w:rsidRPr="00831E43">
        <w:fldChar w:fldCharType="separate"/>
      </w:r>
      <w:r>
        <w:rPr>
          <w:noProof/>
        </w:rPr>
        <w:t>Resnik and Curtis,  62.</w:t>
      </w:r>
      <w:r w:rsidRPr="00831E43">
        <w:fldChar w:fldCharType="end"/>
      </w:r>
    </w:p>
  </w:footnote>
  <w:footnote w:id="60">
    <w:p w14:paraId="4AE2B18C" w14:textId="5A334763"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&lt;EndNote&gt;&lt;Cite&gt;&lt;Author&gt;Capers&lt;/Author&gt;&lt;Year&gt;2012&lt;/Year&gt;&lt;RecNum&gt;981&lt;/RecNum&gt;&lt;Pages&gt;184&lt;/Pages&gt;&lt;DisplayText&gt;Bennett Capers, &amp;quot;Blind Justice,&amp;quot; ibid.: 184.&lt;/DisplayText&gt;&lt;record&gt;&lt;rec-number&gt;981&lt;/rec-number&gt;&lt;foreign-keys&gt;&lt;key app="EN" db-id="vfpdfd09n05xpwevwxlp99dvvdwxv20wr0zd" timestamp="1476228769"&gt;981&lt;/key&gt;&lt;/foreign-keys&gt;&lt;ref-type name="Journal Article"&gt;17&lt;/ref-type&gt;&lt;contributors&gt;&lt;authors&gt;&lt;author&gt;Capers, Bennett&lt;/author&gt;&lt;/authors&gt;&lt;/contributors&gt;&lt;titles&gt;&lt;title&gt;Blind Justice&lt;/title&gt;&lt;secondary-title&gt;Yale Journal of Law and the Humanities&lt;/secondary-title&gt;&lt;/titles&gt;&lt;periodical&gt;&lt;full-title&gt;Yale Journal of Law and the Humanities&lt;/full-title&gt;&lt;/periodical&gt;&lt;pages&gt;179-189&lt;/pages&gt;&lt;volume&gt;24&lt;/volume&gt;&lt;dates&gt;&lt;year&gt;2012&lt;/year&gt;&lt;/dates&gt;&lt;urls&gt;&lt;/urls&gt;&lt;/record&gt;&lt;/Cite&gt;&lt;/EndNote&gt;</w:instrText>
      </w:r>
      <w:r w:rsidRPr="00831E43">
        <w:fldChar w:fldCharType="separate"/>
      </w:r>
      <w:r>
        <w:rPr>
          <w:noProof/>
        </w:rPr>
        <w:t>Bennett Capers, "Blind Justice," ibid.: 184.</w:t>
      </w:r>
      <w:r w:rsidRPr="00831E43">
        <w:fldChar w:fldCharType="end"/>
      </w:r>
    </w:p>
  </w:footnote>
  <w:footnote w:id="61">
    <w:p w14:paraId="4E13A344" w14:textId="4EBA93D2" w:rsidR="00B115B4" w:rsidRPr="00831E43" w:rsidRDefault="00B115B4" w:rsidP="00831E43">
      <w:pPr>
        <w:pStyle w:val="FootnoteText"/>
        <w:rPr>
          <w:lang w:val="en-US"/>
        </w:rPr>
      </w:pPr>
      <w:r w:rsidRPr="00831E43">
        <w:rPr>
          <w:rStyle w:val="FootnoteReference"/>
        </w:rPr>
        <w:footnoteRef/>
      </w:r>
      <w:r w:rsidRPr="00831E43">
        <w:t xml:space="preserve"> </w:t>
      </w:r>
      <w:r w:rsidRPr="00831E43">
        <w:fldChar w:fldCharType="begin"/>
      </w:r>
      <w:r>
        <w:instrText xml:space="preserve"> ADDIN EN.CITE &lt;EndNote&gt;&lt;Cite&gt;&lt;Author&gt;Biber&lt;/Author&gt;&lt;Year&gt;2012&lt;/Year&gt;&lt;RecNum&gt;1430&lt;/RecNum&gt;&lt;DisplayText&gt;Katherine Biber, &amp;quot;How Silent Is the Right to Silence,&amp;quot; &lt;style face="italic"&gt;Cultural Studies Review&lt;/style&gt; 18, no. 1 (2012).&lt;/DisplayText&gt;&lt;record&gt;&lt;rec-number&gt;1430&lt;/rec-number&gt;&lt;foreign-keys&gt;&lt;key app="EN" db-id="vfpdfd09n05xpwevwxlp99dvvdwxv20wr0zd" timestamp="1476228789"&gt;1430&lt;/key&gt;&lt;/foreign-keys&gt;&lt;ref-type name="Journal Article"&gt;17&lt;/ref-type&gt;&lt;contributors&gt;&lt;authors&gt;&lt;author&gt;Biber, Katherine&lt;/author&gt;&lt;/authors&gt;&lt;/contributors&gt;&lt;titles&gt;&lt;title&gt;How silent is the right to silence&lt;/title&gt;&lt;secondary-title&gt;Cultural Studies Review&lt;/secondary-title&gt;&lt;/titles&gt;&lt;periodical&gt;&lt;full-title&gt;Cultural Studies Review&lt;/full-title&gt;&lt;/periodical&gt;&lt;pages&gt;1-14&lt;/pages&gt;&lt;volume&gt;18&lt;/volume&gt;&lt;number&gt;1&lt;/number&gt;&lt;dates&gt;&lt;year&gt;2012&lt;/year&gt;&lt;/dates&gt;&lt;urls&gt;&lt;/urls&gt;&lt;/record&gt;&lt;/Cite&gt;&lt;/EndNote&gt;</w:instrText>
      </w:r>
      <w:r w:rsidRPr="00831E43">
        <w:fldChar w:fldCharType="separate"/>
      </w:r>
      <w:r>
        <w:rPr>
          <w:noProof/>
        </w:rPr>
        <w:t xml:space="preserve">Katherine Biber, "How Silent Is the Right to Silence," </w:t>
      </w:r>
      <w:r w:rsidRPr="00B115B4">
        <w:rPr>
          <w:i/>
          <w:noProof/>
        </w:rPr>
        <w:t>Cultural Studies Review</w:t>
      </w:r>
      <w:r>
        <w:rPr>
          <w:noProof/>
        </w:rPr>
        <w:t xml:space="preserve"> 18, no. 1 (2012).</w:t>
      </w:r>
      <w:r w:rsidRPr="00831E43">
        <w:fldChar w:fldCharType="end"/>
      </w:r>
    </w:p>
  </w:footnote>
  <w:footnote w:id="62">
    <w:p w14:paraId="003F42F6" w14:textId="63CE93E8"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&lt;EndNote&gt;&lt;Cite&gt;&lt;Author&gt;Goodrich&lt;/Author&gt;&lt;Year&gt;2012&lt;/Year&gt;&lt;RecNum&gt;982&lt;/RecNum&gt;&lt;Pages&gt;155&lt;/Pages&gt;&lt;DisplayText&gt;Goodrich,  155.&lt;/DisplayText&gt;&lt;record&gt;&lt;rec-number&gt;982&lt;/rec-number&gt;&lt;foreign-keys&gt;&lt;key app="EN" db-id="vfpdfd09n05xpwevwxlp99dvvdwxv20wr0zd" timestamp="1476228769"&gt;982&lt;/key&gt;&lt;/foreign-keys&gt;&lt;ref-type name="Journal Article"&gt;17&lt;/ref-type&gt;&lt;contributors&gt;&lt;authors&gt;&lt;author&gt;Goodrich, Peter&lt;/author&gt;&lt;/authors&gt;&lt;/contributors&gt;&lt;titles&gt;&lt;title&gt;The Foolosophy of Justice and the Enigma of Law&lt;/title&gt;&lt;secondary-title&gt;Yale Journal of Law and the Humanities&lt;/secondary-title&gt;&lt;/titles&gt;&lt;periodical&gt;&lt;full-title&gt;Yale Journal of Law and the Humanities&lt;/full-title&gt;&lt;/periodical&gt;&lt;pages&gt;141-178&lt;/pages&gt;&lt;volume&gt;24&lt;/volume&gt;&lt;dates&gt;&lt;year&gt;2012&lt;/year&gt;&lt;/dates&gt;&lt;urls&gt;&lt;/urls&gt;&lt;/record&gt;&lt;/Cite&gt;&lt;/EndNote&gt;</w:instrText>
      </w:r>
      <w:r w:rsidRPr="00831E43">
        <w:fldChar w:fldCharType="separate"/>
      </w:r>
      <w:r>
        <w:rPr>
          <w:noProof/>
        </w:rPr>
        <w:t>Goodrich,  155.</w:t>
      </w:r>
      <w:r w:rsidRPr="00831E43">
        <w:fldChar w:fldCharType="end"/>
      </w:r>
    </w:p>
  </w:footnote>
  <w:footnote w:id="63">
    <w:p w14:paraId="52B915A6" w14:textId="6A02D879"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&lt;EndNote&gt;&lt;Cite&gt;&lt;Author&gt;Sharpe&lt;/Author&gt;&lt;Year&gt;2010&lt;/Year&gt;&lt;RecNum&gt;959&lt;/RecNum&gt;&lt;Pages&gt;15&lt;/Pages&gt;&lt;DisplayText&gt;Sharpe, 15.&lt;/DisplayText&gt;&lt;record&gt;&lt;rec-number&gt;959&lt;/rec-number&gt;&lt;foreign-keys&gt;&lt;key app="EN" db-id="vfpdfd09n05xpwevwxlp99dvvdwxv20wr0zd" timestamp="1476228768"&gt;959&lt;/key&gt;&lt;/foreign-keys&gt;&lt;ref-type name="Book"&gt;6&lt;/ref-type&gt;&lt;contributors&gt;&lt;authors&gt;&lt;author&gt;Sharpe, Andrew&lt;/author&gt;&lt;/authors&gt;&lt;/contributors&gt;&lt;titles&gt;&lt;title&gt;Foucault&amp;apos;s Monsters and the Challenge of Law&lt;/title&gt;&lt;/titles&gt;&lt;dates&gt;&lt;year&gt;2010&lt;/year&gt;&lt;/dates&gt;&lt;pub-location&gt;London and New York&lt;/pub-location&gt;&lt;publisher&gt;Routledge&lt;/publisher&gt;&lt;urls&gt;&lt;/urls&gt;&lt;/record&gt;&lt;/Cite&gt;&lt;/EndNote&gt;</w:instrText>
      </w:r>
      <w:r w:rsidRPr="00831E43">
        <w:fldChar w:fldCharType="separate"/>
      </w:r>
      <w:r>
        <w:rPr>
          <w:noProof/>
        </w:rPr>
        <w:t>Sharpe, 15.</w:t>
      </w:r>
      <w:r w:rsidRPr="00831E43">
        <w:fldChar w:fldCharType="end"/>
      </w:r>
    </w:p>
  </w:footnote>
  <w:footnote w:id="64">
    <w:p w14:paraId="5FD87C68" w14:textId="11240442"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&lt;EndNote&gt;&lt;Cite&gt;&lt;Author&gt;Carroll&lt;/Author&gt;&lt;Year&gt;1990&lt;/Year&gt;&lt;RecNum&gt;953&lt;/RecNum&gt;&lt;DisplayText&gt;Noel Carroll, &lt;style face="italic"&gt;The Philosophy of Horror or Paradoxes of the Heart&lt;/style&gt; (New York: Routledge, 1990).&lt;/DisplayText&gt;&lt;record&gt;&lt;rec-number&gt;953&lt;/rec-number&gt;&lt;foreign-keys&gt;&lt;key app="EN" db-id="vfpdfd09n05xpwevwxlp99dvvdwxv20wr0zd" timestamp="1476228768"&gt;953&lt;/key&gt;&lt;/foreign-keys&gt;&lt;ref-type name="Book"&gt;6&lt;/ref-type&gt;&lt;contributors&gt;&lt;authors&gt;&lt;author&gt;Carroll, Noel&lt;/author&gt;&lt;/authors&gt;&lt;/contributors&gt;&lt;titles&gt;&lt;title&gt;The Philosophy of Horror or Paradoxes of the Heart&lt;/title&gt;&lt;/titles&gt;&lt;dates&gt;&lt;year&gt;1990&lt;/year&gt;&lt;/dates&gt;&lt;pub-location&gt;New York&lt;/pub-location&gt;&lt;publisher&gt;Routledge&lt;/publisher&gt;&lt;urls&gt;&lt;/urls&gt;&lt;/record&gt;&lt;/Cite&gt;&lt;/EndNote&gt;</w:instrText>
      </w:r>
      <w:r w:rsidRPr="00831E43">
        <w:fldChar w:fldCharType="separate"/>
      </w:r>
      <w:r>
        <w:rPr>
          <w:noProof/>
        </w:rPr>
        <w:t xml:space="preserve">Noel Carroll, </w:t>
      </w:r>
      <w:r w:rsidRPr="00B115B4">
        <w:rPr>
          <w:i/>
          <w:noProof/>
        </w:rPr>
        <w:t>The Philosophy of Horror or Paradoxes of the Heart</w:t>
      </w:r>
      <w:r>
        <w:rPr>
          <w:noProof/>
        </w:rPr>
        <w:t xml:space="preserve"> (New York: Routledge, 1990).</w:t>
      </w:r>
      <w:r w:rsidRPr="00831E43">
        <w:fldChar w:fldCharType="end"/>
      </w:r>
    </w:p>
  </w:footnote>
  <w:footnote w:id="65">
    <w:p w14:paraId="1FE8006C" w14:textId="11406343" w:rsidR="00B115B4" w:rsidRPr="00831E43" w:rsidRDefault="00B115B4" w:rsidP="00831E43">
      <w:pPr>
        <w:pStyle w:val="FootnoteText"/>
        <w:rPr>
          <w:lang w:val="en-US"/>
        </w:rPr>
      </w:pPr>
      <w:r w:rsidRPr="00831E43">
        <w:rPr>
          <w:rStyle w:val="FootnoteReference"/>
        </w:rPr>
        <w:footnoteRef/>
      </w:r>
      <w:r w:rsidRPr="00831E43">
        <w:t xml:space="preserve"> </w:t>
      </w:r>
      <w:r w:rsidRPr="00831E43">
        <w:rPr>
          <w:lang w:val="en-US"/>
        </w:rPr>
        <w:t xml:space="preserve">In the </w:t>
      </w:r>
      <w:r w:rsidRPr="00831E43">
        <w:rPr>
          <w:i/>
          <w:lang w:val="en-US"/>
        </w:rPr>
        <w:t xml:space="preserve">Doctor Who </w:t>
      </w:r>
      <w:r w:rsidRPr="00831E43">
        <w:rPr>
          <w:lang w:val="en-US"/>
        </w:rPr>
        <w:t>series time travelling is predominantly presented as desirable, exciting and empowering.</w:t>
      </w:r>
    </w:p>
  </w:footnote>
  <w:footnote w:id="66">
    <w:p w14:paraId="6772C0DE" w14:textId="2A961C04"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&lt;EndNote&gt;&lt;Cite&gt;&lt;Author&gt;MacIntyre&lt;/Author&gt;&lt;Year&gt;1984&lt;/Year&gt;&lt;RecNum&gt;55&lt;/RecNum&gt;&lt;Pages&gt;201&lt;/Pages&gt;&lt;DisplayText&gt;Alasdair MacIntyre, &lt;style face="italic"&gt;After Virtue: A Study in Moral Theory&lt;/style&gt;, Second ed. (Notre Dame, Indiana: University of Notre Dame Press, 1984), 201.&lt;/DisplayText&gt;&lt;record&gt;&lt;rec-number&gt;55&lt;/rec-number&gt;&lt;foreign-keys&gt;&lt;key app="EN" db-id="vfpdfd09n05xpwevwxlp99dvvdwxv20wr0zd" timestamp="0"&gt;55&lt;/key&gt;&lt;/foreign-keys&gt;&lt;ref-type name="Book"&gt;6&lt;/ref-type&gt;&lt;contributors&gt;&lt;authors&gt;&lt;author&gt;MacIntyre, Alasdair&lt;/author&gt;&lt;/authors&gt;&lt;/contributors&gt;&lt;titles&gt;&lt;title&gt;After Virtue: A Study in Moral Theory&lt;/title&gt;&lt;short-title&gt;After Virtue&lt;/short-title&gt;&lt;/titles&gt;&lt;pages&gt;286&lt;/pages&gt;&lt;edition&gt;Second&lt;/edition&gt;&lt;keywords&gt;&lt;keyword&gt;ethics&lt;/keyword&gt;&lt;keyword&gt;morality&lt;/keyword&gt;&lt;/keywords&gt;&lt;dates&gt;&lt;year&gt;1984&lt;/year&gt;&lt;/dates&gt;&lt;pub-location&gt;Notre Dame, Indiana&lt;/pub-location&gt;&lt;publisher&gt;University of Notre Dame Press&lt;/publisher&gt;&lt;orig-pub&gt;1981&lt;/orig-pub&gt;&lt;urls&gt;&lt;/urls&gt;&lt;/record&gt;&lt;/Cite&gt;&lt;/EndNote&gt;</w:instrText>
      </w:r>
      <w:r w:rsidRPr="00831E43">
        <w:fldChar w:fldCharType="separate"/>
      </w:r>
      <w:r>
        <w:rPr>
          <w:noProof/>
        </w:rPr>
        <w:t xml:space="preserve">Alasdair MacIntyre, </w:t>
      </w:r>
      <w:r w:rsidRPr="00B115B4">
        <w:rPr>
          <w:i/>
          <w:noProof/>
        </w:rPr>
        <w:t>After Virtue: A Study in Moral Theory</w:t>
      </w:r>
      <w:r>
        <w:rPr>
          <w:noProof/>
        </w:rPr>
        <w:t>, Second ed. (Notre Dame, Indiana: University of Notre Dame Press, 1984), 201.</w:t>
      </w:r>
      <w:r w:rsidRPr="00831E43">
        <w:fldChar w:fldCharType="end"/>
      </w:r>
    </w:p>
  </w:footnote>
  <w:footnote w:id="67">
    <w:p w14:paraId="385E02FA" w14:textId="4EA217D1"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&lt;EndNote&gt;&lt;Cite&gt;&lt;Author&gt;Saint&lt;/Author&gt;&lt;Year&gt;2010&lt;/Year&gt;&lt;RecNum&gt;952&lt;/RecNum&gt;&lt;Pages&gt;304&lt;/Pages&gt;&lt;DisplayText&gt;Saint and French, 304.&lt;/DisplayText&gt;&lt;record&gt;&lt;rec-number&gt;952&lt;/rec-number&gt;&lt;foreign-keys&gt;&lt;key app="EN" db-id="vfpdfd09n05xpwevwxlp99dvvdwxv20wr0zd" timestamp="1476228768"&gt;952&lt;/key&gt;&lt;/foreign-keys&gt;&lt;ref-type name="Book Section"&gt;5&lt;/ref-type&gt;&lt;contributors&gt;&lt;authors&gt;&lt;author&gt;Saint, Michelle&lt;/author&gt;&lt;author&gt;French, Peter&lt;/author&gt;&lt;/authors&gt;&lt;secondary-authors&gt;&lt;author&gt;Lewis, Courtland&lt;/author&gt;&lt;author&gt;Smithka, Paula&lt;/author&gt;&lt;/secondary-authors&gt;&lt;/contributors&gt;&lt;titles&gt;&lt;title&gt;The Horror of the Weeping Angels&lt;/title&gt;&lt;secondary-title&gt;Doctor Who and Philosophy: Bigger on the Inside&lt;/secondary-title&gt;&lt;/titles&gt;&lt;pages&gt;297-312&lt;/pages&gt;&lt;section&gt;26&lt;/section&gt;&lt;keywords&gt;&lt;keyword&gt;disgust&lt;/keyword&gt;&lt;keyword&gt;monster&lt;/keyword&gt;&lt;/keywords&gt;&lt;dates&gt;&lt;year&gt;2010&lt;/year&gt;&lt;/dates&gt;&lt;pub-location&gt;Chicago&lt;/pub-location&gt;&lt;publisher&gt;Open Court&lt;/publisher&gt;&lt;urls&gt;&lt;/urls&gt;&lt;/record&gt;&lt;/Cite&gt;&lt;/EndNote&gt;</w:instrText>
      </w:r>
      <w:r w:rsidRPr="00831E43">
        <w:fldChar w:fldCharType="separate"/>
      </w:r>
      <w:r>
        <w:rPr>
          <w:noProof/>
        </w:rPr>
        <w:t>Saint and French, 304.</w:t>
      </w:r>
      <w:r w:rsidRPr="00831E43">
        <w:fldChar w:fldCharType="end"/>
      </w:r>
      <w:r w:rsidRPr="00831E43">
        <w:t xml:space="preserve"> </w:t>
      </w:r>
      <w:r w:rsidRPr="00831E43">
        <w:fldChar w:fldCharType="begin"/>
      </w:r>
      <w:r>
        <w:instrText xml:space="preserve"> ADDIN EN.CITE &lt;EndNote&gt;&lt;Cite&gt;&lt;Author&gt;Nussbaum&lt;/Author&gt;&lt;Year&gt;2001&lt;/Year&gt;&lt;RecNum&gt;187&lt;/RecNum&gt;&lt;DisplayText&gt;Martha Nussbaum, &lt;style face="italic"&gt;Upheavals of Thought: The Intelligence of Emotions&lt;/style&gt; (Cambridge: Cambridge University Press, 2001).&lt;/DisplayText&gt;&lt;record&gt;&lt;rec-number&gt;187&lt;/rec-number&gt;&lt;foreign-keys&gt;&lt;key app="EN" db-id="vfpdfd09n05xpwevwxlp99dvvdwxv20wr0zd" timestamp="0"&gt;187&lt;/key&gt;&lt;/foreign-keys&gt;&lt;ref-type name="Book"&gt;6&lt;/ref-type&gt;&lt;contributors&gt;&lt;authors&gt;&lt;author&gt;Nussbaum, Martha&lt;/author&gt;&lt;/authors&gt;&lt;/contributors&gt;&lt;titles&gt;&lt;title&gt;Upheavals of Thought: The Intelligence of Emotions&lt;/title&gt;&lt;/titles&gt;&lt;pages&gt;751&lt;/pages&gt;&lt;keywords&gt;&lt;keyword&gt;emotion&lt;/keyword&gt;&lt;/keywords&gt;&lt;dates&gt;&lt;year&gt;2001&lt;/year&gt;&lt;/dates&gt;&lt;pub-location&gt;Cambridge&lt;/pub-location&gt;&lt;publisher&gt;Cambridge University Press&lt;/publisher&gt;&lt;urls&gt;&lt;/urls&gt;&lt;/record&gt;&lt;/Cite&gt;&lt;/EndNote&gt;</w:instrText>
      </w:r>
      <w:r w:rsidRPr="00831E43">
        <w:fldChar w:fldCharType="separate"/>
      </w:r>
      <w:r>
        <w:rPr>
          <w:noProof/>
        </w:rPr>
        <w:t xml:space="preserve">Martha Nussbaum, </w:t>
      </w:r>
      <w:r w:rsidRPr="00B115B4">
        <w:rPr>
          <w:i/>
          <w:noProof/>
        </w:rPr>
        <w:t>Upheavals of Thought: The Intelligence of Emotions</w:t>
      </w:r>
      <w:r>
        <w:rPr>
          <w:noProof/>
        </w:rPr>
        <w:t xml:space="preserve"> (Cambridge: Cambridge University Press, 2001).</w:t>
      </w:r>
      <w:r w:rsidRPr="00831E43">
        <w:fldChar w:fldCharType="end"/>
      </w:r>
    </w:p>
  </w:footnote>
  <w:footnote w:id="68">
    <w:p w14:paraId="09A5141B" w14:textId="7DC5BA16"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&lt;EndNote&gt;&lt;Cite&gt;&lt;Author&gt;Saint&lt;/Author&gt;&lt;Year&gt;2010&lt;/Year&gt;&lt;RecNum&gt;952&lt;/RecNum&gt;&lt;DisplayText&gt;Saint and French.&lt;/DisplayText&gt;&lt;record&gt;&lt;rec-number&gt;952&lt;/rec-number&gt;&lt;foreign-keys&gt;&lt;key app="EN" db-id="vfpdfd09n05xpwevwxlp99dvvdwxv20wr0zd" timestamp="1476228768"&gt;952&lt;/key&gt;&lt;/foreign-keys&gt;&lt;ref-type name="Book Section"&gt;5&lt;/ref-type&gt;&lt;contributors&gt;&lt;authors&gt;&lt;author&gt;Saint, Michelle&lt;/author&gt;&lt;author&gt;French, Peter&lt;/author&gt;&lt;/authors&gt;&lt;secondary-authors&gt;&lt;author&gt;Lewis, Courtland&lt;/author&gt;&lt;author&gt;Smithka, Paula&lt;/author&gt;&lt;/secondary-authors&gt;&lt;/contributors&gt;&lt;titles&gt;&lt;title&gt;The Horror of the Weeping Angels&lt;/title&gt;&lt;secondary-title&gt;Doctor Who and Philosophy: Bigger on the Inside&lt;/secondary-title&gt;&lt;/titles&gt;&lt;pages&gt;297-312&lt;/pages&gt;&lt;section&gt;26&lt;/section&gt;&lt;keywords&gt;&lt;keyword&gt;disgust&lt;/keyword&gt;&lt;keyword&gt;monster&lt;/keyword&gt;&lt;/keywords&gt;&lt;dates&gt;&lt;year&gt;2010&lt;/year&gt;&lt;/dates&gt;&lt;pub-location&gt;Chicago&lt;/pub-location&gt;&lt;publisher&gt;Open Court&lt;/publisher&gt;&lt;urls&gt;&lt;/urls&gt;&lt;/record&gt;&lt;/Cite&gt;&lt;/EndNote&gt;</w:instrText>
      </w:r>
      <w:r w:rsidRPr="00831E43">
        <w:fldChar w:fldCharType="separate"/>
      </w:r>
      <w:r>
        <w:rPr>
          <w:noProof/>
        </w:rPr>
        <w:t>Saint and French.</w:t>
      </w:r>
      <w:r w:rsidRPr="00831E43">
        <w:fldChar w:fldCharType="end"/>
      </w:r>
    </w:p>
  </w:footnote>
  <w:footnote w:id="69">
    <w:p w14:paraId="1D00F6C6" w14:textId="45F5E7C0"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&lt;EndNote&gt;&lt;Cite&gt;&lt;Author&gt;Ripa&lt;/Author&gt;&lt;Year&gt;1611/1976&lt;/Year&gt;&lt;RecNum&gt;970&lt;/RecNum&gt;&lt;DisplayText&gt;Ripa.&lt;/DisplayText&gt;&lt;record&gt;&lt;rec-number&gt;970&lt;/rec-number&gt;&lt;foreign-keys&gt;&lt;key app="EN" db-id="vfpdfd09n05xpwevwxlp99dvvdwxv20wr0zd" timestamp="1476228769"&gt;970&lt;/key&gt;&lt;/foreign-keys&gt;&lt;ref-type name="Book"&gt;6&lt;/ref-type&gt;&lt;contributors&gt;&lt;authors&gt;&lt;author&gt;Ripa, Cesare&lt;/author&gt;&lt;/authors&gt;&lt;/contributors&gt;&lt;titles&gt;&lt;title&gt;Iconologia&lt;/title&gt;&lt;/titles&gt;&lt;dates&gt;&lt;year&gt;1611/1976&lt;/year&gt;&lt;/dates&gt;&lt;pub-location&gt;New York&lt;/pub-location&gt;&lt;publisher&gt;Garland Publishing Company&lt;/publisher&gt;&lt;urls&gt;&lt;/urls&gt;&lt;/record&gt;&lt;/Cite&gt;&lt;/EndNote&gt;</w:instrText>
      </w:r>
      <w:r w:rsidRPr="00831E43">
        <w:fldChar w:fldCharType="separate"/>
      </w:r>
      <w:r>
        <w:rPr>
          <w:noProof/>
        </w:rPr>
        <w:t>Ripa.</w:t>
      </w:r>
      <w:r w:rsidRPr="00831E43">
        <w:fldChar w:fldCharType="end"/>
      </w:r>
    </w:p>
  </w:footnote>
  <w:footnote w:id="70">
    <w:p w14:paraId="4907CECA" w14:textId="07AFD205"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&lt;EndNote&gt;&lt;Cite&gt;&lt;Author&gt;Cover&lt;/Author&gt;&lt;Year&gt;1986&lt;/Year&gt;&lt;RecNum&gt;980&lt;/RecNum&gt;&lt;DisplayText&gt;Robert Cover, &amp;quot;Violence and the Word,&amp;quot; &lt;style face="italic"&gt;Yale Law Journal&lt;/style&gt; 95 (1986).&lt;/DisplayText&gt;&lt;record&gt;&lt;rec-number&gt;980&lt;/rec-number&gt;&lt;foreign-keys&gt;&lt;key app="EN" db-id="vfpdfd09n05xpwevwxlp99dvvdwxv20wr0zd" timestamp="1476228769"&gt;980&lt;/key&gt;&lt;/foreign-keys&gt;&lt;ref-type name="Journal Article"&gt;17&lt;/ref-type&gt;&lt;contributors&gt;&lt;authors&gt;&lt;author&gt;Cover, Robert&lt;/author&gt;&lt;/authors&gt;&lt;/contributors&gt;&lt;titles&gt;&lt;title&gt;Violence and the Word&lt;/title&gt;&lt;secondary-title&gt;Yale Law Journal&lt;/secondary-title&gt;&lt;/titles&gt;&lt;periodical&gt;&lt;full-title&gt;Yale Law Journal&lt;/full-title&gt;&lt;/periodical&gt;&lt;pages&gt;1601&lt;/pages&gt;&lt;volume&gt;95&lt;/volume&gt;&lt;dates&gt;&lt;year&gt;1986&lt;/year&gt;&lt;/dates&gt;&lt;urls&gt;&lt;/urls&gt;&lt;/record&gt;&lt;/Cite&gt;&lt;/EndNote&gt;</w:instrText>
      </w:r>
      <w:r w:rsidRPr="00831E43">
        <w:fldChar w:fldCharType="separate"/>
      </w:r>
      <w:r>
        <w:rPr>
          <w:noProof/>
        </w:rPr>
        <w:t xml:space="preserve">Robert Cover, "Violence and the Word," </w:t>
      </w:r>
      <w:r w:rsidRPr="00B115B4">
        <w:rPr>
          <w:i/>
          <w:noProof/>
        </w:rPr>
        <w:t>Yale Law Journal</w:t>
      </w:r>
      <w:r>
        <w:rPr>
          <w:noProof/>
        </w:rPr>
        <w:t xml:space="preserve"> 95 (1986).</w:t>
      </w:r>
      <w:r w:rsidRPr="00831E43">
        <w:fldChar w:fldCharType="end"/>
      </w:r>
    </w:p>
  </w:footnote>
  <w:footnote w:id="71">
    <w:p w14:paraId="2C26022A" w14:textId="12BD328D" w:rsidR="00B115B4" w:rsidRPr="00831E43" w:rsidRDefault="00B115B4" w:rsidP="00831E43">
      <w:pPr>
        <w:pStyle w:val="FootnoteText"/>
      </w:pPr>
      <w:r w:rsidRPr="00831E43">
        <w:rPr>
          <w:rStyle w:val="FootnoteReference"/>
        </w:rPr>
        <w:footnoteRef/>
      </w:r>
      <w:r w:rsidRPr="00831E43">
        <w:t xml:space="preserve"> See for example Alison Young re the restricted narratives of rape victims. </w:t>
      </w:r>
      <w:r w:rsidRPr="00831E43">
        <w:fldChar w:fldCharType="begin"/>
      </w:r>
      <w:r>
        <w:instrText xml:space="preserve"> ADDIN EN.CITE &lt;EndNote&gt;&lt;Cite&gt;&lt;Author&gt;Young&lt;/Author&gt;&lt;Year&gt;1998&lt;/Year&gt;&lt;RecNum&gt;1045&lt;/RecNum&gt;&lt;DisplayText&gt;Alison Young, &amp;quot;The Waste Land of the Law, the Wordless Song of the Rape Victim,&amp;quot; &lt;style face="italic"&gt;Melbourne University Law Review&lt;/style&gt; 22 (1998).&lt;/DisplayText&gt;&lt;record&gt;&lt;rec-number&gt;1045&lt;/rec-number&gt;&lt;foreign-keys&gt;&lt;key app="EN" db-id="vfpdfd09n05xpwevwxlp99dvvdwxv20wr0zd" timestamp="1476228770"&gt;1045&lt;/key&gt;&lt;/foreign-keys&gt;&lt;ref-type name="Journal Article"&gt;17&lt;/ref-type&gt;&lt;contributors&gt;&lt;authors&gt;&lt;author&gt;Young, Alison&lt;/author&gt;&lt;/authors&gt;&lt;/contributors&gt;&lt;titles&gt;&lt;title&gt;The Waste Land of the Law, the Wordless Song of the Rape Victim&lt;/title&gt;&lt;secondary-title&gt;Melbourne University Law Review&lt;/secondary-title&gt;&lt;/titles&gt;&lt;periodical&gt;&lt;full-title&gt;Melbourne University Law Review&lt;/full-title&gt;&lt;/periodical&gt;&lt;pages&gt;442&lt;/pages&gt;&lt;volume&gt;22&lt;/volume&gt;&lt;dates&gt;&lt;year&gt;1998&lt;/year&gt;&lt;/dates&gt;&lt;urls&gt;&lt;/urls&gt;&lt;/record&gt;&lt;/Cite&gt;&lt;/EndNote&gt;</w:instrText>
      </w:r>
      <w:r w:rsidRPr="00831E43">
        <w:fldChar w:fldCharType="separate"/>
      </w:r>
      <w:r>
        <w:rPr>
          <w:noProof/>
        </w:rPr>
        <w:t xml:space="preserve">Alison Young, "The Waste Land of the Law, the Wordless Song of the Rape Victim," </w:t>
      </w:r>
      <w:r w:rsidRPr="00B115B4">
        <w:rPr>
          <w:i/>
          <w:noProof/>
        </w:rPr>
        <w:t>Melbourne University Law Review</w:t>
      </w:r>
      <w:r>
        <w:rPr>
          <w:noProof/>
        </w:rPr>
        <w:t xml:space="preserve"> 22 (1998).</w:t>
      </w:r>
      <w:r w:rsidRPr="00831E43">
        <w:fldChar w:fldCharType="end"/>
      </w:r>
    </w:p>
  </w:footnote>
  <w:footnote w:id="72">
    <w:p w14:paraId="492DDDAC" w14:textId="05EAAE29" w:rsidR="00B115B4" w:rsidRPr="00831E43" w:rsidRDefault="00B115B4" w:rsidP="00831E43">
      <w:pPr>
        <w:pStyle w:val="FootnoteText"/>
      </w:pPr>
      <w:r w:rsidRPr="00831E43">
        <w:rPr>
          <w:rStyle w:val="FootnoteReference"/>
        </w:rPr>
        <w:footnoteRef/>
      </w:r>
      <w:r w:rsidRPr="00831E43">
        <w:t xml:space="preserve"> Danielle Stewart a former prison inmate quoted by Susan Chenery, </w:t>
      </w:r>
      <w:r w:rsidR="00A74F1E">
        <w:t>“</w:t>
      </w:r>
      <w:r w:rsidRPr="00831E43">
        <w:t>Out of the Void,</w:t>
      </w:r>
      <w:r w:rsidR="00A74F1E">
        <w:t>”</w:t>
      </w:r>
      <w:r w:rsidRPr="00831E43">
        <w:t xml:space="preserve"> </w:t>
      </w:r>
      <w:r w:rsidRPr="00831E43">
        <w:rPr>
          <w:i/>
        </w:rPr>
        <w:t>Good Weekend, Sydney Morning Herald</w:t>
      </w:r>
      <w:r w:rsidRPr="00831E43">
        <w:t xml:space="preserve">, </w:t>
      </w:r>
      <w:r w:rsidR="00A74F1E">
        <w:t xml:space="preserve">May </w:t>
      </w:r>
      <w:r w:rsidRPr="00831E43">
        <w:t>4</w:t>
      </w:r>
      <w:r w:rsidR="00A74F1E">
        <w:t xml:space="preserve">, </w:t>
      </w:r>
      <w:r w:rsidRPr="00831E43">
        <w:t>2013, 10-15, 15.</w:t>
      </w:r>
    </w:p>
  </w:footnote>
  <w:footnote w:id="73">
    <w:p w14:paraId="7F9DF635" w14:textId="10F9522B"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&lt;EndNote&gt;&lt;Cite&gt;&lt;Author&gt;Cover&lt;/Author&gt;&lt;Year&gt;1983&lt;/Year&gt;&lt;RecNum&gt;474&lt;/RecNum&gt;&lt;DisplayText&gt;Robert Cover, &amp;quot;&lt;style face="italic"&gt;Nomos&lt;/style&gt; and Narrative,&amp;quot; &lt;style face="italic"&gt;Harvard Law Review&lt;/style&gt; 97 (1983).&lt;/DisplayText&gt;&lt;record&gt;&lt;rec-number&gt;474&lt;/rec-number&gt;&lt;foreign-keys&gt;&lt;key app="EN" db-id="vfpdfd09n05xpwevwxlp99dvvdwxv20wr0zd" timestamp="0"&gt;474&lt;/key&gt;&lt;/foreign-keys&gt;&lt;ref-type name="Journal Article"&gt;17&lt;/ref-type&gt;&lt;contributors&gt;&lt;authors&gt;&lt;author&gt;Cover, Robert&lt;/author&gt;&lt;/authors&gt;&lt;/contributors&gt;&lt;titles&gt;&lt;title&gt;&lt;style face="italic" font="default" size="100%"&gt;Nomos&lt;/style&gt;&lt;style face="normal" font="default" size="100%"&gt; and Narrative&lt;/style&gt;&lt;/title&gt;&lt;secondary-title&gt;Harvard Law Review&lt;/secondary-title&gt;&lt;/titles&gt;&lt;periodical&gt;&lt;full-title&gt;Harvard Law Review&lt;/full-title&gt;&lt;/periodical&gt;&lt;pages&gt;4&lt;/pages&gt;&lt;volume&gt;97&lt;/volume&gt;&lt;dates&gt;&lt;year&gt;1983&lt;/year&gt;&lt;/dates&gt;&lt;urls&gt;&lt;/urls&gt;&lt;/record&gt;&lt;/Cite&gt;&lt;/EndNote&gt;</w:instrText>
      </w:r>
      <w:r w:rsidRPr="00831E43">
        <w:fldChar w:fldCharType="separate"/>
      </w:r>
      <w:r>
        <w:rPr>
          <w:noProof/>
        </w:rPr>
        <w:t>Robert Cover, "</w:t>
      </w:r>
      <w:r w:rsidRPr="00B115B4">
        <w:rPr>
          <w:i/>
          <w:noProof/>
        </w:rPr>
        <w:t>Nomos</w:t>
      </w:r>
      <w:r>
        <w:rPr>
          <w:noProof/>
        </w:rPr>
        <w:t xml:space="preserve"> and Narrative," </w:t>
      </w:r>
      <w:r w:rsidRPr="00B115B4">
        <w:rPr>
          <w:i/>
          <w:noProof/>
        </w:rPr>
        <w:t>Harvard Law Review</w:t>
      </w:r>
      <w:r>
        <w:rPr>
          <w:noProof/>
        </w:rPr>
        <w:t xml:space="preserve"> 97 (1983).</w:t>
      </w:r>
      <w:r w:rsidRPr="00831E43">
        <w:fldChar w:fldCharType="end"/>
      </w:r>
    </w:p>
  </w:footnote>
  <w:footnote w:id="74">
    <w:p w14:paraId="69FB5094" w14:textId="18FF0797"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&lt;EndNote&gt;&lt;Cite&gt;&lt;Author&gt;Carroll&lt;/Author&gt;&lt;Year&gt;1990&lt;/Year&gt;&lt;RecNum&gt;953&lt;/RecNum&gt;&lt;Pages&gt;32&lt;/Pages&gt;&lt;DisplayText&gt;Carroll, 32.&lt;/DisplayText&gt;&lt;record&gt;&lt;rec-number&gt;953&lt;/rec-number&gt;&lt;foreign-keys&gt;&lt;key app="EN" db-id="vfpdfd09n05xpwevwxlp99dvvdwxv20wr0zd" timestamp="1476228768"&gt;953&lt;/key&gt;&lt;/foreign-keys&gt;&lt;ref-type name="Book"&gt;6&lt;/ref-type&gt;&lt;contributors&gt;&lt;authors&gt;&lt;author&gt;Carroll, Noel&lt;/author&gt;&lt;/authors&gt;&lt;/contributors&gt;&lt;titles&gt;&lt;title&gt;The Philosophy of Horror or Paradoxes of the Heart&lt;/title&gt;&lt;/titles&gt;&lt;dates&gt;&lt;year&gt;1990&lt;/year&gt;&lt;/dates&gt;&lt;pub-location&gt;New York&lt;/pub-location&gt;&lt;publisher&gt;Routledge&lt;/publisher&gt;&lt;urls&gt;&lt;/urls&gt;&lt;/record&gt;&lt;/Cite&gt;&lt;/EndNote&gt;</w:instrText>
      </w:r>
      <w:r w:rsidRPr="00831E43">
        <w:fldChar w:fldCharType="separate"/>
      </w:r>
      <w:r>
        <w:rPr>
          <w:noProof/>
        </w:rPr>
        <w:t>Carroll, 32.</w:t>
      </w:r>
      <w:r w:rsidRPr="00831E43">
        <w:fldChar w:fldCharType="end"/>
      </w:r>
    </w:p>
  </w:footnote>
  <w:footnote w:id="75">
    <w:p w14:paraId="694F2B62" w14:textId="67BA9CE4"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&lt;EndNote&gt;&lt;Cite&gt;&lt;Author&gt;Cazeaux&lt;/Author&gt;&lt;Year&gt;2010&lt;/Year&gt;&lt;RecNum&gt;979&lt;/RecNum&gt;&lt;Pages&gt;317&lt;/Pages&gt;&lt;DisplayText&gt;Clive Cazeaux, &amp;quot;Beauty Is Not in the Eye-Stalk of the Beholder,&amp;quot; in &lt;style face="italic"&gt;Doctor Who and Philosophy: Bigger on the Inside&lt;/style&gt;, ed. Courtland Lewis and Paula Smithka (Chicago: Open Court, 2010), 317.&lt;/DisplayText&gt;&lt;record&gt;&lt;rec-number&gt;979&lt;/rec-number&gt;&lt;foreign-keys&gt;&lt;key app="EN" db-id="vfpdfd09n05xpwevwxlp99dvvdwxv20wr0zd" timestamp="1476228769"&gt;979&lt;/key&gt;&lt;/foreign-keys&gt;&lt;ref-type name="Book Section"&gt;5&lt;/ref-type&gt;&lt;contributors&gt;&lt;authors&gt;&lt;author&gt;Cazeaux, Clive&lt;/author&gt;&lt;/authors&gt;&lt;secondary-authors&gt;&lt;author&gt;Lewis, Courtland&lt;/author&gt;&lt;author&gt;Smithka, Paula&lt;/author&gt;&lt;/secondary-authors&gt;&lt;/contributors&gt;&lt;titles&gt;&lt;title&gt;Beauty is not in the eye-stalk of the beholder&lt;/title&gt;&lt;secondary-title&gt;Doctor Who and Philosophy: Bigger on the Inside&lt;/secondary-title&gt;&lt;/titles&gt;&lt;pages&gt;313-324&lt;/pages&gt;&lt;dates&gt;&lt;year&gt;2010&lt;/year&gt;&lt;/dates&gt;&lt;pub-location&gt;Chicago&lt;/pub-location&gt;&lt;publisher&gt;Open Court&lt;/publisher&gt;&lt;urls&gt;&lt;/urls&gt;&lt;/record&gt;&lt;/Cite&gt;&lt;/EndNote&gt;</w:instrText>
      </w:r>
      <w:r w:rsidRPr="00831E43">
        <w:fldChar w:fldCharType="separate"/>
      </w:r>
      <w:r>
        <w:rPr>
          <w:noProof/>
        </w:rPr>
        <w:t xml:space="preserve">Clive Cazeaux, "Beauty Is Not in the Eye-Stalk of the Beholder," in </w:t>
      </w:r>
      <w:r w:rsidRPr="00B115B4">
        <w:rPr>
          <w:i/>
          <w:noProof/>
        </w:rPr>
        <w:t>Doctor Who and Philosophy: Bigger on the Inside</w:t>
      </w:r>
      <w:r>
        <w:rPr>
          <w:noProof/>
        </w:rPr>
        <w:t>, ed. Courtland Lewis and Paula Smithka (Chicago: Open Court, 2010), 317.</w:t>
      </w:r>
      <w:r w:rsidRPr="00831E43">
        <w:fldChar w:fldCharType="end"/>
      </w:r>
    </w:p>
  </w:footnote>
  <w:footnote w:id="76">
    <w:p w14:paraId="459DB7B5" w14:textId="7C4B990F"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&lt;EndNote&gt;&lt;Cite&gt;&lt;Author&gt;Saint&lt;/Author&gt;&lt;Year&gt;2010&lt;/Year&gt;&lt;RecNum&gt;952&lt;/RecNum&gt;&lt;Pages&gt;307&lt;/Pages&gt;&lt;DisplayText&gt;Michelle Saint and Peter French, &amp;quot;The Horror of the Weeping Angels,&amp;quot; ibid., 307.&lt;/DisplayText&gt;&lt;record&gt;&lt;rec-number&gt;952&lt;/rec-number&gt;&lt;foreign-keys&gt;&lt;key app="EN" db-id="vfpdfd09n05xpwevwxlp99dvvdwxv20wr0zd" timestamp="1476228768"&gt;952&lt;/key&gt;&lt;/foreign-keys&gt;&lt;ref-type name="Book Section"&gt;5&lt;/ref-type&gt;&lt;contributors&gt;&lt;authors&gt;&lt;author&gt;Saint, Michelle&lt;/author&gt;&lt;author&gt;French, Peter&lt;/author&gt;&lt;/authors&gt;&lt;secondary-authors&gt;&lt;author&gt;Lewis, Courtland&lt;/author&gt;&lt;author&gt;Smithka, Paula&lt;/author&gt;&lt;/secondary-authors&gt;&lt;/contributors&gt;&lt;titles&gt;&lt;title&gt;The Horror of the Weeping Angels&lt;/title&gt;&lt;secondary-title&gt;Doctor Who and Philosophy: Bigger on the Inside&lt;/secondary-title&gt;&lt;/titles&gt;&lt;pages&gt;297-312&lt;/pages&gt;&lt;section&gt;26&lt;/section&gt;&lt;keywords&gt;&lt;keyword&gt;disgust&lt;/keyword&gt;&lt;keyword&gt;monster&lt;/keyword&gt;&lt;/keywords&gt;&lt;dates&gt;&lt;year&gt;2010&lt;/year&gt;&lt;/dates&gt;&lt;pub-location&gt;Chicago&lt;/pub-location&gt;&lt;publisher&gt;Open Court&lt;/publisher&gt;&lt;urls&gt;&lt;/urls&gt;&lt;/record&gt;&lt;/Cite&gt;&lt;/EndNote&gt;</w:instrText>
      </w:r>
      <w:r w:rsidRPr="00831E43">
        <w:fldChar w:fldCharType="separate"/>
      </w:r>
      <w:r>
        <w:rPr>
          <w:noProof/>
        </w:rPr>
        <w:t>Michelle Saint and Peter French, "The Horror of the Weeping Angels," ibid., 307.</w:t>
      </w:r>
      <w:r w:rsidRPr="00831E43">
        <w:fldChar w:fldCharType="end"/>
      </w:r>
    </w:p>
  </w:footnote>
  <w:footnote w:id="77">
    <w:p w14:paraId="4E9D7F28" w14:textId="72CFE479"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&lt;EndNote&gt;&lt;Cite&gt;&lt;Author&gt;Saint&lt;/Author&gt;&lt;Year&gt;2010&lt;/Year&gt;&lt;RecNum&gt;952&lt;/RecNum&gt;&lt;DisplayText&gt;Ibid.&lt;/DisplayText&gt;&lt;record&gt;&lt;rec-number&gt;952&lt;/rec-number&gt;&lt;foreign-keys&gt;&lt;key app="EN" db-id="vfpdfd09n05xpwevwxlp99dvvdwxv20wr0zd" timestamp="1476228768"&gt;952&lt;/key&gt;&lt;/foreign-keys&gt;&lt;ref-type name="Book Section"&gt;5&lt;/ref-type&gt;&lt;contributors&gt;&lt;authors&gt;&lt;author&gt;Saint, Michelle&lt;/author&gt;&lt;author&gt;French, Peter&lt;/author&gt;&lt;/authors&gt;&lt;secondary-authors&gt;&lt;author&gt;Lewis, Courtland&lt;/author&gt;&lt;author&gt;Smithka, Paula&lt;/author&gt;&lt;/secondary-authors&gt;&lt;/contributors&gt;&lt;titles&gt;&lt;title&gt;The Horror of the Weeping Angels&lt;/title&gt;&lt;secondary-title&gt;Doctor Who and Philosophy: Bigger on the Inside&lt;/secondary-title&gt;&lt;/titles&gt;&lt;pages&gt;297-312&lt;/pages&gt;&lt;section&gt;26&lt;/section&gt;&lt;keywords&gt;&lt;keyword&gt;disgust&lt;/keyword&gt;&lt;keyword&gt;monster&lt;/keyword&gt;&lt;/keywords&gt;&lt;dates&gt;&lt;year&gt;2010&lt;/year&gt;&lt;/dates&gt;&lt;pub-location&gt;Chicago&lt;/pub-location&gt;&lt;publisher&gt;Open Court&lt;/publisher&gt;&lt;urls&gt;&lt;/urls&gt;&lt;/record&gt;&lt;/Cite&gt;&lt;/EndNote&gt;</w:instrText>
      </w:r>
      <w:r w:rsidRPr="00831E43">
        <w:fldChar w:fldCharType="separate"/>
      </w:r>
      <w:r>
        <w:rPr>
          <w:noProof/>
        </w:rPr>
        <w:t>Ibid.</w:t>
      </w:r>
      <w:r w:rsidRPr="00831E43">
        <w:fldChar w:fldCharType="end"/>
      </w:r>
    </w:p>
  </w:footnote>
  <w:footnote w:id="78">
    <w:p w14:paraId="0B240AA9" w14:textId="166A227B"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&lt;EndNote&gt;&lt;Cite&gt;&lt;Author&gt;Hogg&lt;/Author&gt;&lt;Year&gt;2002&lt;/Year&gt;&lt;RecNum&gt;939&lt;/RecNum&gt;&lt;DisplayText&gt;Russell Hogg, &amp;quot;Law’s Other Spaces,&amp;quot; &lt;style face="italic"&gt;Law/Text/Culture&lt;/style&gt; 6 (2002).&lt;/DisplayText&gt;&lt;record&gt;&lt;rec-number&gt;939&lt;/rec-number&gt;&lt;foreign-keys&gt;&lt;key app="EN" db-id="vfpdfd09n05xpwevwxlp99dvvdwxv20wr0zd" timestamp="1476228768"&gt;939&lt;/key&gt;&lt;/foreign-keys&gt;&lt;ref-type name="Journal Article"&gt;17&lt;/ref-type&gt;&lt;contributors&gt;&lt;authors&gt;&lt;author&gt;Hogg, Russell&lt;/author&gt;&lt;/authors&gt;&lt;/contributors&gt;&lt;titles&gt;&lt;title&gt;Law’s Other Spaces&lt;/title&gt;&lt;secondary-title&gt;Law/Text/Culture&lt;/secondary-title&gt;&lt;/titles&gt;&lt;periodical&gt;&lt;full-title&gt;Law/Text/Culture&lt;/full-title&gt;&lt;/periodical&gt;&lt;pages&gt;29-38&lt;/pages&gt;&lt;volume&gt;6&lt;/volume&gt;&lt;section&gt;29&lt;/section&gt;&lt;dates&gt;&lt;year&gt;2002&lt;/year&gt;&lt;/dates&gt;&lt;urls&gt;&lt;/urls&gt;&lt;/record&gt;&lt;/Cite&gt;&lt;/EndNote&gt;</w:instrText>
      </w:r>
      <w:r w:rsidRPr="00831E43">
        <w:fldChar w:fldCharType="separate"/>
      </w:r>
      <w:r>
        <w:rPr>
          <w:noProof/>
        </w:rPr>
        <w:t xml:space="preserve">Russell Hogg, "Law’s Other Spaces," </w:t>
      </w:r>
      <w:r w:rsidRPr="00B115B4">
        <w:rPr>
          <w:i/>
          <w:noProof/>
        </w:rPr>
        <w:t>Law/Text/Culture</w:t>
      </w:r>
      <w:r>
        <w:rPr>
          <w:noProof/>
        </w:rPr>
        <w:t xml:space="preserve"> 6 (2002).</w:t>
      </w:r>
      <w:r w:rsidRPr="00831E43">
        <w:fldChar w:fldCharType="end"/>
      </w:r>
    </w:p>
  </w:footnote>
  <w:footnote w:id="79">
    <w:p w14:paraId="5C088354" w14:textId="26290DF4" w:rsidR="00B115B4" w:rsidRPr="00831E43" w:rsidRDefault="00B115B4" w:rsidP="00831E43">
      <w:pPr>
        <w:pStyle w:val="FootnoteText"/>
        <w:rPr>
          <w:lang w:val="en-US"/>
        </w:rPr>
      </w:pPr>
      <w:r w:rsidRPr="00831E43">
        <w:rPr>
          <w:rStyle w:val="FootnoteReference"/>
        </w:rPr>
        <w:footnoteRef/>
      </w:r>
      <w:r w:rsidRPr="00831E43">
        <w:t xml:space="preserve"> There is some ambiguity beyond this core capacity, for example, the Weeping Angels appear to have power of electricity (they can switch off lights so that they cannot be seen), and in a later episode they can possess and speak through their victims.</w:t>
      </w:r>
    </w:p>
  </w:footnote>
  <w:footnote w:id="80">
    <w:p w14:paraId="08C5F900" w14:textId="04A57143" w:rsidR="00B115B4" w:rsidRPr="00831E43" w:rsidRDefault="00B115B4" w:rsidP="00532C61">
      <w:pPr>
        <w:pStyle w:val="FootnoteText"/>
        <w:rPr>
          <w:ins w:id="2" w:author="Author"/>
        </w:rPr>
      </w:pPr>
      <w:ins w:id="3" w:author="Author">
        <w:r w:rsidRPr="00831E43">
          <w:rPr>
            <w:rStyle w:val="FootnoteReference"/>
          </w:rPr>
          <w:footnoteRef/>
        </w:r>
        <w:r w:rsidRPr="00831E43">
          <w:t xml:space="preserve"> </w:t>
        </w:r>
        <w:r w:rsidRPr="00831E43">
          <w:fldChar w:fldCharType="begin"/>
        </w:r>
      </w:ins>
      <w:r>
        <w:instrText xml:space="preserve"> ADDIN EN.CITE &lt;EndNote&gt;&lt;Cite&gt;&lt;Author&gt;Ripa&lt;/Author&gt;&lt;Year&gt;1611/1976&lt;/Year&gt;&lt;RecNum&gt;970&lt;/RecNum&gt;&lt;Pages&gt;202&lt;/Pages&gt;&lt;DisplayText&gt;Ripa, 202.&lt;/DisplayText&gt;&lt;record&gt;&lt;rec-number&gt;970&lt;/rec-number&gt;&lt;foreign-keys&gt;&lt;key app="EN" db-id="vfpdfd09n05xpwevwxlp99dvvdwxv20wr0zd" timestamp="1476228769"&gt;970&lt;/key&gt;&lt;/foreign-keys&gt;&lt;ref-type name="Book"&gt;6&lt;/ref-type&gt;&lt;contributors&gt;&lt;authors&gt;&lt;author&gt;Ripa, Cesare&lt;/author&gt;&lt;/authors&gt;&lt;/contributors&gt;&lt;titles&gt;&lt;title&gt;Iconologia&lt;/title&gt;&lt;/titles&gt;&lt;dates&gt;&lt;year&gt;1611/1976&lt;/year&gt;&lt;/dates&gt;&lt;pub-location&gt;New York&lt;/pub-location&gt;&lt;publisher&gt;Garland Publishing Company&lt;/publisher&gt;&lt;urls&gt;&lt;/urls&gt;&lt;/record&gt;&lt;/Cite&gt;&lt;/EndNote&gt;</w:instrText>
      </w:r>
      <w:ins w:id="4" w:author="Author">
        <w:r w:rsidRPr="00831E43">
          <w:fldChar w:fldCharType="separate"/>
        </w:r>
      </w:ins>
      <w:r>
        <w:rPr>
          <w:noProof/>
        </w:rPr>
        <w:t>Ripa, 202.</w:t>
      </w:r>
      <w:ins w:id="5" w:author="Author">
        <w:r w:rsidRPr="00831E43">
          <w:fldChar w:fldCharType="end"/>
        </w:r>
        <w:r w:rsidRPr="00831E43">
          <w:t xml:space="preserve"> </w:t>
        </w:r>
      </w:ins>
    </w:p>
  </w:footnote>
  <w:footnote w:id="81">
    <w:p w14:paraId="6CA76F28" w14:textId="2D1A8CCB"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&lt;EndNote&gt;&lt;Cite&gt;&lt;Author&gt;Dimock&lt;/Author&gt;&lt;Year&gt;1996&lt;/Year&gt;&lt;RecNum&gt;1019&lt;/RecNum&gt;&lt;DisplayText&gt;Wai Chee Dimock, &lt;style face="italic"&gt;Residues of Justice: Literature, Law and Philosophy&lt;/style&gt; (Berkeley, Los Angeles, London: University of California Press, 1996).&lt;/DisplayText&gt;&lt;record&gt;&lt;rec-number&gt;1019&lt;/rec-number&gt;&lt;foreign-keys&gt;&lt;key app="EN" db-id="vfpdfd09n05xpwevwxlp99dvvdwxv20wr0zd" timestamp="1476228770"&gt;1019&lt;/key&gt;&lt;/foreign-keys&gt;&lt;ref-type name="Book"&gt;6&lt;/ref-type&gt;&lt;contributors&gt;&lt;authors&gt;&lt;author&gt;Dimock, Wai Chee&lt;/author&gt;&lt;/authors&gt;&lt;/contributors&gt;&lt;titles&gt;&lt;title&gt;Residues of Justice: Literature, Law and Philosophy&lt;/title&gt;&lt;/titles&gt;&lt;dates&gt;&lt;year&gt;1996&lt;/year&gt;&lt;/dates&gt;&lt;pub-location&gt;Berkeley, Los Angeles, London&lt;/pub-location&gt;&lt;publisher&gt;University of California Press&lt;/publisher&gt;&lt;urls&gt;&lt;/urls&gt;&lt;/record&gt;&lt;/Cite&gt;&lt;/EndNote&gt;</w:instrText>
      </w:r>
      <w:r w:rsidRPr="00831E43">
        <w:fldChar w:fldCharType="separate"/>
      </w:r>
      <w:r>
        <w:rPr>
          <w:noProof/>
        </w:rPr>
        <w:t xml:space="preserve">Wai Chee Dimock, </w:t>
      </w:r>
      <w:r w:rsidRPr="00B115B4">
        <w:rPr>
          <w:i/>
          <w:noProof/>
        </w:rPr>
        <w:t>Residues of Justice: Literature, Law and Philosophy</w:t>
      </w:r>
      <w:r>
        <w:rPr>
          <w:noProof/>
        </w:rPr>
        <w:t xml:space="preserve"> (Berkeley, Los Angeles, London: University of California Press, 1996).</w:t>
      </w:r>
      <w:r w:rsidRPr="00831E43">
        <w:fldChar w:fldCharType="end"/>
      </w:r>
    </w:p>
  </w:footnote>
  <w:footnote w:id="82">
    <w:p w14:paraId="01CF3087" w14:textId="330BB8B5" w:rsidR="00B115B4" w:rsidRPr="00831E43" w:rsidRDefault="00B115B4" w:rsidP="00156C9C">
      <w:pPr>
        <w:pStyle w:val="FootnoteText"/>
        <w:rPr>
          <w:ins w:id="6" w:author="Author"/>
          <w:lang w:val="en-US"/>
        </w:rPr>
      </w:pPr>
      <w:ins w:id="7" w:author="Author">
        <w:r w:rsidRPr="00831E43">
          <w:rPr>
            <w:rStyle w:val="FootnoteReference"/>
          </w:rPr>
          <w:footnoteRef/>
        </w:r>
        <w:r w:rsidRPr="00831E43">
          <w:t xml:space="preserve"> </w:t>
        </w:r>
        <w:r w:rsidRPr="00831E43">
          <w:fldChar w:fldCharType="begin"/>
        </w:r>
      </w:ins>
      <w:r>
        <w:instrText xml:space="preserve"> ADDIN EN.CITE &lt;EndNote&gt;&lt;Cite&gt;&lt;Author&gt;Manderson&lt;/Author&gt;&lt;Year&gt;2011&lt;/Year&gt;&lt;RecNum&gt;1424&lt;/RecNum&gt;&lt;DisplayText&gt;Desmond Manderson, &amp;quot;Trust Us Justice: &lt;style face="italic"&gt;24&lt;/style&gt;, Popular Culture, and the Law,&amp;quot; in &lt;style face="italic"&gt;Imagining Legality: Where Law Meets Popular Culture&lt;/style&gt;, ed. Austin Sarat (2011).&lt;/DisplayText&gt;&lt;record&gt;&lt;rec-number&gt;1424&lt;/rec-number&gt;&lt;foreign-keys&gt;&lt;key app="EN" db-id="vfpdfd09n05xpwevwxlp99dvvdwxv20wr0zd" timestamp="1476228789"&gt;1424&lt;/key&gt;&lt;/foreign-keys&gt;&lt;ref-type name="Book Section"&gt;5&lt;/ref-type&gt;&lt;contributors&gt;&lt;authors&gt;&lt;author&gt;Manderson, Desmond&lt;/author&gt;&lt;/authors&gt;&lt;secondary-authors&gt;&lt;author&gt;Sarat, Austin&lt;/author&gt;&lt;/secondary-authors&gt;&lt;/contributors&gt;&lt;titles&gt;&lt;title&gt;&lt;style face="normal" font="default" size="100%"&gt;Trust Us Justice: &lt;/style&gt;&lt;style face="italic" font="default" size="100%"&gt;24&lt;/style&gt;&lt;style face="normal" font="default" size="100%"&gt;, Popular Culture, and the Law&lt;/style&gt;&lt;/title&gt;&lt;secondary-title&gt;Imagining Legality: Where Law Meets Popular Culture&lt;/secondary-title&gt;&lt;/titles&gt;&lt;pages&gt;22-47&lt;/pages&gt;&lt;dates&gt;&lt;year&gt;2011&lt;/year&gt;&lt;/dates&gt;&lt;urls&gt;&lt;/urls&gt;&lt;/record&gt;&lt;/Cite&gt;&lt;/EndNote&gt;</w:instrText>
      </w:r>
      <w:ins w:id="8" w:author="Author">
        <w:r w:rsidRPr="00831E43">
          <w:fldChar w:fldCharType="separate"/>
        </w:r>
      </w:ins>
      <w:r>
        <w:rPr>
          <w:noProof/>
        </w:rPr>
        <w:t xml:space="preserve">Desmond Manderson, "Trust Us Justice: </w:t>
      </w:r>
      <w:r w:rsidRPr="00B115B4">
        <w:rPr>
          <w:i/>
          <w:noProof/>
        </w:rPr>
        <w:t>24</w:t>
      </w:r>
      <w:r>
        <w:rPr>
          <w:noProof/>
        </w:rPr>
        <w:t xml:space="preserve">, Popular Culture, and the Law," in </w:t>
      </w:r>
      <w:r w:rsidRPr="00B115B4">
        <w:rPr>
          <w:i/>
          <w:noProof/>
        </w:rPr>
        <w:t>Imagining Legality: Where Law Meets Popular Culture</w:t>
      </w:r>
      <w:r>
        <w:rPr>
          <w:noProof/>
        </w:rPr>
        <w:t>, ed. Austin Sarat (2011).</w:t>
      </w:r>
      <w:ins w:id="9" w:author="Author">
        <w:r w:rsidRPr="00831E43">
          <w:fldChar w:fldCharType="end"/>
        </w:r>
      </w:ins>
    </w:p>
  </w:footnote>
  <w:footnote w:id="83">
    <w:p w14:paraId="1A8E2E7E" w14:textId="18C38A52" w:rsidR="00B115B4" w:rsidRPr="00831E43" w:rsidRDefault="00B115B4" w:rsidP="008670C4">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&lt;EndNote&gt;&lt;Cite&gt;&lt;Author&gt;Lyotard&lt;/Author&gt;&lt;Year&gt;1988&lt;/Year&gt;&lt;RecNum&gt;217&lt;/RecNum&gt;&lt;Pages&gt;s 203`, p 142&lt;/Pages&gt;&lt;DisplayText&gt;Jean-Francois Lyotard, &lt;style face="italic"&gt;The Differend: Phrases in Dispute&lt;/style&gt;, trans. Georges van den Abbeele (Minneapolis: University of Minnesota Press, 1988), s 203, p 142.&lt;/DisplayText&gt;&lt;record&gt;&lt;rec-number&gt;217&lt;/rec-number&gt;&lt;foreign-keys&gt;&lt;key app="EN" db-id="vfpdfd09n05xpwevwxlp99dvvdwxv20wr0zd" timestamp="0"&gt;217&lt;/key&gt;&lt;/foreign-keys&gt;&lt;ref-type name="Book"&gt;6&lt;/ref-type&gt;&lt;contributors&gt;&lt;authors&gt;&lt;author&gt;Lyotard, Jean-Francois&lt;/author&gt;&lt;/authors&gt;&lt;subsidiary-authors&gt;&lt;author&gt;van den Abbeele, Georges&lt;/author&gt;&lt;/subsidiary-authors&gt;&lt;/contributors&gt;&lt;titles&gt;&lt;title&gt;The Differend: Phrases in Dispute&lt;/title&gt;&lt;/titles&gt;&lt;dates&gt;&lt;year&gt;1988&lt;/year&gt;&lt;/dates&gt;&lt;pub-location&gt;Minneapolis&lt;/pub-location&gt;&lt;publisher&gt;University of Minnesota Press&lt;/publisher&gt;&lt;urls&gt;&lt;/urls&gt;&lt;/record&gt;&lt;/Cite&gt;&lt;/EndNote&gt;</w:instrText>
      </w:r>
      <w:r w:rsidRPr="00831E43">
        <w:fldChar w:fldCharType="separate"/>
      </w:r>
      <w:r>
        <w:rPr>
          <w:noProof/>
        </w:rPr>
        <w:t xml:space="preserve">Jean-Francois Lyotard, </w:t>
      </w:r>
      <w:r w:rsidRPr="00B115B4">
        <w:rPr>
          <w:i/>
          <w:noProof/>
        </w:rPr>
        <w:t>The Differend: Phrases in Dispute</w:t>
      </w:r>
      <w:r>
        <w:rPr>
          <w:noProof/>
        </w:rPr>
        <w:t>, trans. Georges van den Abbeele (Minneapolis: University of Minnesota Press, 1988), s 203, p 142.</w:t>
      </w:r>
      <w:r w:rsidRPr="00831E43">
        <w:fldChar w:fldCharType="end"/>
      </w:r>
    </w:p>
    <w:p w14:paraId="5B9A5570" w14:textId="77777777" w:rsidR="00B115B4" w:rsidRPr="00831E43" w:rsidRDefault="00B115B4" w:rsidP="008670C4">
      <w:pPr>
        <w:pStyle w:val="FootnoteText"/>
        <w:ind w:left="720"/>
        <w:rPr>
          <w:lang w:val="en-US"/>
        </w:rPr>
      </w:pPr>
      <w:r w:rsidRPr="00831E43">
        <w:rPr>
          <w:lang w:val="en-US"/>
        </w:rPr>
        <w:t>Attempts at legitimating authority lead to vicious circles (I have authority over you because you authorize me to have it), to question begging (the authorization authorizes authority), to infinite regressions (x is authorized by y, who is authorized by z), and to the paradox of idolects (God, Life, etc, designate me to exert authority, and I am the only witness of this revelation.</w:t>
      </w:r>
    </w:p>
  </w:footnote>
  <w:footnote w:id="84">
    <w:p w14:paraId="1CEA18DB" w14:textId="42E64322" w:rsidR="00B115B4" w:rsidRPr="002108E5" w:rsidRDefault="00B115B4">
      <w:pPr>
        <w:pStyle w:val="FootnoteText"/>
        <w:rPr>
          <w:lang w:val="en-US"/>
        </w:rPr>
      </w:pPr>
      <w:r>
        <w:rPr>
          <w:rStyle w:val="FootnoteReference"/>
        </w:rPr>
        <w:footnoteRef/>
      </w:r>
      <w:r>
        <w:t xml:space="preserve"> </w:t>
      </w:r>
      <w:r>
        <w:rPr>
          <w:lang w:val="en-US"/>
        </w:rPr>
        <w:t xml:space="preserve">See in particular Cole’s analysis of anti-terrorist legislation. </w:t>
      </w:r>
      <w:r>
        <w:rPr>
          <w:lang w:val="en-US"/>
        </w:rPr>
        <w:fldChar w:fldCharType="begin"/>
      </w:r>
      <w:r>
        <w:rPr>
          <w:lang w:val="en-US"/>
        </w:rPr>
        <w:instrText xml:space="preserve"> ADDIN EN.CITE &lt;EndNote&gt;&lt;Cite&gt;&lt;Author&gt;Cole&lt;/Author&gt;&lt;Year&gt;2006&lt;/Year&gt;&lt;RecNum&gt;344&lt;/RecNum&gt;&lt;DisplayText&gt;Phillip Cole, &lt;style face="italic"&gt;The Myth of Evil&lt;/style&gt; (Edinburgh: Edinburgh University Press Ltd, 2006).&lt;/DisplayText&gt;&lt;record&gt;&lt;rec-number&gt;344&lt;/rec-number&gt;&lt;foreign-keys&gt;&lt;key app="EN" db-id="vfpdfd09n05xpwevwxlp99dvvdwxv20wr0zd" timestamp="0"&gt;344&lt;/key&gt;&lt;/foreign-keys&gt;&lt;ref-type name="Book"&gt;6&lt;/ref-type&gt;&lt;contributors&gt;&lt;authors&gt;&lt;author&gt;Cole, Phillip&lt;/author&gt;&lt;/authors&gt;&lt;/contributors&gt;&lt;titles&gt;&lt;title&gt;The Myth of Evil&lt;/title&gt;&lt;/titles&gt;&lt;pages&gt;256&lt;/pages&gt;&lt;keywords&gt;&lt;keyword&gt;evil&lt;/keyword&gt;&lt;keyword&gt;Wickedness&lt;/keyword&gt;&lt;keyword&gt;malice&lt;/keyword&gt;&lt;/keywords&gt;&lt;dates&gt;&lt;year&gt;2006&lt;/year&gt;&lt;/dates&gt;&lt;pub-location&gt;Edinburgh&lt;/pub-location&gt;&lt;publisher&gt;Edinburgh University Press Ltd&lt;/publisher&gt;&lt;urls&gt;&lt;/urls&gt;&lt;/record&gt;&lt;/Cite&gt;&lt;/EndNote&gt;</w:instrText>
      </w:r>
      <w:r>
        <w:rPr>
          <w:lang w:val="en-US"/>
        </w:rPr>
        <w:fldChar w:fldCharType="separate"/>
      </w:r>
      <w:r>
        <w:rPr>
          <w:noProof/>
          <w:lang w:val="en-US"/>
        </w:rPr>
        <w:t xml:space="preserve">Phillip Cole, </w:t>
      </w:r>
      <w:r w:rsidRPr="00B115B4">
        <w:rPr>
          <w:i/>
          <w:noProof/>
          <w:lang w:val="en-US"/>
        </w:rPr>
        <w:t>The Myth of Evil</w:t>
      </w:r>
      <w:r>
        <w:rPr>
          <w:noProof/>
          <w:lang w:val="en-US"/>
        </w:rPr>
        <w:t xml:space="preserve"> (Edinburgh: Edinburgh University Press Ltd, 2006).</w:t>
      </w:r>
      <w:r>
        <w:rPr>
          <w:lang w:val="en-US"/>
        </w:rPr>
        <w:fldChar w:fldCharType="end"/>
      </w:r>
    </w:p>
  </w:footnote>
  <w:footnote w:id="85">
    <w:p w14:paraId="6E6045D2" w14:textId="5AF819D5"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&lt;EndNote&gt;&lt;Cite&gt;&lt;Author&gt;Visser&lt;/Author&gt;&lt;Year&gt;1984&lt;/Year&gt;&lt;RecNum&gt;1044&lt;/RecNum&gt;&lt;DisplayText&gt;Margaret Visser, &amp;quot;Vengeance and Pollution in Classical Athens,&amp;quot; &lt;style face="italic"&gt;Journal of the History of Ideas&lt;/style&gt; 45, no. 2 (1984).&lt;/DisplayText&gt;&lt;record&gt;&lt;rec-number&gt;1044&lt;/rec-number&gt;&lt;foreign-keys&gt;&lt;key app="EN" db-id="vfpdfd09n05xpwevwxlp99dvvdwxv20wr0zd" timestamp="1476228770"&gt;1044&lt;/key&gt;&lt;/foreign-keys&gt;&lt;ref-type name="Journal Article"&gt;17&lt;/ref-type&gt;&lt;contributors&gt;&lt;authors&gt;&lt;author&gt;Visser, Margaret&lt;/author&gt;&lt;/authors&gt;&lt;/contributors&gt;&lt;titles&gt;&lt;title&gt;Vengeance and Pollution in Classical Athens&lt;/title&gt;&lt;secondary-title&gt;Journal of the History of Ideas&lt;/secondary-title&gt;&lt;/titles&gt;&lt;periodical&gt;&lt;full-title&gt;Journal of the History of Ideas&lt;/full-title&gt;&lt;/periodical&gt;&lt;pages&gt;193-206&lt;/pages&gt;&lt;volume&gt;45&lt;/volume&gt;&lt;number&gt;2&lt;/number&gt;&lt;dates&gt;&lt;year&gt;1984&lt;/year&gt;&lt;/dates&gt;&lt;urls&gt;&lt;/urls&gt;&lt;/record&gt;&lt;/Cite&gt;&lt;/EndNote&gt;</w:instrText>
      </w:r>
      <w:r w:rsidRPr="00831E43">
        <w:fldChar w:fldCharType="separate"/>
      </w:r>
      <w:r>
        <w:rPr>
          <w:noProof/>
        </w:rPr>
        <w:t xml:space="preserve">Margaret Visser, "Vengeance and Pollution in Classical Athens," </w:t>
      </w:r>
      <w:r w:rsidRPr="00B115B4">
        <w:rPr>
          <w:i/>
          <w:noProof/>
        </w:rPr>
        <w:t>Journal of the History of Ideas</w:t>
      </w:r>
      <w:r>
        <w:rPr>
          <w:noProof/>
        </w:rPr>
        <w:t xml:space="preserve"> 45, no. 2 (1984).</w:t>
      </w:r>
      <w:r w:rsidRPr="00831E43">
        <w:fldChar w:fldCharType="end"/>
      </w:r>
    </w:p>
  </w:footnote>
  <w:footnote w:id="86">
    <w:p w14:paraId="5B82E9F6" w14:textId="567CB19A" w:rsidR="00B115B4" w:rsidRPr="00831E43" w:rsidRDefault="00B115B4" w:rsidP="00831E43">
      <w:pPr>
        <w:pStyle w:val="FootnoteText"/>
        <w:rPr>
          <w:lang w:val="en-US"/>
        </w:rPr>
      </w:pPr>
      <w:r w:rsidRPr="00831E43">
        <w:rPr>
          <w:rStyle w:val="FootnoteReference"/>
        </w:rPr>
        <w:footnoteRef/>
      </w:r>
      <w:r w:rsidRPr="00831E43">
        <w:t xml:space="preserve"> </w:t>
      </w:r>
      <w:r w:rsidRPr="00831E43">
        <w:rPr>
          <w:lang w:val="en-US"/>
        </w:rPr>
        <w:t xml:space="preserve">See for example, </w:t>
      </w:r>
      <w:r w:rsidRPr="00831E43">
        <w:rPr>
          <w:lang w:val="en-US"/>
        </w:rPr>
        <w:fldChar w:fldCharType="begin">
          <w:fldData xml:space="preserve">PEVuZE5vdGU+PENpdGU+PEF1dGhvcj5Db2hlbjwvQXV0aG9yPjxZZWFyPjE5OTY8L1llYXI+PFJl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</w:fldData>
        </w:fldChar>
      </w:r>
      <w:r>
        <w:rPr>
          <w:lang w:val="en-US"/>
        </w:rPr>
        <w:instrText xml:space="preserve"> ADDIN EN.CITE </w:instrText>
      </w:r>
      <w:r>
        <w:rPr>
          <w:lang w:val="en-US"/>
        </w:rPr>
        <w:fldChar w:fldCharType="begin">
          <w:fldData xml:space="preserve">PEVuZE5vdGU+PENpdGU+PEF1dGhvcj5Db2hlbjwvQXV0aG9yPjxZZWFyPjE5OTY8L1llYXI+PFJl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</w:fldData>
        </w:fldChar>
      </w:r>
      <w:r>
        <w:rPr>
          <w:lang w:val="en-US"/>
        </w:rPr>
        <w:instrText xml:space="preserve"> ADDIN EN.CITE.DATA </w:instrText>
      </w:r>
      <w:r>
        <w:rPr>
          <w:lang w:val="en-US"/>
        </w:rPr>
      </w:r>
      <w:r>
        <w:rPr>
          <w:lang w:val="en-US"/>
        </w:rPr>
        <w:fldChar w:fldCharType="end"/>
      </w:r>
      <w:r w:rsidRPr="00831E43">
        <w:rPr>
          <w:lang w:val="en-US"/>
        </w:rPr>
        <w:fldChar w:fldCharType="separate"/>
      </w:r>
      <w:r>
        <w:rPr>
          <w:noProof/>
          <w:lang w:val="en-US"/>
        </w:rPr>
        <w:t xml:space="preserve">Cohen; Judith Halberstam, </w:t>
      </w:r>
      <w:r w:rsidRPr="00B115B4">
        <w:rPr>
          <w:i/>
          <w:noProof/>
          <w:lang w:val="en-US"/>
        </w:rPr>
        <w:t>Skin Shows: Gothic Horror and the Technology of Monsters</w:t>
      </w:r>
      <w:r>
        <w:rPr>
          <w:noProof/>
          <w:lang w:val="en-US"/>
        </w:rPr>
        <w:t xml:space="preserve"> (Durham: Duke University Press, 1995); Sharpe.</w:t>
      </w:r>
      <w:r w:rsidRPr="00831E43">
        <w:rPr>
          <w:lang w:val="en-US"/>
        </w:rPr>
        <w:fldChar w:fldCharType="end"/>
      </w:r>
    </w:p>
  </w:footnote>
  <w:footnote w:id="87">
    <w:p w14:paraId="7E636B11" w14:textId="49FE36FB"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&lt;EndNote&gt;&lt;Cite&gt;&lt;Author&gt;Foucault&lt;/Author&gt;&lt;Year&gt;1978&lt;/Year&gt;&lt;RecNum&gt;960&lt;/RecNum&gt;&lt;Pages&gt;101&lt;/Pages&gt;&lt;DisplayText&gt;Michel Foucault, &lt;style face="italic"&gt;The History of Sexuality Volume 1&lt;/style&gt; (New York: Pantheon, 1978), 101.&lt;/DisplayText&gt;&lt;record&gt;&lt;rec-number&gt;960&lt;/rec-number&gt;&lt;foreign-keys&gt;&lt;key app="EN" db-id="vfpdfd09n05xpwevwxlp99dvvdwxv20wr0zd" timestamp="1476228768"&gt;960&lt;/key&gt;&lt;/foreign-keys&gt;&lt;ref-type name="Book"&gt;6&lt;/ref-type&gt;&lt;contributors&gt;&lt;authors&gt;&lt;author&gt;Foucault, Michel&lt;/author&gt;&lt;/authors&gt;&lt;/contributors&gt;&lt;titles&gt;&lt;title&gt;The History of Sexuality Volume 1&lt;/title&gt;&lt;/titles&gt;&lt;dates&gt;&lt;year&gt;1978&lt;/year&gt;&lt;/dates&gt;&lt;pub-location&gt;New York&lt;/pub-location&gt;&lt;publisher&gt;Pantheon&lt;/publisher&gt;&lt;urls&gt;&lt;/urls&gt;&lt;/record&gt;&lt;/Cite&gt;&lt;/EndNote&gt;</w:instrText>
      </w:r>
      <w:r w:rsidRPr="00831E43">
        <w:fldChar w:fldCharType="separate"/>
      </w:r>
      <w:r>
        <w:rPr>
          <w:noProof/>
        </w:rPr>
        <w:t xml:space="preserve">Michel Foucault, </w:t>
      </w:r>
      <w:r w:rsidRPr="00B115B4">
        <w:rPr>
          <w:i/>
          <w:noProof/>
        </w:rPr>
        <w:t>The History of Sexuality Volume 1</w:t>
      </w:r>
      <w:r>
        <w:rPr>
          <w:noProof/>
        </w:rPr>
        <w:t xml:space="preserve"> (New York: Pantheon, 1978), 101.</w:t>
      </w:r>
      <w:r w:rsidRPr="00831E43">
        <w:fldChar w:fldCharType="end"/>
      </w:r>
    </w:p>
  </w:footnote>
  <w:footnote w:id="88">
    <w:p w14:paraId="470F6D07" w14:textId="07BCFBAC" w:rsidR="00B115B4" w:rsidRPr="00831E43" w:rsidRDefault="00B115B4" w:rsidP="00831E43">
      <w:pPr>
        <w:pStyle w:val="FootnoteText"/>
      </w:pPr>
      <w:r w:rsidRPr="00831E43">
        <w:rPr>
          <w:rStyle w:val="FootnoteReference"/>
        </w:rPr>
        <w:footnoteRef/>
      </w:r>
      <w:r w:rsidRPr="00831E43">
        <w:t xml:space="preserve"> </w:t>
      </w:r>
      <w:r w:rsidRPr="00831E43">
        <w:fldChar w:fldCharType="begin"/>
      </w:r>
      <w:r>
        <w:instrText xml:space="preserve"> ADDIN EN.CITE &lt;EndNote&gt;&lt;Cite&gt;&lt;Author&gt;Sharpe&lt;/Author&gt;&lt;Year&gt;2010&lt;/Year&gt;&lt;RecNum&gt;959&lt;/RecNum&gt;&lt;Pages&gt;12&lt;/Pages&gt;&lt;DisplayText&gt;Sharpe, 12.&lt;/DisplayText&gt;&lt;record&gt;&lt;rec-number&gt;959&lt;/rec-number&gt;&lt;foreign-keys&gt;&lt;key app="EN" db-id="vfpdfd09n05xpwevwxlp99dvvdwxv20wr0zd" timestamp="1476228768"&gt;959&lt;/key&gt;&lt;/foreign-keys&gt;&lt;ref-type name="Book"&gt;6&lt;/ref-type&gt;&lt;contributors&gt;&lt;authors&gt;&lt;author&gt;Sharpe, Andrew&lt;/author&gt;&lt;/authors&gt;&lt;/contributors&gt;&lt;titles&gt;&lt;title&gt;Foucault&amp;apos;s Monsters and the Challenge of Law&lt;/title&gt;&lt;/titles&gt;&lt;dates&gt;&lt;year&gt;2010&lt;/year&gt;&lt;/dates&gt;&lt;pub-location&gt;London and New York&lt;/pub-location&gt;&lt;publisher&gt;Routledge&lt;/publisher&gt;&lt;urls&gt;&lt;/urls&gt;&lt;/record&gt;&lt;/Cite&gt;&lt;/EndNote&gt;</w:instrText>
      </w:r>
      <w:r w:rsidRPr="00831E43">
        <w:fldChar w:fldCharType="separate"/>
      </w:r>
      <w:r>
        <w:rPr>
          <w:noProof/>
        </w:rPr>
        <w:t>Sharpe, 12.</w:t>
      </w:r>
      <w:r w:rsidRPr="00831E43">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286B" w14:textId="77777777" w:rsidR="00B115B4" w:rsidRPr="00631914" w:rsidRDefault="00B115B4">
    <w:pPr>
      <w:pStyle w:val="Header"/>
      <w:rPr>
        <w:i/>
        <w:sz w:val="20"/>
      </w:rPr>
    </w:pPr>
    <w:r>
      <w:rPr>
        <w:i/>
      </w:rPr>
      <w:t>Penny Crofts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147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1CD4F8"/>
    <w:lvl w:ilvl="0">
      <w:start w:val="1"/>
      <w:numFmt w:val="decimal"/>
      <w:lvlText w:val="%1."/>
      <w:lvlJc w:val="left"/>
      <w:pPr>
        <w:tabs>
          <w:tab w:val="num" w:pos="1492"/>
        </w:tabs>
        <w:ind w:left="1492" w:hanging="360"/>
      </w:pPr>
    </w:lvl>
  </w:abstractNum>
  <w:abstractNum w:abstractNumId="2">
    <w:nsid w:val="FFFFFF7D"/>
    <w:multiLevelType w:val="singleLevel"/>
    <w:tmpl w:val="00121F4C"/>
    <w:lvl w:ilvl="0">
      <w:start w:val="1"/>
      <w:numFmt w:val="decimal"/>
      <w:lvlText w:val="%1."/>
      <w:lvlJc w:val="left"/>
      <w:pPr>
        <w:tabs>
          <w:tab w:val="num" w:pos="1209"/>
        </w:tabs>
        <w:ind w:left="1209" w:hanging="360"/>
      </w:pPr>
    </w:lvl>
  </w:abstractNum>
  <w:abstractNum w:abstractNumId="3">
    <w:nsid w:val="FFFFFF7E"/>
    <w:multiLevelType w:val="singleLevel"/>
    <w:tmpl w:val="8C541A86"/>
    <w:lvl w:ilvl="0">
      <w:start w:val="1"/>
      <w:numFmt w:val="decimal"/>
      <w:lvlText w:val="%1."/>
      <w:lvlJc w:val="left"/>
      <w:pPr>
        <w:tabs>
          <w:tab w:val="num" w:pos="926"/>
        </w:tabs>
        <w:ind w:left="926" w:hanging="360"/>
      </w:pPr>
    </w:lvl>
  </w:abstractNum>
  <w:abstractNum w:abstractNumId="4">
    <w:nsid w:val="FFFFFF7F"/>
    <w:multiLevelType w:val="singleLevel"/>
    <w:tmpl w:val="D2E059B2"/>
    <w:lvl w:ilvl="0">
      <w:start w:val="1"/>
      <w:numFmt w:val="decimal"/>
      <w:lvlText w:val="%1."/>
      <w:lvlJc w:val="left"/>
      <w:pPr>
        <w:tabs>
          <w:tab w:val="num" w:pos="643"/>
        </w:tabs>
        <w:ind w:left="643" w:hanging="360"/>
      </w:pPr>
    </w:lvl>
  </w:abstractNum>
  <w:abstractNum w:abstractNumId="5">
    <w:nsid w:val="FFFFFF80"/>
    <w:multiLevelType w:val="singleLevel"/>
    <w:tmpl w:val="E3D2769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55476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93648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D782E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5D81026"/>
    <w:lvl w:ilvl="0">
      <w:start w:val="1"/>
      <w:numFmt w:val="decimal"/>
      <w:lvlText w:val="%1."/>
      <w:lvlJc w:val="left"/>
      <w:pPr>
        <w:tabs>
          <w:tab w:val="num" w:pos="360"/>
        </w:tabs>
        <w:ind w:left="360" w:hanging="360"/>
      </w:pPr>
    </w:lvl>
  </w:abstractNum>
  <w:abstractNum w:abstractNumId="10">
    <w:nsid w:val="FFFFFF89"/>
    <w:multiLevelType w:val="singleLevel"/>
    <w:tmpl w:val="33DCCB64"/>
    <w:lvl w:ilvl="0">
      <w:start w:val="1"/>
      <w:numFmt w:val="bullet"/>
      <w:lvlText w:val=""/>
      <w:lvlJc w:val="left"/>
      <w:pPr>
        <w:tabs>
          <w:tab w:val="num" w:pos="360"/>
        </w:tabs>
        <w:ind w:left="360" w:hanging="360"/>
      </w:pPr>
      <w:rPr>
        <w:rFonts w:ascii="Symbol" w:hAnsi="Symbol" w:hint="default"/>
      </w:rPr>
    </w:lvl>
  </w:abstractNum>
  <w:abstractNum w:abstractNumId="11">
    <w:nsid w:val="67BD1C25"/>
    <w:multiLevelType w:val="hybridMultilevel"/>
    <w:tmpl w:val="B6A45464"/>
    <w:lvl w:ilvl="0" w:tplc="F4922D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57965"/>
    <w:multiLevelType w:val="hybridMultilevel"/>
    <w:tmpl w:val="8C4241B4"/>
    <w:lvl w:ilvl="0" w:tplc="F4922D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hicago 16th Footno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pdfd09n05xpwevwxlp99dvvdwxv20wr0zd&quot;&gt;studious&lt;record-ids&gt;&lt;item&gt;39&lt;/item&gt;&lt;item&gt;55&lt;/item&gt;&lt;item&gt;74&lt;/item&gt;&lt;item&gt;187&lt;/item&gt;&lt;item&gt;217&lt;/item&gt;&lt;item&gt;297&lt;/item&gt;&lt;item&gt;332&lt;/item&gt;&lt;item&gt;344&lt;/item&gt;&lt;item&gt;474&lt;/item&gt;&lt;item&gt;703&lt;/item&gt;&lt;item&gt;843&lt;/item&gt;&lt;item&gt;939&lt;/item&gt;&lt;item&gt;952&lt;/item&gt;&lt;item&gt;953&lt;/item&gt;&lt;item&gt;958&lt;/item&gt;&lt;item&gt;959&lt;/item&gt;&lt;item&gt;960&lt;/item&gt;&lt;item&gt;962&lt;/item&gt;&lt;item&gt;963&lt;/item&gt;&lt;item&gt;970&lt;/item&gt;&lt;item&gt;971&lt;/item&gt;&lt;item&gt;974&lt;/item&gt;&lt;item&gt;977&lt;/item&gt;&lt;item&gt;978&lt;/item&gt;&lt;item&gt;979&lt;/item&gt;&lt;item&gt;980&lt;/item&gt;&lt;item&gt;981&lt;/item&gt;&lt;item&gt;982&lt;/item&gt;&lt;item&gt;992&lt;/item&gt;&lt;item&gt;1019&lt;/item&gt;&lt;item&gt;1027&lt;/item&gt;&lt;item&gt;1029&lt;/item&gt;&lt;item&gt;1030&lt;/item&gt;&lt;item&gt;1033&lt;/item&gt;&lt;item&gt;1038&lt;/item&gt;&lt;item&gt;1040&lt;/item&gt;&lt;item&gt;1044&lt;/item&gt;&lt;item&gt;1045&lt;/item&gt;&lt;item&gt;1376&lt;/item&gt;&lt;item&gt;1417&lt;/item&gt;&lt;item&gt;1424&lt;/item&gt;&lt;item&gt;1426&lt;/item&gt;&lt;item&gt;1430&lt;/item&gt;&lt;/record-ids&gt;&lt;/item&gt;&lt;/Libraries&gt;"/>
  </w:docVars>
  <w:rsids>
    <w:rsidRoot w:val="00E821EF"/>
    <w:rsid w:val="000053ED"/>
    <w:rsid w:val="00013BDA"/>
    <w:rsid w:val="00015323"/>
    <w:rsid w:val="00016D2F"/>
    <w:rsid w:val="00016F97"/>
    <w:rsid w:val="00036496"/>
    <w:rsid w:val="00042898"/>
    <w:rsid w:val="00046EFA"/>
    <w:rsid w:val="0005019A"/>
    <w:rsid w:val="000529A3"/>
    <w:rsid w:val="00054888"/>
    <w:rsid w:val="00055EFD"/>
    <w:rsid w:val="000629F8"/>
    <w:rsid w:val="00073C0A"/>
    <w:rsid w:val="0007687D"/>
    <w:rsid w:val="00081A65"/>
    <w:rsid w:val="00086817"/>
    <w:rsid w:val="00094152"/>
    <w:rsid w:val="000B287D"/>
    <w:rsid w:val="000B56DD"/>
    <w:rsid w:val="000B5B63"/>
    <w:rsid w:val="000C270F"/>
    <w:rsid w:val="000C4C1D"/>
    <w:rsid w:val="000C61EE"/>
    <w:rsid w:val="000D07A7"/>
    <w:rsid w:val="000D4DEC"/>
    <w:rsid w:val="000E4B7D"/>
    <w:rsid w:val="000F267C"/>
    <w:rsid w:val="000F27B2"/>
    <w:rsid w:val="000F497A"/>
    <w:rsid w:val="000F5C0A"/>
    <w:rsid w:val="000F7989"/>
    <w:rsid w:val="000F7D01"/>
    <w:rsid w:val="00100CF4"/>
    <w:rsid w:val="00112643"/>
    <w:rsid w:val="00113717"/>
    <w:rsid w:val="00122A88"/>
    <w:rsid w:val="001238DF"/>
    <w:rsid w:val="00125BF3"/>
    <w:rsid w:val="0013016A"/>
    <w:rsid w:val="00132DDC"/>
    <w:rsid w:val="0013602B"/>
    <w:rsid w:val="001362FC"/>
    <w:rsid w:val="00140E15"/>
    <w:rsid w:val="00143A02"/>
    <w:rsid w:val="00150DC5"/>
    <w:rsid w:val="001549D3"/>
    <w:rsid w:val="001553E1"/>
    <w:rsid w:val="00156C9C"/>
    <w:rsid w:val="00164946"/>
    <w:rsid w:val="00181090"/>
    <w:rsid w:val="00181431"/>
    <w:rsid w:val="0018346A"/>
    <w:rsid w:val="0019545D"/>
    <w:rsid w:val="001A1545"/>
    <w:rsid w:val="001B1F6B"/>
    <w:rsid w:val="001B778B"/>
    <w:rsid w:val="001C1D84"/>
    <w:rsid w:val="001C2409"/>
    <w:rsid w:val="001D728C"/>
    <w:rsid w:val="001D72B1"/>
    <w:rsid w:val="001E32AB"/>
    <w:rsid w:val="001E5C0A"/>
    <w:rsid w:val="001E5CDD"/>
    <w:rsid w:val="001E6DFF"/>
    <w:rsid w:val="001E7DFE"/>
    <w:rsid w:val="001F0E8B"/>
    <w:rsid w:val="001F4FD7"/>
    <w:rsid w:val="00203FD4"/>
    <w:rsid w:val="00207BD7"/>
    <w:rsid w:val="002108E5"/>
    <w:rsid w:val="00210CA2"/>
    <w:rsid w:val="00215E3B"/>
    <w:rsid w:val="00222841"/>
    <w:rsid w:val="002318E7"/>
    <w:rsid w:val="00237C0C"/>
    <w:rsid w:val="00240872"/>
    <w:rsid w:val="002479C9"/>
    <w:rsid w:val="00251E60"/>
    <w:rsid w:val="00260E79"/>
    <w:rsid w:val="002614FC"/>
    <w:rsid w:val="0027333C"/>
    <w:rsid w:val="0027370B"/>
    <w:rsid w:val="00277503"/>
    <w:rsid w:val="00281649"/>
    <w:rsid w:val="0028332D"/>
    <w:rsid w:val="00283D41"/>
    <w:rsid w:val="00284B90"/>
    <w:rsid w:val="002943C0"/>
    <w:rsid w:val="002A119F"/>
    <w:rsid w:val="002A1C49"/>
    <w:rsid w:val="002A77BA"/>
    <w:rsid w:val="002B2990"/>
    <w:rsid w:val="002B54EF"/>
    <w:rsid w:val="002C3F95"/>
    <w:rsid w:val="002C45D8"/>
    <w:rsid w:val="002C6CA1"/>
    <w:rsid w:val="002D3018"/>
    <w:rsid w:val="002D7BC0"/>
    <w:rsid w:val="002E147B"/>
    <w:rsid w:val="002E30EB"/>
    <w:rsid w:val="002E6AFA"/>
    <w:rsid w:val="00300BFF"/>
    <w:rsid w:val="00304AFD"/>
    <w:rsid w:val="00313ABF"/>
    <w:rsid w:val="003209AC"/>
    <w:rsid w:val="00324B9C"/>
    <w:rsid w:val="00326F65"/>
    <w:rsid w:val="00330D76"/>
    <w:rsid w:val="00336F5A"/>
    <w:rsid w:val="003372B2"/>
    <w:rsid w:val="00342488"/>
    <w:rsid w:val="00344979"/>
    <w:rsid w:val="00351A10"/>
    <w:rsid w:val="00356B1C"/>
    <w:rsid w:val="00363B01"/>
    <w:rsid w:val="00367C94"/>
    <w:rsid w:val="00381777"/>
    <w:rsid w:val="003833E1"/>
    <w:rsid w:val="00383DEB"/>
    <w:rsid w:val="00387666"/>
    <w:rsid w:val="003943A0"/>
    <w:rsid w:val="003948BD"/>
    <w:rsid w:val="003B29E3"/>
    <w:rsid w:val="003C19EF"/>
    <w:rsid w:val="003C65F3"/>
    <w:rsid w:val="003C78C0"/>
    <w:rsid w:val="003D1CF6"/>
    <w:rsid w:val="003D1F21"/>
    <w:rsid w:val="003D2D62"/>
    <w:rsid w:val="003D378A"/>
    <w:rsid w:val="003D4E5E"/>
    <w:rsid w:val="003D7DF0"/>
    <w:rsid w:val="003E3426"/>
    <w:rsid w:val="003F157B"/>
    <w:rsid w:val="003F6EB3"/>
    <w:rsid w:val="00403296"/>
    <w:rsid w:val="00406B2B"/>
    <w:rsid w:val="00411BF6"/>
    <w:rsid w:val="0041758D"/>
    <w:rsid w:val="0042198A"/>
    <w:rsid w:val="00422E93"/>
    <w:rsid w:val="00426934"/>
    <w:rsid w:val="00432BC2"/>
    <w:rsid w:val="00433D4D"/>
    <w:rsid w:val="004418AF"/>
    <w:rsid w:val="004529C1"/>
    <w:rsid w:val="0045452C"/>
    <w:rsid w:val="00456259"/>
    <w:rsid w:val="00461A01"/>
    <w:rsid w:val="0046226A"/>
    <w:rsid w:val="00465F83"/>
    <w:rsid w:val="004702A2"/>
    <w:rsid w:val="00472313"/>
    <w:rsid w:val="00473B58"/>
    <w:rsid w:val="00475BBC"/>
    <w:rsid w:val="00475E84"/>
    <w:rsid w:val="00481B56"/>
    <w:rsid w:val="0048368A"/>
    <w:rsid w:val="00483EBD"/>
    <w:rsid w:val="00486CA4"/>
    <w:rsid w:val="00491F19"/>
    <w:rsid w:val="004953A3"/>
    <w:rsid w:val="004A32AE"/>
    <w:rsid w:val="004A7929"/>
    <w:rsid w:val="004B2241"/>
    <w:rsid w:val="004B2D01"/>
    <w:rsid w:val="004B430C"/>
    <w:rsid w:val="004B7E3D"/>
    <w:rsid w:val="004C33A9"/>
    <w:rsid w:val="004C69AE"/>
    <w:rsid w:val="004D27BC"/>
    <w:rsid w:val="004D2BC4"/>
    <w:rsid w:val="004D49E0"/>
    <w:rsid w:val="004E1466"/>
    <w:rsid w:val="004E2E32"/>
    <w:rsid w:val="004E2FC1"/>
    <w:rsid w:val="004E753D"/>
    <w:rsid w:val="004F1813"/>
    <w:rsid w:val="004F3104"/>
    <w:rsid w:val="004F49FD"/>
    <w:rsid w:val="00503E18"/>
    <w:rsid w:val="00506B11"/>
    <w:rsid w:val="00512669"/>
    <w:rsid w:val="00512F55"/>
    <w:rsid w:val="00520006"/>
    <w:rsid w:val="0052021A"/>
    <w:rsid w:val="0052036E"/>
    <w:rsid w:val="00523ACB"/>
    <w:rsid w:val="00532C61"/>
    <w:rsid w:val="00546F53"/>
    <w:rsid w:val="00547F70"/>
    <w:rsid w:val="005554B5"/>
    <w:rsid w:val="005559DF"/>
    <w:rsid w:val="00555EE7"/>
    <w:rsid w:val="00556A79"/>
    <w:rsid w:val="005624AA"/>
    <w:rsid w:val="0056289F"/>
    <w:rsid w:val="00564F91"/>
    <w:rsid w:val="00567146"/>
    <w:rsid w:val="0057701A"/>
    <w:rsid w:val="00577ACC"/>
    <w:rsid w:val="005849BB"/>
    <w:rsid w:val="00586865"/>
    <w:rsid w:val="0059131E"/>
    <w:rsid w:val="005931E0"/>
    <w:rsid w:val="005A1404"/>
    <w:rsid w:val="005A23B1"/>
    <w:rsid w:val="005A5ECA"/>
    <w:rsid w:val="005A75FF"/>
    <w:rsid w:val="005A7CE8"/>
    <w:rsid w:val="005C0AAD"/>
    <w:rsid w:val="005C3084"/>
    <w:rsid w:val="005C50C9"/>
    <w:rsid w:val="005C5B50"/>
    <w:rsid w:val="005C7659"/>
    <w:rsid w:val="005E0A19"/>
    <w:rsid w:val="005E3A52"/>
    <w:rsid w:val="005F15B6"/>
    <w:rsid w:val="005F1A40"/>
    <w:rsid w:val="005F3FDA"/>
    <w:rsid w:val="005F5E0E"/>
    <w:rsid w:val="006004AF"/>
    <w:rsid w:val="0060731C"/>
    <w:rsid w:val="00610F08"/>
    <w:rsid w:val="0061302B"/>
    <w:rsid w:val="00627689"/>
    <w:rsid w:val="00631914"/>
    <w:rsid w:val="00633BFF"/>
    <w:rsid w:val="00635364"/>
    <w:rsid w:val="00641805"/>
    <w:rsid w:val="0064244B"/>
    <w:rsid w:val="006479F0"/>
    <w:rsid w:val="00650945"/>
    <w:rsid w:val="00655956"/>
    <w:rsid w:val="0065679F"/>
    <w:rsid w:val="00657FBA"/>
    <w:rsid w:val="0066087E"/>
    <w:rsid w:val="006644E4"/>
    <w:rsid w:val="006665EE"/>
    <w:rsid w:val="00667DDB"/>
    <w:rsid w:val="006822CE"/>
    <w:rsid w:val="0068637E"/>
    <w:rsid w:val="00695327"/>
    <w:rsid w:val="0069609E"/>
    <w:rsid w:val="00696DFB"/>
    <w:rsid w:val="006972F3"/>
    <w:rsid w:val="006A3A07"/>
    <w:rsid w:val="006A4464"/>
    <w:rsid w:val="006B129F"/>
    <w:rsid w:val="006B59CC"/>
    <w:rsid w:val="006B5E61"/>
    <w:rsid w:val="006C2872"/>
    <w:rsid w:val="006D085C"/>
    <w:rsid w:val="006D2719"/>
    <w:rsid w:val="006D5429"/>
    <w:rsid w:val="006F6D40"/>
    <w:rsid w:val="007022BA"/>
    <w:rsid w:val="00710960"/>
    <w:rsid w:val="00721E4D"/>
    <w:rsid w:val="00724B74"/>
    <w:rsid w:val="00727030"/>
    <w:rsid w:val="007353EA"/>
    <w:rsid w:val="00736179"/>
    <w:rsid w:val="00737132"/>
    <w:rsid w:val="00743922"/>
    <w:rsid w:val="00750D85"/>
    <w:rsid w:val="00752495"/>
    <w:rsid w:val="00753EC7"/>
    <w:rsid w:val="00755296"/>
    <w:rsid w:val="007606D3"/>
    <w:rsid w:val="00760B81"/>
    <w:rsid w:val="0076105C"/>
    <w:rsid w:val="00762E6D"/>
    <w:rsid w:val="0076728E"/>
    <w:rsid w:val="00776925"/>
    <w:rsid w:val="00782DFE"/>
    <w:rsid w:val="007834BB"/>
    <w:rsid w:val="00783927"/>
    <w:rsid w:val="007860F6"/>
    <w:rsid w:val="00791DAB"/>
    <w:rsid w:val="00792595"/>
    <w:rsid w:val="007931AB"/>
    <w:rsid w:val="00793E93"/>
    <w:rsid w:val="007960CA"/>
    <w:rsid w:val="007A1BDF"/>
    <w:rsid w:val="007A2C28"/>
    <w:rsid w:val="007B33F5"/>
    <w:rsid w:val="007C33FC"/>
    <w:rsid w:val="007D534A"/>
    <w:rsid w:val="007E5782"/>
    <w:rsid w:val="007E7432"/>
    <w:rsid w:val="007F69FE"/>
    <w:rsid w:val="00805957"/>
    <w:rsid w:val="00805CB1"/>
    <w:rsid w:val="008132BA"/>
    <w:rsid w:val="008277A0"/>
    <w:rsid w:val="00831E43"/>
    <w:rsid w:val="0085081A"/>
    <w:rsid w:val="0085150E"/>
    <w:rsid w:val="0085167A"/>
    <w:rsid w:val="00852784"/>
    <w:rsid w:val="00856202"/>
    <w:rsid w:val="008670C4"/>
    <w:rsid w:val="00870CFB"/>
    <w:rsid w:val="00875B78"/>
    <w:rsid w:val="00881341"/>
    <w:rsid w:val="008926CE"/>
    <w:rsid w:val="00893020"/>
    <w:rsid w:val="008A171D"/>
    <w:rsid w:val="008B2702"/>
    <w:rsid w:val="008B3C39"/>
    <w:rsid w:val="008B4929"/>
    <w:rsid w:val="008C16F9"/>
    <w:rsid w:val="008C419C"/>
    <w:rsid w:val="008C6247"/>
    <w:rsid w:val="008D5371"/>
    <w:rsid w:val="008F114F"/>
    <w:rsid w:val="008F21F6"/>
    <w:rsid w:val="008F440B"/>
    <w:rsid w:val="009007A9"/>
    <w:rsid w:val="00913EE2"/>
    <w:rsid w:val="00922FDF"/>
    <w:rsid w:val="00927F1B"/>
    <w:rsid w:val="00931E07"/>
    <w:rsid w:val="0093541F"/>
    <w:rsid w:val="00940BAF"/>
    <w:rsid w:val="00940CA3"/>
    <w:rsid w:val="00943BA3"/>
    <w:rsid w:val="00944C86"/>
    <w:rsid w:val="00945422"/>
    <w:rsid w:val="00954C18"/>
    <w:rsid w:val="009554C5"/>
    <w:rsid w:val="0095616E"/>
    <w:rsid w:val="00956EFA"/>
    <w:rsid w:val="00963DBB"/>
    <w:rsid w:val="009651EB"/>
    <w:rsid w:val="009707CC"/>
    <w:rsid w:val="0097175D"/>
    <w:rsid w:val="00972E90"/>
    <w:rsid w:val="00977B39"/>
    <w:rsid w:val="009828FF"/>
    <w:rsid w:val="00986193"/>
    <w:rsid w:val="00993962"/>
    <w:rsid w:val="009A259E"/>
    <w:rsid w:val="009B59B1"/>
    <w:rsid w:val="009B70A5"/>
    <w:rsid w:val="009C4A7E"/>
    <w:rsid w:val="009C543D"/>
    <w:rsid w:val="009D31C3"/>
    <w:rsid w:val="009D681A"/>
    <w:rsid w:val="009D6A82"/>
    <w:rsid w:val="009E577B"/>
    <w:rsid w:val="009E6219"/>
    <w:rsid w:val="009E7007"/>
    <w:rsid w:val="009F2418"/>
    <w:rsid w:val="00A071BF"/>
    <w:rsid w:val="00A17A47"/>
    <w:rsid w:val="00A202BB"/>
    <w:rsid w:val="00A2563D"/>
    <w:rsid w:val="00A25DAD"/>
    <w:rsid w:val="00A26509"/>
    <w:rsid w:val="00A32AF5"/>
    <w:rsid w:val="00A4480D"/>
    <w:rsid w:val="00A4541F"/>
    <w:rsid w:val="00A521EC"/>
    <w:rsid w:val="00A54ECE"/>
    <w:rsid w:val="00A664AB"/>
    <w:rsid w:val="00A74F1E"/>
    <w:rsid w:val="00A7610F"/>
    <w:rsid w:val="00A833F4"/>
    <w:rsid w:val="00A93706"/>
    <w:rsid w:val="00A95419"/>
    <w:rsid w:val="00A95AEF"/>
    <w:rsid w:val="00AA2524"/>
    <w:rsid w:val="00AA6316"/>
    <w:rsid w:val="00AA668B"/>
    <w:rsid w:val="00AA742D"/>
    <w:rsid w:val="00AB074D"/>
    <w:rsid w:val="00AB2DF5"/>
    <w:rsid w:val="00AB3631"/>
    <w:rsid w:val="00AB6412"/>
    <w:rsid w:val="00AC0729"/>
    <w:rsid w:val="00AC4737"/>
    <w:rsid w:val="00AC589B"/>
    <w:rsid w:val="00AC611C"/>
    <w:rsid w:val="00AC7B08"/>
    <w:rsid w:val="00AD00D4"/>
    <w:rsid w:val="00AD577E"/>
    <w:rsid w:val="00AD740A"/>
    <w:rsid w:val="00AE1231"/>
    <w:rsid w:val="00AE1590"/>
    <w:rsid w:val="00AE46AF"/>
    <w:rsid w:val="00AE6641"/>
    <w:rsid w:val="00AE75CD"/>
    <w:rsid w:val="00AF2613"/>
    <w:rsid w:val="00AF3B4D"/>
    <w:rsid w:val="00B0120F"/>
    <w:rsid w:val="00B01A94"/>
    <w:rsid w:val="00B04D1C"/>
    <w:rsid w:val="00B115B4"/>
    <w:rsid w:val="00B11DDE"/>
    <w:rsid w:val="00B21F74"/>
    <w:rsid w:val="00B44D6C"/>
    <w:rsid w:val="00B47112"/>
    <w:rsid w:val="00B50CBA"/>
    <w:rsid w:val="00B57E78"/>
    <w:rsid w:val="00B60E51"/>
    <w:rsid w:val="00B75FD6"/>
    <w:rsid w:val="00B76875"/>
    <w:rsid w:val="00B8023F"/>
    <w:rsid w:val="00B80A05"/>
    <w:rsid w:val="00B83C07"/>
    <w:rsid w:val="00B872C9"/>
    <w:rsid w:val="00B877EE"/>
    <w:rsid w:val="00B87A54"/>
    <w:rsid w:val="00BA0D0F"/>
    <w:rsid w:val="00BA265B"/>
    <w:rsid w:val="00BB02FA"/>
    <w:rsid w:val="00BB1571"/>
    <w:rsid w:val="00BB31AC"/>
    <w:rsid w:val="00BB3C33"/>
    <w:rsid w:val="00BB696D"/>
    <w:rsid w:val="00BC3CF8"/>
    <w:rsid w:val="00BD1452"/>
    <w:rsid w:val="00BD2B9B"/>
    <w:rsid w:val="00BD5FCB"/>
    <w:rsid w:val="00BE1189"/>
    <w:rsid w:val="00BE47F6"/>
    <w:rsid w:val="00BE7A75"/>
    <w:rsid w:val="00BF17B6"/>
    <w:rsid w:val="00BF1BEF"/>
    <w:rsid w:val="00BF328B"/>
    <w:rsid w:val="00C0336C"/>
    <w:rsid w:val="00C0545D"/>
    <w:rsid w:val="00C05A73"/>
    <w:rsid w:val="00C1554A"/>
    <w:rsid w:val="00C16126"/>
    <w:rsid w:val="00C2270F"/>
    <w:rsid w:val="00C267BF"/>
    <w:rsid w:val="00C307DE"/>
    <w:rsid w:val="00C31288"/>
    <w:rsid w:val="00C40860"/>
    <w:rsid w:val="00C409E5"/>
    <w:rsid w:val="00C4366F"/>
    <w:rsid w:val="00C45BE4"/>
    <w:rsid w:val="00C4667E"/>
    <w:rsid w:val="00C51945"/>
    <w:rsid w:val="00C5453C"/>
    <w:rsid w:val="00C5763F"/>
    <w:rsid w:val="00C652FC"/>
    <w:rsid w:val="00C6530B"/>
    <w:rsid w:val="00C664AE"/>
    <w:rsid w:val="00C6655C"/>
    <w:rsid w:val="00C71A23"/>
    <w:rsid w:val="00C76AAE"/>
    <w:rsid w:val="00C848EC"/>
    <w:rsid w:val="00C86BCE"/>
    <w:rsid w:val="00C97E4D"/>
    <w:rsid w:val="00CA1ADC"/>
    <w:rsid w:val="00CA4EBE"/>
    <w:rsid w:val="00CA7127"/>
    <w:rsid w:val="00CB6FBB"/>
    <w:rsid w:val="00CC53E6"/>
    <w:rsid w:val="00CC761A"/>
    <w:rsid w:val="00CE60BD"/>
    <w:rsid w:val="00CF2920"/>
    <w:rsid w:val="00CF2A93"/>
    <w:rsid w:val="00D02BDE"/>
    <w:rsid w:val="00D12E8C"/>
    <w:rsid w:val="00D24DB1"/>
    <w:rsid w:val="00D257E5"/>
    <w:rsid w:val="00D34133"/>
    <w:rsid w:val="00D3571A"/>
    <w:rsid w:val="00D35C33"/>
    <w:rsid w:val="00D37010"/>
    <w:rsid w:val="00D37319"/>
    <w:rsid w:val="00D50729"/>
    <w:rsid w:val="00D50880"/>
    <w:rsid w:val="00D66279"/>
    <w:rsid w:val="00D663C7"/>
    <w:rsid w:val="00D67DF6"/>
    <w:rsid w:val="00D7485B"/>
    <w:rsid w:val="00D8002D"/>
    <w:rsid w:val="00D828BC"/>
    <w:rsid w:val="00D8293B"/>
    <w:rsid w:val="00D83DFB"/>
    <w:rsid w:val="00D94627"/>
    <w:rsid w:val="00DA2230"/>
    <w:rsid w:val="00DA68CD"/>
    <w:rsid w:val="00DA70D1"/>
    <w:rsid w:val="00DB6E14"/>
    <w:rsid w:val="00DC1A68"/>
    <w:rsid w:val="00DC61B2"/>
    <w:rsid w:val="00DC7483"/>
    <w:rsid w:val="00DD17CD"/>
    <w:rsid w:val="00DD2860"/>
    <w:rsid w:val="00DD43F1"/>
    <w:rsid w:val="00DD7CA5"/>
    <w:rsid w:val="00DE2CD4"/>
    <w:rsid w:val="00DE57BE"/>
    <w:rsid w:val="00DF5212"/>
    <w:rsid w:val="00DF5C7C"/>
    <w:rsid w:val="00DF7455"/>
    <w:rsid w:val="00E029BE"/>
    <w:rsid w:val="00E2440B"/>
    <w:rsid w:val="00E30A54"/>
    <w:rsid w:val="00E313D8"/>
    <w:rsid w:val="00E31825"/>
    <w:rsid w:val="00E33EE7"/>
    <w:rsid w:val="00E36AE2"/>
    <w:rsid w:val="00E40C90"/>
    <w:rsid w:val="00E528E5"/>
    <w:rsid w:val="00E52FB2"/>
    <w:rsid w:val="00E53CD0"/>
    <w:rsid w:val="00E56D9E"/>
    <w:rsid w:val="00E5711E"/>
    <w:rsid w:val="00E57519"/>
    <w:rsid w:val="00E719DC"/>
    <w:rsid w:val="00E72B23"/>
    <w:rsid w:val="00E76F6E"/>
    <w:rsid w:val="00E821EF"/>
    <w:rsid w:val="00E82393"/>
    <w:rsid w:val="00E92754"/>
    <w:rsid w:val="00EA2DE4"/>
    <w:rsid w:val="00EA39D5"/>
    <w:rsid w:val="00EA4CE6"/>
    <w:rsid w:val="00EA59F9"/>
    <w:rsid w:val="00EA7159"/>
    <w:rsid w:val="00EA7703"/>
    <w:rsid w:val="00EB6785"/>
    <w:rsid w:val="00EB6B9F"/>
    <w:rsid w:val="00ED0DB1"/>
    <w:rsid w:val="00ED2A35"/>
    <w:rsid w:val="00ED2D98"/>
    <w:rsid w:val="00ED649C"/>
    <w:rsid w:val="00EE43E2"/>
    <w:rsid w:val="00EF2D72"/>
    <w:rsid w:val="00EF39C3"/>
    <w:rsid w:val="00F019B5"/>
    <w:rsid w:val="00F043E8"/>
    <w:rsid w:val="00F0571B"/>
    <w:rsid w:val="00F12B2B"/>
    <w:rsid w:val="00F171C0"/>
    <w:rsid w:val="00F17620"/>
    <w:rsid w:val="00F20909"/>
    <w:rsid w:val="00F20F80"/>
    <w:rsid w:val="00F22074"/>
    <w:rsid w:val="00F2478E"/>
    <w:rsid w:val="00F25E07"/>
    <w:rsid w:val="00F333A8"/>
    <w:rsid w:val="00F411B0"/>
    <w:rsid w:val="00F43CFB"/>
    <w:rsid w:val="00F47EB9"/>
    <w:rsid w:val="00F50E4F"/>
    <w:rsid w:val="00F53B94"/>
    <w:rsid w:val="00F578EA"/>
    <w:rsid w:val="00F628E7"/>
    <w:rsid w:val="00F64BA8"/>
    <w:rsid w:val="00F67004"/>
    <w:rsid w:val="00F704BC"/>
    <w:rsid w:val="00F74978"/>
    <w:rsid w:val="00F82476"/>
    <w:rsid w:val="00F933BE"/>
    <w:rsid w:val="00F94A42"/>
    <w:rsid w:val="00F972E5"/>
    <w:rsid w:val="00FA0CB0"/>
    <w:rsid w:val="00FA5D40"/>
    <w:rsid w:val="00FA6A79"/>
    <w:rsid w:val="00FB1016"/>
    <w:rsid w:val="00FB1912"/>
    <w:rsid w:val="00FB362B"/>
    <w:rsid w:val="00FC0979"/>
    <w:rsid w:val="00FD5891"/>
    <w:rsid w:val="00FE0EC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D9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2C3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F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3F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3F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C3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C3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C3F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C3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5B6"/>
  </w:style>
  <w:style w:type="character" w:customStyle="1" w:styleId="FootnoteTextChar">
    <w:name w:val="Footnote Text Char"/>
    <w:basedOn w:val="DefaultParagraphFont"/>
    <w:link w:val="FootnoteText"/>
    <w:uiPriority w:val="99"/>
    <w:rsid w:val="005F15B6"/>
    <w:rPr>
      <w:sz w:val="24"/>
      <w:szCs w:val="24"/>
    </w:rPr>
  </w:style>
  <w:style w:type="character" w:styleId="FootnoteReference">
    <w:name w:val="footnote reference"/>
    <w:basedOn w:val="DefaultParagraphFont"/>
    <w:uiPriority w:val="99"/>
    <w:unhideWhenUsed/>
    <w:rsid w:val="005F15B6"/>
    <w:rPr>
      <w:vertAlign w:val="superscript"/>
    </w:rPr>
  </w:style>
  <w:style w:type="paragraph" w:styleId="ListParagraph">
    <w:name w:val="List Paragraph"/>
    <w:basedOn w:val="Normal"/>
    <w:uiPriority w:val="34"/>
    <w:qFormat/>
    <w:rsid w:val="002C3F95"/>
    <w:pPr>
      <w:ind w:left="720"/>
      <w:contextualSpacing/>
    </w:pPr>
  </w:style>
  <w:style w:type="character" w:customStyle="1" w:styleId="Heading1Char">
    <w:name w:val="Heading 1 Char"/>
    <w:basedOn w:val="DefaultParagraphFont"/>
    <w:link w:val="Heading1"/>
    <w:uiPriority w:val="9"/>
    <w:rsid w:val="002C3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3F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5A1404"/>
    <w:rPr>
      <w:color w:val="0000FF" w:themeColor="hyperlink"/>
      <w:u w:val="single"/>
    </w:rPr>
  </w:style>
  <w:style w:type="character" w:customStyle="1" w:styleId="Heading3Char">
    <w:name w:val="Heading 3 Char"/>
    <w:basedOn w:val="DefaultParagraphFont"/>
    <w:link w:val="Heading3"/>
    <w:uiPriority w:val="9"/>
    <w:rsid w:val="002C3F95"/>
    <w:rPr>
      <w:rFonts w:asciiTheme="majorHAnsi" w:eastAsiaTheme="majorEastAsia" w:hAnsiTheme="majorHAnsi" w:cstheme="majorBidi"/>
      <w:b/>
      <w:bCs/>
      <w:color w:val="4F81BD" w:themeColor="accent1"/>
    </w:rPr>
  </w:style>
  <w:style w:type="paragraph" w:styleId="Header">
    <w:name w:val="header"/>
    <w:basedOn w:val="Normal"/>
    <w:link w:val="HeaderChar"/>
    <w:rsid w:val="00F50E4F"/>
    <w:pPr>
      <w:tabs>
        <w:tab w:val="center" w:pos="4513"/>
        <w:tab w:val="right" w:pos="9026"/>
      </w:tabs>
    </w:pPr>
  </w:style>
  <w:style w:type="character" w:customStyle="1" w:styleId="HeaderChar">
    <w:name w:val="Header Char"/>
    <w:basedOn w:val="DefaultParagraphFont"/>
    <w:link w:val="Header"/>
    <w:rsid w:val="00F50E4F"/>
  </w:style>
  <w:style w:type="paragraph" w:styleId="Footer">
    <w:name w:val="footer"/>
    <w:basedOn w:val="Normal"/>
    <w:link w:val="FooterChar"/>
    <w:uiPriority w:val="99"/>
    <w:rsid w:val="00F50E4F"/>
    <w:pPr>
      <w:tabs>
        <w:tab w:val="center" w:pos="4513"/>
        <w:tab w:val="right" w:pos="9026"/>
      </w:tabs>
    </w:pPr>
  </w:style>
  <w:style w:type="character" w:customStyle="1" w:styleId="FooterChar">
    <w:name w:val="Footer Char"/>
    <w:basedOn w:val="DefaultParagraphFont"/>
    <w:link w:val="Footer"/>
    <w:uiPriority w:val="99"/>
    <w:rsid w:val="00F50E4F"/>
  </w:style>
  <w:style w:type="paragraph" w:styleId="BalloonText">
    <w:name w:val="Balloon Text"/>
    <w:basedOn w:val="Normal"/>
    <w:link w:val="BalloonTextChar"/>
    <w:rsid w:val="00F50E4F"/>
    <w:rPr>
      <w:rFonts w:ascii="Tahoma" w:hAnsi="Tahoma" w:cs="Tahoma"/>
      <w:sz w:val="16"/>
      <w:szCs w:val="16"/>
    </w:rPr>
  </w:style>
  <w:style w:type="character" w:customStyle="1" w:styleId="BalloonTextChar">
    <w:name w:val="Balloon Text Char"/>
    <w:basedOn w:val="DefaultParagraphFont"/>
    <w:link w:val="BalloonText"/>
    <w:rsid w:val="00F50E4F"/>
    <w:rPr>
      <w:rFonts w:ascii="Tahoma" w:hAnsi="Tahoma" w:cs="Tahoma"/>
      <w:sz w:val="16"/>
      <w:szCs w:val="16"/>
    </w:rPr>
  </w:style>
  <w:style w:type="character" w:customStyle="1" w:styleId="Heading4Char">
    <w:name w:val="Heading 4 Char"/>
    <w:basedOn w:val="DefaultParagraphFont"/>
    <w:link w:val="Heading4"/>
    <w:uiPriority w:val="9"/>
    <w:rsid w:val="002C3F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C3F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C3F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C3F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C3F9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C3F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C3F95"/>
    <w:pPr>
      <w:spacing w:line="240" w:lineRule="auto"/>
    </w:pPr>
    <w:rPr>
      <w:b/>
      <w:bCs/>
      <w:color w:val="4F81BD" w:themeColor="accent1"/>
      <w:sz w:val="18"/>
      <w:szCs w:val="18"/>
    </w:rPr>
  </w:style>
  <w:style w:type="paragraph" w:styleId="Title">
    <w:name w:val="Title"/>
    <w:basedOn w:val="Normal"/>
    <w:next w:val="Normal"/>
    <w:link w:val="TitleChar"/>
    <w:uiPriority w:val="10"/>
    <w:qFormat/>
    <w:rsid w:val="002C3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C3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3F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C3F95"/>
    <w:rPr>
      <w:b/>
      <w:bCs/>
    </w:rPr>
  </w:style>
  <w:style w:type="character" w:styleId="Emphasis">
    <w:name w:val="Emphasis"/>
    <w:basedOn w:val="DefaultParagraphFont"/>
    <w:uiPriority w:val="20"/>
    <w:qFormat/>
    <w:rsid w:val="002C3F95"/>
    <w:rPr>
      <w:i/>
      <w:iCs/>
    </w:rPr>
  </w:style>
  <w:style w:type="paragraph" w:styleId="NoSpacing">
    <w:name w:val="No Spacing"/>
    <w:uiPriority w:val="1"/>
    <w:qFormat/>
    <w:rsid w:val="002C3F95"/>
    <w:pPr>
      <w:spacing w:after="0" w:line="240" w:lineRule="auto"/>
    </w:pPr>
  </w:style>
  <w:style w:type="paragraph" w:styleId="Quote">
    <w:name w:val="Quote"/>
    <w:basedOn w:val="Normal"/>
    <w:next w:val="Normal"/>
    <w:link w:val="QuoteChar"/>
    <w:uiPriority w:val="29"/>
    <w:qFormat/>
    <w:rsid w:val="002C3F95"/>
    <w:rPr>
      <w:i/>
      <w:iCs/>
      <w:color w:val="000000" w:themeColor="text1"/>
    </w:rPr>
  </w:style>
  <w:style w:type="character" w:customStyle="1" w:styleId="QuoteChar">
    <w:name w:val="Quote Char"/>
    <w:basedOn w:val="DefaultParagraphFont"/>
    <w:link w:val="Quote"/>
    <w:uiPriority w:val="29"/>
    <w:rsid w:val="002C3F95"/>
    <w:rPr>
      <w:i/>
      <w:iCs/>
      <w:color w:val="000000" w:themeColor="text1"/>
    </w:rPr>
  </w:style>
  <w:style w:type="paragraph" w:styleId="IntenseQuote">
    <w:name w:val="Intense Quote"/>
    <w:basedOn w:val="Normal"/>
    <w:next w:val="Normal"/>
    <w:link w:val="IntenseQuoteChar"/>
    <w:uiPriority w:val="30"/>
    <w:qFormat/>
    <w:rsid w:val="002C3F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3F95"/>
    <w:rPr>
      <w:b/>
      <w:bCs/>
      <w:i/>
      <w:iCs/>
      <w:color w:val="4F81BD" w:themeColor="accent1"/>
    </w:rPr>
  </w:style>
  <w:style w:type="character" w:styleId="SubtleEmphasis">
    <w:name w:val="Subtle Emphasis"/>
    <w:basedOn w:val="DefaultParagraphFont"/>
    <w:uiPriority w:val="19"/>
    <w:qFormat/>
    <w:rsid w:val="002C3F95"/>
    <w:rPr>
      <w:i/>
      <w:iCs/>
      <w:color w:val="808080" w:themeColor="text1" w:themeTint="7F"/>
    </w:rPr>
  </w:style>
  <w:style w:type="character" w:styleId="IntenseEmphasis">
    <w:name w:val="Intense Emphasis"/>
    <w:basedOn w:val="DefaultParagraphFont"/>
    <w:uiPriority w:val="21"/>
    <w:qFormat/>
    <w:rsid w:val="002C3F95"/>
    <w:rPr>
      <w:b/>
      <w:bCs/>
      <w:i/>
      <w:iCs/>
      <w:color w:val="4F81BD" w:themeColor="accent1"/>
    </w:rPr>
  </w:style>
  <w:style w:type="character" w:styleId="SubtleReference">
    <w:name w:val="Subtle Reference"/>
    <w:basedOn w:val="DefaultParagraphFont"/>
    <w:uiPriority w:val="31"/>
    <w:qFormat/>
    <w:rsid w:val="002C3F95"/>
    <w:rPr>
      <w:smallCaps/>
      <w:color w:val="C0504D" w:themeColor="accent2"/>
      <w:u w:val="single"/>
    </w:rPr>
  </w:style>
  <w:style w:type="character" w:styleId="IntenseReference">
    <w:name w:val="Intense Reference"/>
    <w:basedOn w:val="DefaultParagraphFont"/>
    <w:uiPriority w:val="32"/>
    <w:qFormat/>
    <w:rsid w:val="002C3F95"/>
    <w:rPr>
      <w:b/>
      <w:bCs/>
      <w:smallCaps/>
      <w:color w:val="C0504D" w:themeColor="accent2"/>
      <w:spacing w:val="5"/>
      <w:u w:val="single"/>
    </w:rPr>
  </w:style>
  <w:style w:type="character" w:styleId="BookTitle">
    <w:name w:val="Book Title"/>
    <w:basedOn w:val="DefaultParagraphFont"/>
    <w:uiPriority w:val="33"/>
    <w:qFormat/>
    <w:rsid w:val="002C3F95"/>
    <w:rPr>
      <w:b/>
      <w:bCs/>
      <w:smallCaps/>
      <w:spacing w:val="5"/>
    </w:rPr>
  </w:style>
  <w:style w:type="paragraph" w:styleId="TOCHeading">
    <w:name w:val="TOC Heading"/>
    <w:basedOn w:val="Heading1"/>
    <w:next w:val="Normal"/>
    <w:uiPriority w:val="39"/>
    <w:unhideWhenUsed/>
    <w:qFormat/>
    <w:rsid w:val="002C3F95"/>
    <w:pPr>
      <w:outlineLvl w:val="9"/>
    </w:pPr>
  </w:style>
  <w:style w:type="character" w:styleId="FollowedHyperlink">
    <w:name w:val="FollowedHyperlink"/>
    <w:basedOn w:val="DefaultParagraphFont"/>
    <w:rsid w:val="00512669"/>
    <w:rPr>
      <w:color w:val="800080" w:themeColor="followedHyperlink"/>
      <w:u w:val="single"/>
    </w:rPr>
  </w:style>
  <w:style w:type="character" w:styleId="CommentReference">
    <w:name w:val="annotation reference"/>
    <w:basedOn w:val="DefaultParagraphFont"/>
    <w:rsid w:val="003D378A"/>
    <w:rPr>
      <w:sz w:val="18"/>
      <w:szCs w:val="18"/>
    </w:rPr>
  </w:style>
  <w:style w:type="paragraph" w:styleId="CommentText">
    <w:name w:val="annotation text"/>
    <w:basedOn w:val="Normal"/>
    <w:link w:val="CommentTextChar"/>
    <w:rsid w:val="003D378A"/>
    <w:pPr>
      <w:spacing w:line="240" w:lineRule="auto"/>
    </w:pPr>
    <w:rPr>
      <w:sz w:val="24"/>
      <w:szCs w:val="24"/>
    </w:rPr>
  </w:style>
  <w:style w:type="character" w:customStyle="1" w:styleId="CommentTextChar">
    <w:name w:val="Comment Text Char"/>
    <w:basedOn w:val="DefaultParagraphFont"/>
    <w:link w:val="CommentText"/>
    <w:rsid w:val="003D378A"/>
    <w:rPr>
      <w:sz w:val="24"/>
      <w:szCs w:val="24"/>
    </w:rPr>
  </w:style>
  <w:style w:type="paragraph" w:styleId="CommentSubject">
    <w:name w:val="annotation subject"/>
    <w:basedOn w:val="CommentText"/>
    <w:next w:val="CommentText"/>
    <w:link w:val="CommentSubjectChar"/>
    <w:rsid w:val="003D378A"/>
    <w:rPr>
      <w:b/>
      <w:bCs/>
      <w:sz w:val="20"/>
      <w:szCs w:val="20"/>
    </w:rPr>
  </w:style>
  <w:style w:type="character" w:customStyle="1" w:styleId="CommentSubjectChar">
    <w:name w:val="Comment Subject Char"/>
    <w:basedOn w:val="CommentTextChar"/>
    <w:link w:val="CommentSubject"/>
    <w:rsid w:val="003D378A"/>
    <w:rPr>
      <w:b/>
      <w:bCs/>
      <w:sz w:val="20"/>
      <w:szCs w:val="20"/>
    </w:rPr>
  </w:style>
  <w:style w:type="paragraph" w:customStyle="1" w:styleId="EndNoteBibliographyTitle">
    <w:name w:val="EndNote Bibliography Title"/>
    <w:basedOn w:val="Normal"/>
    <w:rsid w:val="00DE2CD4"/>
    <w:pPr>
      <w:spacing w:after="0"/>
      <w:jc w:val="center"/>
    </w:pPr>
    <w:rPr>
      <w:rFonts w:ascii="Cambria" w:hAnsi="Cambria"/>
    </w:rPr>
  </w:style>
  <w:style w:type="paragraph" w:customStyle="1" w:styleId="EndNoteBibliography">
    <w:name w:val="EndNote Bibliography"/>
    <w:basedOn w:val="Normal"/>
    <w:rsid w:val="00DE2CD4"/>
    <w:pPr>
      <w:spacing w:line="240" w:lineRule="auto"/>
    </w:pPr>
    <w:rPr>
      <w:rFonts w:ascii="Cambria" w:hAnsi="Cambria"/>
    </w:rPr>
  </w:style>
  <w:style w:type="paragraph" w:styleId="Revision">
    <w:name w:val="Revision"/>
    <w:hidden/>
    <w:semiHidden/>
    <w:rsid w:val="009D6A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2C3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F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3F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3F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C3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C3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C3F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C3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5B6"/>
  </w:style>
  <w:style w:type="character" w:customStyle="1" w:styleId="FootnoteTextChar">
    <w:name w:val="Footnote Text Char"/>
    <w:basedOn w:val="DefaultParagraphFont"/>
    <w:link w:val="FootnoteText"/>
    <w:uiPriority w:val="99"/>
    <w:rsid w:val="005F15B6"/>
    <w:rPr>
      <w:sz w:val="24"/>
      <w:szCs w:val="24"/>
    </w:rPr>
  </w:style>
  <w:style w:type="character" w:styleId="FootnoteReference">
    <w:name w:val="footnote reference"/>
    <w:basedOn w:val="DefaultParagraphFont"/>
    <w:uiPriority w:val="99"/>
    <w:unhideWhenUsed/>
    <w:rsid w:val="005F15B6"/>
    <w:rPr>
      <w:vertAlign w:val="superscript"/>
    </w:rPr>
  </w:style>
  <w:style w:type="paragraph" w:styleId="ListParagraph">
    <w:name w:val="List Paragraph"/>
    <w:basedOn w:val="Normal"/>
    <w:uiPriority w:val="34"/>
    <w:qFormat/>
    <w:rsid w:val="002C3F95"/>
    <w:pPr>
      <w:ind w:left="720"/>
      <w:contextualSpacing/>
    </w:pPr>
  </w:style>
  <w:style w:type="character" w:customStyle="1" w:styleId="Heading1Char">
    <w:name w:val="Heading 1 Char"/>
    <w:basedOn w:val="DefaultParagraphFont"/>
    <w:link w:val="Heading1"/>
    <w:uiPriority w:val="9"/>
    <w:rsid w:val="002C3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3F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5A1404"/>
    <w:rPr>
      <w:color w:val="0000FF" w:themeColor="hyperlink"/>
      <w:u w:val="single"/>
    </w:rPr>
  </w:style>
  <w:style w:type="character" w:customStyle="1" w:styleId="Heading3Char">
    <w:name w:val="Heading 3 Char"/>
    <w:basedOn w:val="DefaultParagraphFont"/>
    <w:link w:val="Heading3"/>
    <w:uiPriority w:val="9"/>
    <w:rsid w:val="002C3F95"/>
    <w:rPr>
      <w:rFonts w:asciiTheme="majorHAnsi" w:eastAsiaTheme="majorEastAsia" w:hAnsiTheme="majorHAnsi" w:cstheme="majorBidi"/>
      <w:b/>
      <w:bCs/>
      <w:color w:val="4F81BD" w:themeColor="accent1"/>
    </w:rPr>
  </w:style>
  <w:style w:type="paragraph" w:styleId="Header">
    <w:name w:val="header"/>
    <w:basedOn w:val="Normal"/>
    <w:link w:val="HeaderChar"/>
    <w:rsid w:val="00F50E4F"/>
    <w:pPr>
      <w:tabs>
        <w:tab w:val="center" w:pos="4513"/>
        <w:tab w:val="right" w:pos="9026"/>
      </w:tabs>
    </w:pPr>
  </w:style>
  <w:style w:type="character" w:customStyle="1" w:styleId="HeaderChar">
    <w:name w:val="Header Char"/>
    <w:basedOn w:val="DefaultParagraphFont"/>
    <w:link w:val="Header"/>
    <w:rsid w:val="00F50E4F"/>
  </w:style>
  <w:style w:type="paragraph" w:styleId="Footer">
    <w:name w:val="footer"/>
    <w:basedOn w:val="Normal"/>
    <w:link w:val="FooterChar"/>
    <w:uiPriority w:val="99"/>
    <w:rsid w:val="00F50E4F"/>
    <w:pPr>
      <w:tabs>
        <w:tab w:val="center" w:pos="4513"/>
        <w:tab w:val="right" w:pos="9026"/>
      </w:tabs>
    </w:pPr>
  </w:style>
  <w:style w:type="character" w:customStyle="1" w:styleId="FooterChar">
    <w:name w:val="Footer Char"/>
    <w:basedOn w:val="DefaultParagraphFont"/>
    <w:link w:val="Footer"/>
    <w:uiPriority w:val="99"/>
    <w:rsid w:val="00F50E4F"/>
  </w:style>
  <w:style w:type="paragraph" w:styleId="BalloonText">
    <w:name w:val="Balloon Text"/>
    <w:basedOn w:val="Normal"/>
    <w:link w:val="BalloonTextChar"/>
    <w:rsid w:val="00F50E4F"/>
    <w:rPr>
      <w:rFonts w:ascii="Tahoma" w:hAnsi="Tahoma" w:cs="Tahoma"/>
      <w:sz w:val="16"/>
      <w:szCs w:val="16"/>
    </w:rPr>
  </w:style>
  <w:style w:type="character" w:customStyle="1" w:styleId="BalloonTextChar">
    <w:name w:val="Balloon Text Char"/>
    <w:basedOn w:val="DefaultParagraphFont"/>
    <w:link w:val="BalloonText"/>
    <w:rsid w:val="00F50E4F"/>
    <w:rPr>
      <w:rFonts w:ascii="Tahoma" w:hAnsi="Tahoma" w:cs="Tahoma"/>
      <w:sz w:val="16"/>
      <w:szCs w:val="16"/>
    </w:rPr>
  </w:style>
  <w:style w:type="character" w:customStyle="1" w:styleId="Heading4Char">
    <w:name w:val="Heading 4 Char"/>
    <w:basedOn w:val="DefaultParagraphFont"/>
    <w:link w:val="Heading4"/>
    <w:uiPriority w:val="9"/>
    <w:rsid w:val="002C3F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C3F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C3F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C3F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C3F9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C3F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C3F95"/>
    <w:pPr>
      <w:spacing w:line="240" w:lineRule="auto"/>
    </w:pPr>
    <w:rPr>
      <w:b/>
      <w:bCs/>
      <w:color w:val="4F81BD" w:themeColor="accent1"/>
      <w:sz w:val="18"/>
      <w:szCs w:val="18"/>
    </w:rPr>
  </w:style>
  <w:style w:type="paragraph" w:styleId="Title">
    <w:name w:val="Title"/>
    <w:basedOn w:val="Normal"/>
    <w:next w:val="Normal"/>
    <w:link w:val="TitleChar"/>
    <w:uiPriority w:val="10"/>
    <w:qFormat/>
    <w:rsid w:val="002C3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C3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3F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C3F95"/>
    <w:rPr>
      <w:b/>
      <w:bCs/>
    </w:rPr>
  </w:style>
  <w:style w:type="character" w:styleId="Emphasis">
    <w:name w:val="Emphasis"/>
    <w:basedOn w:val="DefaultParagraphFont"/>
    <w:uiPriority w:val="20"/>
    <w:qFormat/>
    <w:rsid w:val="002C3F95"/>
    <w:rPr>
      <w:i/>
      <w:iCs/>
    </w:rPr>
  </w:style>
  <w:style w:type="paragraph" w:styleId="NoSpacing">
    <w:name w:val="No Spacing"/>
    <w:uiPriority w:val="1"/>
    <w:qFormat/>
    <w:rsid w:val="002C3F95"/>
    <w:pPr>
      <w:spacing w:after="0" w:line="240" w:lineRule="auto"/>
    </w:pPr>
  </w:style>
  <w:style w:type="paragraph" w:styleId="Quote">
    <w:name w:val="Quote"/>
    <w:basedOn w:val="Normal"/>
    <w:next w:val="Normal"/>
    <w:link w:val="QuoteChar"/>
    <w:uiPriority w:val="29"/>
    <w:qFormat/>
    <w:rsid w:val="002C3F95"/>
    <w:rPr>
      <w:i/>
      <w:iCs/>
      <w:color w:val="000000" w:themeColor="text1"/>
    </w:rPr>
  </w:style>
  <w:style w:type="character" w:customStyle="1" w:styleId="QuoteChar">
    <w:name w:val="Quote Char"/>
    <w:basedOn w:val="DefaultParagraphFont"/>
    <w:link w:val="Quote"/>
    <w:uiPriority w:val="29"/>
    <w:rsid w:val="002C3F95"/>
    <w:rPr>
      <w:i/>
      <w:iCs/>
      <w:color w:val="000000" w:themeColor="text1"/>
    </w:rPr>
  </w:style>
  <w:style w:type="paragraph" w:styleId="IntenseQuote">
    <w:name w:val="Intense Quote"/>
    <w:basedOn w:val="Normal"/>
    <w:next w:val="Normal"/>
    <w:link w:val="IntenseQuoteChar"/>
    <w:uiPriority w:val="30"/>
    <w:qFormat/>
    <w:rsid w:val="002C3F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3F95"/>
    <w:rPr>
      <w:b/>
      <w:bCs/>
      <w:i/>
      <w:iCs/>
      <w:color w:val="4F81BD" w:themeColor="accent1"/>
    </w:rPr>
  </w:style>
  <w:style w:type="character" w:styleId="SubtleEmphasis">
    <w:name w:val="Subtle Emphasis"/>
    <w:basedOn w:val="DefaultParagraphFont"/>
    <w:uiPriority w:val="19"/>
    <w:qFormat/>
    <w:rsid w:val="002C3F95"/>
    <w:rPr>
      <w:i/>
      <w:iCs/>
      <w:color w:val="808080" w:themeColor="text1" w:themeTint="7F"/>
    </w:rPr>
  </w:style>
  <w:style w:type="character" w:styleId="IntenseEmphasis">
    <w:name w:val="Intense Emphasis"/>
    <w:basedOn w:val="DefaultParagraphFont"/>
    <w:uiPriority w:val="21"/>
    <w:qFormat/>
    <w:rsid w:val="002C3F95"/>
    <w:rPr>
      <w:b/>
      <w:bCs/>
      <w:i/>
      <w:iCs/>
      <w:color w:val="4F81BD" w:themeColor="accent1"/>
    </w:rPr>
  </w:style>
  <w:style w:type="character" w:styleId="SubtleReference">
    <w:name w:val="Subtle Reference"/>
    <w:basedOn w:val="DefaultParagraphFont"/>
    <w:uiPriority w:val="31"/>
    <w:qFormat/>
    <w:rsid w:val="002C3F95"/>
    <w:rPr>
      <w:smallCaps/>
      <w:color w:val="C0504D" w:themeColor="accent2"/>
      <w:u w:val="single"/>
    </w:rPr>
  </w:style>
  <w:style w:type="character" w:styleId="IntenseReference">
    <w:name w:val="Intense Reference"/>
    <w:basedOn w:val="DefaultParagraphFont"/>
    <w:uiPriority w:val="32"/>
    <w:qFormat/>
    <w:rsid w:val="002C3F95"/>
    <w:rPr>
      <w:b/>
      <w:bCs/>
      <w:smallCaps/>
      <w:color w:val="C0504D" w:themeColor="accent2"/>
      <w:spacing w:val="5"/>
      <w:u w:val="single"/>
    </w:rPr>
  </w:style>
  <w:style w:type="character" w:styleId="BookTitle">
    <w:name w:val="Book Title"/>
    <w:basedOn w:val="DefaultParagraphFont"/>
    <w:uiPriority w:val="33"/>
    <w:qFormat/>
    <w:rsid w:val="002C3F95"/>
    <w:rPr>
      <w:b/>
      <w:bCs/>
      <w:smallCaps/>
      <w:spacing w:val="5"/>
    </w:rPr>
  </w:style>
  <w:style w:type="paragraph" w:styleId="TOCHeading">
    <w:name w:val="TOC Heading"/>
    <w:basedOn w:val="Heading1"/>
    <w:next w:val="Normal"/>
    <w:uiPriority w:val="39"/>
    <w:unhideWhenUsed/>
    <w:qFormat/>
    <w:rsid w:val="002C3F95"/>
    <w:pPr>
      <w:outlineLvl w:val="9"/>
    </w:pPr>
  </w:style>
  <w:style w:type="character" w:styleId="FollowedHyperlink">
    <w:name w:val="FollowedHyperlink"/>
    <w:basedOn w:val="DefaultParagraphFont"/>
    <w:rsid w:val="00512669"/>
    <w:rPr>
      <w:color w:val="800080" w:themeColor="followedHyperlink"/>
      <w:u w:val="single"/>
    </w:rPr>
  </w:style>
  <w:style w:type="character" w:styleId="CommentReference">
    <w:name w:val="annotation reference"/>
    <w:basedOn w:val="DefaultParagraphFont"/>
    <w:rsid w:val="003D378A"/>
    <w:rPr>
      <w:sz w:val="18"/>
      <w:szCs w:val="18"/>
    </w:rPr>
  </w:style>
  <w:style w:type="paragraph" w:styleId="CommentText">
    <w:name w:val="annotation text"/>
    <w:basedOn w:val="Normal"/>
    <w:link w:val="CommentTextChar"/>
    <w:rsid w:val="003D378A"/>
    <w:pPr>
      <w:spacing w:line="240" w:lineRule="auto"/>
    </w:pPr>
    <w:rPr>
      <w:sz w:val="24"/>
      <w:szCs w:val="24"/>
    </w:rPr>
  </w:style>
  <w:style w:type="character" w:customStyle="1" w:styleId="CommentTextChar">
    <w:name w:val="Comment Text Char"/>
    <w:basedOn w:val="DefaultParagraphFont"/>
    <w:link w:val="CommentText"/>
    <w:rsid w:val="003D378A"/>
    <w:rPr>
      <w:sz w:val="24"/>
      <w:szCs w:val="24"/>
    </w:rPr>
  </w:style>
  <w:style w:type="paragraph" w:styleId="CommentSubject">
    <w:name w:val="annotation subject"/>
    <w:basedOn w:val="CommentText"/>
    <w:next w:val="CommentText"/>
    <w:link w:val="CommentSubjectChar"/>
    <w:rsid w:val="003D378A"/>
    <w:rPr>
      <w:b/>
      <w:bCs/>
      <w:sz w:val="20"/>
      <w:szCs w:val="20"/>
    </w:rPr>
  </w:style>
  <w:style w:type="character" w:customStyle="1" w:styleId="CommentSubjectChar">
    <w:name w:val="Comment Subject Char"/>
    <w:basedOn w:val="CommentTextChar"/>
    <w:link w:val="CommentSubject"/>
    <w:rsid w:val="003D378A"/>
    <w:rPr>
      <w:b/>
      <w:bCs/>
      <w:sz w:val="20"/>
      <w:szCs w:val="20"/>
    </w:rPr>
  </w:style>
  <w:style w:type="paragraph" w:customStyle="1" w:styleId="EndNoteBibliographyTitle">
    <w:name w:val="EndNote Bibliography Title"/>
    <w:basedOn w:val="Normal"/>
    <w:rsid w:val="00DE2CD4"/>
    <w:pPr>
      <w:spacing w:after="0"/>
      <w:jc w:val="center"/>
    </w:pPr>
    <w:rPr>
      <w:rFonts w:ascii="Cambria" w:hAnsi="Cambria"/>
    </w:rPr>
  </w:style>
  <w:style w:type="paragraph" w:customStyle="1" w:styleId="EndNoteBibliography">
    <w:name w:val="EndNote Bibliography"/>
    <w:basedOn w:val="Normal"/>
    <w:rsid w:val="00DE2CD4"/>
    <w:pPr>
      <w:spacing w:line="240" w:lineRule="auto"/>
    </w:pPr>
    <w:rPr>
      <w:rFonts w:ascii="Cambria" w:hAnsi="Cambria"/>
    </w:rPr>
  </w:style>
  <w:style w:type="paragraph" w:styleId="Revision">
    <w:name w:val="Revision"/>
    <w:hidden/>
    <w:semiHidden/>
    <w:rsid w:val="009D6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0613">
      <w:bodyDiv w:val="1"/>
      <w:marLeft w:val="0"/>
      <w:marRight w:val="0"/>
      <w:marTop w:val="0"/>
      <w:marBottom w:val="0"/>
      <w:divBdr>
        <w:top w:val="none" w:sz="0" w:space="0" w:color="auto"/>
        <w:left w:val="none" w:sz="0" w:space="0" w:color="auto"/>
        <w:bottom w:val="none" w:sz="0" w:space="0" w:color="auto"/>
        <w:right w:val="none" w:sz="0" w:space="0" w:color="auto"/>
      </w:divBdr>
      <w:divsChild>
        <w:div w:id="1204057134">
          <w:marLeft w:val="0"/>
          <w:marRight w:val="0"/>
          <w:marTop w:val="0"/>
          <w:marBottom w:val="0"/>
          <w:divBdr>
            <w:top w:val="none" w:sz="0" w:space="0" w:color="auto"/>
            <w:left w:val="none" w:sz="0" w:space="0" w:color="auto"/>
            <w:bottom w:val="none" w:sz="0" w:space="0" w:color="auto"/>
            <w:right w:val="none" w:sz="0" w:space="0" w:color="auto"/>
          </w:divBdr>
          <w:divsChild>
            <w:div w:id="1869639036">
              <w:marLeft w:val="0"/>
              <w:marRight w:val="0"/>
              <w:marTop w:val="0"/>
              <w:marBottom w:val="0"/>
              <w:divBdr>
                <w:top w:val="none" w:sz="0" w:space="0" w:color="auto"/>
                <w:left w:val="none" w:sz="0" w:space="0" w:color="auto"/>
                <w:bottom w:val="none" w:sz="0" w:space="0" w:color="auto"/>
                <w:right w:val="none" w:sz="0" w:space="0" w:color="auto"/>
              </w:divBdr>
              <w:divsChild>
                <w:div w:id="1335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diotimes.com/news/2012-06-09/doctor-who-weeping-angels-beat-the-daleks-to-be-voted-fans-favourite-ever-mon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8596</Words>
  <Characters>45451</Characters>
  <Application>Microsoft Office Word</Application>
  <DocSecurity>0</DocSecurity>
  <Lines>598</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2012-08-02T01:12:00Z</cp:lastPrinted>
  <dcterms:created xsi:type="dcterms:W3CDTF">2017-01-31T23:34:00Z</dcterms:created>
  <dcterms:modified xsi:type="dcterms:W3CDTF">2017-02-01T00:09:00Z</dcterms:modified>
</cp:coreProperties>
</file>