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3BA6" w14:textId="638340E4" w:rsidR="00F93A97" w:rsidRPr="00710A7E" w:rsidRDefault="00F93A97" w:rsidP="00642464">
      <w:pPr>
        <w:spacing w:line="480" w:lineRule="auto"/>
        <w:jc w:val="center"/>
        <w:rPr>
          <w:rFonts w:asciiTheme="majorBidi" w:hAnsiTheme="majorBidi" w:cstheme="majorBidi"/>
          <w:b/>
          <w:bCs/>
          <w:sz w:val="30"/>
          <w:szCs w:val="30"/>
        </w:rPr>
      </w:pPr>
      <w:r w:rsidRPr="00710A7E">
        <w:rPr>
          <w:rFonts w:asciiTheme="majorBidi" w:hAnsiTheme="majorBidi" w:cstheme="majorBidi"/>
          <w:b/>
          <w:bCs/>
          <w:sz w:val="30"/>
          <w:szCs w:val="30"/>
        </w:rPr>
        <w:t>U</w:t>
      </w:r>
      <w:r w:rsidR="000608F1" w:rsidRPr="00710A7E">
        <w:rPr>
          <w:rFonts w:asciiTheme="majorBidi" w:hAnsiTheme="majorBidi" w:cstheme="majorBidi"/>
          <w:b/>
          <w:bCs/>
          <w:sz w:val="30"/>
          <w:szCs w:val="30"/>
        </w:rPr>
        <w:t xml:space="preserve">rban flood risk </w:t>
      </w:r>
      <w:r w:rsidR="00642464">
        <w:rPr>
          <w:rFonts w:asciiTheme="majorBidi" w:hAnsiTheme="majorBidi" w:cstheme="majorBidi"/>
          <w:b/>
          <w:bCs/>
          <w:sz w:val="30"/>
          <w:szCs w:val="30"/>
        </w:rPr>
        <w:t>zoning</w:t>
      </w:r>
      <w:r w:rsidR="00772C3C" w:rsidRPr="00772C3C">
        <w:rPr>
          <w:rFonts w:asciiTheme="majorBidi" w:hAnsiTheme="majorBidi" w:cstheme="majorBidi"/>
          <w:b/>
          <w:bCs/>
          <w:sz w:val="30"/>
          <w:szCs w:val="30"/>
        </w:rPr>
        <w:t xml:space="preserve"> </w:t>
      </w:r>
      <w:r w:rsidR="000608F1" w:rsidRPr="00710A7E">
        <w:rPr>
          <w:rFonts w:asciiTheme="majorBidi" w:hAnsiTheme="majorBidi" w:cstheme="majorBidi"/>
          <w:b/>
          <w:bCs/>
          <w:sz w:val="30"/>
          <w:szCs w:val="30"/>
        </w:rPr>
        <w:t xml:space="preserve">using GARP and QUEST </w:t>
      </w:r>
      <w:r w:rsidRPr="00710A7E">
        <w:rPr>
          <w:rFonts w:asciiTheme="majorBidi" w:hAnsiTheme="majorBidi" w:cstheme="majorBidi"/>
          <w:b/>
          <w:bCs/>
          <w:sz w:val="30"/>
          <w:szCs w:val="30"/>
        </w:rPr>
        <w:t xml:space="preserve">models: A comparative study of </w:t>
      </w:r>
      <w:r w:rsidR="00530435">
        <w:rPr>
          <w:rFonts w:asciiTheme="majorBidi" w:hAnsiTheme="majorBidi" w:cstheme="majorBidi"/>
          <w:b/>
          <w:bCs/>
          <w:sz w:val="30"/>
          <w:szCs w:val="30"/>
        </w:rPr>
        <w:t>artificial intelligence</w:t>
      </w:r>
      <w:r w:rsidRPr="00710A7E">
        <w:rPr>
          <w:rFonts w:asciiTheme="majorBidi" w:hAnsiTheme="majorBidi" w:cstheme="majorBidi"/>
          <w:b/>
          <w:bCs/>
          <w:sz w:val="30"/>
          <w:szCs w:val="30"/>
        </w:rPr>
        <w:t xml:space="preserve"> </w:t>
      </w:r>
      <w:r w:rsidR="00C25A29">
        <w:rPr>
          <w:rFonts w:asciiTheme="majorBidi" w:hAnsiTheme="majorBidi" w:cstheme="majorBidi"/>
          <w:b/>
          <w:bCs/>
          <w:sz w:val="30"/>
          <w:szCs w:val="30"/>
        </w:rPr>
        <w:t>approaches</w:t>
      </w:r>
    </w:p>
    <w:p w14:paraId="24CA915B" w14:textId="79D1BD6C" w:rsidR="008B3EAA" w:rsidRDefault="000C6A36" w:rsidP="00295491">
      <w:pPr>
        <w:autoSpaceDE w:val="0"/>
        <w:autoSpaceDN w:val="0"/>
        <w:adjustRightInd w:val="0"/>
        <w:spacing w:before="240" w:line="480" w:lineRule="auto"/>
        <w:jc w:val="lowKashida"/>
        <w:rPr>
          <w:rFonts w:asciiTheme="majorBidi" w:hAnsiTheme="majorBidi" w:cstheme="majorBidi"/>
          <w:color w:val="000000" w:themeColor="text1"/>
          <w:vertAlign w:val="superscript"/>
          <w:lang w:val="en-GB"/>
        </w:rPr>
      </w:pPr>
      <w:r w:rsidRPr="00710A7E">
        <w:rPr>
          <w:rFonts w:asciiTheme="majorBidi" w:hAnsiTheme="majorBidi" w:cstheme="majorBidi"/>
          <w:color w:val="000000" w:themeColor="text1"/>
          <w:lang w:val="en-GB"/>
        </w:rPr>
        <w:t xml:space="preserve">Hamid </w:t>
      </w:r>
      <w:r w:rsidRPr="00710A7E">
        <w:rPr>
          <w:rFonts w:asciiTheme="majorBidi" w:hAnsiTheme="majorBidi" w:cstheme="majorBidi"/>
          <w:noProof/>
          <w:color w:val="000000" w:themeColor="text1"/>
          <w:lang w:val="en-GB"/>
        </w:rPr>
        <w:t>Darabi</w:t>
      </w:r>
      <w:r w:rsidRPr="00710A7E">
        <w:rPr>
          <w:rFonts w:asciiTheme="majorBidi" w:hAnsiTheme="majorBidi" w:cstheme="majorBidi"/>
          <w:noProof/>
          <w:color w:val="000000" w:themeColor="text1"/>
          <w:vertAlign w:val="superscript"/>
          <w:lang w:val="en-GB"/>
        </w:rPr>
        <w:t>a</w:t>
      </w:r>
      <w:r w:rsidR="00B727FD">
        <w:rPr>
          <w:rFonts w:asciiTheme="majorBidi" w:hAnsiTheme="majorBidi" w:cstheme="majorBidi"/>
          <w:noProof/>
          <w:color w:val="000000" w:themeColor="text1"/>
          <w:vertAlign w:val="superscript"/>
          <w:lang w:val="en-GB"/>
        </w:rPr>
        <w:t>b</w:t>
      </w:r>
      <w:r w:rsidRPr="00710A7E">
        <w:rPr>
          <w:rFonts w:asciiTheme="majorBidi" w:hAnsiTheme="majorBidi" w:cstheme="majorBidi"/>
          <w:color w:val="000000" w:themeColor="text1"/>
          <w:lang w:val="en-GB"/>
        </w:rPr>
        <w:t xml:space="preserve">, </w:t>
      </w:r>
      <w:proofErr w:type="spellStart"/>
      <w:r w:rsidRPr="00710A7E">
        <w:rPr>
          <w:rFonts w:asciiTheme="majorBidi" w:hAnsiTheme="majorBidi" w:cstheme="majorBidi"/>
          <w:color w:val="000000" w:themeColor="text1"/>
          <w:lang w:val="en-GB"/>
        </w:rPr>
        <w:t>Bahram</w:t>
      </w:r>
      <w:proofErr w:type="spellEnd"/>
      <w:r w:rsidRPr="00710A7E">
        <w:rPr>
          <w:rFonts w:asciiTheme="majorBidi" w:hAnsiTheme="majorBidi" w:cstheme="majorBidi"/>
          <w:color w:val="000000" w:themeColor="text1"/>
          <w:lang w:val="en-GB"/>
        </w:rPr>
        <w:t xml:space="preserve"> </w:t>
      </w:r>
      <w:proofErr w:type="spellStart"/>
      <w:r w:rsidRPr="00710A7E">
        <w:rPr>
          <w:rFonts w:asciiTheme="majorBidi" w:hAnsiTheme="majorBidi" w:cstheme="majorBidi"/>
          <w:color w:val="000000" w:themeColor="text1"/>
          <w:lang w:val="en-GB"/>
        </w:rPr>
        <w:t>Choubin</w:t>
      </w:r>
      <w:r w:rsidR="00B727FD">
        <w:rPr>
          <w:rFonts w:asciiTheme="majorBidi" w:hAnsiTheme="majorBidi" w:cstheme="majorBidi"/>
          <w:color w:val="000000" w:themeColor="text1"/>
          <w:vertAlign w:val="superscript"/>
          <w:lang w:val="en-GB"/>
        </w:rPr>
        <w:t>b</w:t>
      </w:r>
      <w:proofErr w:type="spellEnd"/>
      <w:r w:rsidRPr="00710A7E">
        <w:rPr>
          <w:rFonts w:asciiTheme="majorBidi" w:hAnsiTheme="majorBidi" w:cstheme="majorBidi"/>
          <w:color w:val="000000" w:themeColor="text1"/>
          <w:lang w:val="en-GB"/>
        </w:rPr>
        <w:t xml:space="preserve">, </w:t>
      </w:r>
      <w:proofErr w:type="spellStart"/>
      <w:r w:rsidRPr="00710A7E">
        <w:rPr>
          <w:rFonts w:asciiTheme="majorBidi" w:hAnsiTheme="majorBidi" w:cstheme="majorBidi"/>
          <w:color w:val="000000" w:themeColor="text1"/>
          <w:lang w:val="en-GB"/>
        </w:rPr>
        <w:t>Omid</w:t>
      </w:r>
      <w:proofErr w:type="spellEnd"/>
      <w:r w:rsidRPr="00710A7E">
        <w:rPr>
          <w:rFonts w:asciiTheme="majorBidi" w:hAnsiTheme="majorBidi" w:cstheme="majorBidi"/>
          <w:color w:val="000000" w:themeColor="text1"/>
          <w:lang w:val="en-GB"/>
        </w:rPr>
        <w:t xml:space="preserve"> </w:t>
      </w:r>
      <w:proofErr w:type="spellStart"/>
      <w:r w:rsidRPr="00710A7E">
        <w:rPr>
          <w:rFonts w:asciiTheme="majorBidi" w:hAnsiTheme="majorBidi" w:cstheme="majorBidi"/>
          <w:color w:val="000000" w:themeColor="text1"/>
          <w:lang w:val="en-GB"/>
        </w:rPr>
        <w:t>Rahmati</w:t>
      </w:r>
      <w:r w:rsidR="00B727FD">
        <w:rPr>
          <w:rFonts w:asciiTheme="majorBidi" w:hAnsiTheme="majorBidi" w:cstheme="majorBidi"/>
          <w:color w:val="000000" w:themeColor="text1"/>
          <w:vertAlign w:val="superscript"/>
          <w:lang w:val="en-GB"/>
        </w:rPr>
        <w:t>c</w:t>
      </w:r>
      <w:proofErr w:type="spellEnd"/>
      <w:r w:rsidRPr="00710A7E">
        <w:rPr>
          <w:rFonts w:asciiTheme="majorBidi" w:hAnsiTheme="majorBidi" w:cstheme="majorBidi"/>
          <w:color w:val="000000" w:themeColor="text1"/>
          <w:lang w:val="en-GB"/>
        </w:rPr>
        <w:t xml:space="preserve">, Ali </w:t>
      </w:r>
      <w:proofErr w:type="spellStart"/>
      <w:r w:rsidRPr="00710A7E">
        <w:rPr>
          <w:rFonts w:asciiTheme="majorBidi" w:hAnsiTheme="majorBidi" w:cstheme="majorBidi"/>
          <w:color w:val="000000" w:themeColor="text1"/>
          <w:lang w:val="en-GB"/>
        </w:rPr>
        <w:t>Torabi</w:t>
      </w:r>
      <w:proofErr w:type="spellEnd"/>
      <w:r w:rsidRPr="00710A7E">
        <w:rPr>
          <w:rFonts w:asciiTheme="majorBidi" w:hAnsiTheme="majorBidi" w:cstheme="majorBidi"/>
          <w:color w:val="000000" w:themeColor="text1"/>
          <w:lang w:val="en-GB"/>
        </w:rPr>
        <w:t xml:space="preserve"> </w:t>
      </w:r>
      <w:proofErr w:type="spellStart"/>
      <w:r w:rsidRPr="00710A7E">
        <w:rPr>
          <w:rFonts w:asciiTheme="majorBidi" w:hAnsiTheme="majorBidi" w:cstheme="majorBidi"/>
          <w:color w:val="000000" w:themeColor="text1"/>
          <w:lang w:val="en-GB"/>
        </w:rPr>
        <w:t>Haghighi</w:t>
      </w:r>
      <w:r w:rsidR="00B727FD">
        <w:rPr>
          <w:rFonts w:asciiTheme="majorBidi" w:hAnsiTheme="majorBidi" w:cstheme="majorBidi"/>
          <w:color w:val="000000" w:themeColor="text1"/>
          <w:vertAlign w:val="superscript"/>
          <w:lang w:val="en-GB"/>
        </w:rPr>
        <w:t>a</w:t>
      </w:r>
      <w:proofErr w:type="spellEnd"/>
      <w:r w:rsidRPr="00710A7E">
        <w:rPr>
          <w:rFonts w:asciiTheme="majorBidi" w:hAnsiTheme="majorBidi" w:cstheme="majorBidi"/>
          <w:color w:val="000000" w:themeColor="text1"/>
          <w:lang w:val="en-GB"/>
        </w:rPr>
        <w:t xml:space="preserve">, </w:t>
      </w:r>
      <w:r w:rsidR="00B727FD" w:rsidRPr="00C50FDB">
        <w:rPr>
          <w:rFonts w:asciiTheme="majorBidi" w:hAnsiTheme="majorBidi" w:cstheme="majorBidi"/>
          <w:color w:val="000000" w:themeColor="text1"/>
          <w:lang w:val="en-GB"/>
        </w:rPr>
        <w:t xml:space="preserve">Biswajeet </w:t>
      </w:r>
      <w:proofErr w:type="spellStart"/>
      <w:r w:rsidR="00B727FD" w:rsidRPr="00C50FDB">
        <w:rPr>
          <w:rFonts w:asciiTheme="majorBidi" w:hAnsiTheme="majorBidi" w:cstheme="majorBidi"/>
          <w:color w:val="000000" w:themeColor="text1"/>
          <w:lang w:val="en-GB"/>
        </w:rPr>
        <w:t>Pradhan</w:t>
      </w:r>
      <w:r w:rsidR="00B727FD">
        <w:rPr>
          <w:rFonts w:asciiTheme="majorBidi" w:hAnsiTheme="majorBidi" w:cstheme="majorBidi"/>
          <w:noProof/>
          <w:color w:val="000000" w:themeColor="text1"/>
          <w:vertAlign w:val="superscript"/>
          <w:lang w:val="en-GB"/>
        </w:rPr>
        <w:t>d</w:t>
      </w:r>
      <w:ins w:id="0" w:author="Prof. Biswajeet Pradhan" w:date="2018-09-08T09:51:00Z">
        <w:r w:rsidR="00642AF0">
          <w:rPr>
            <w:rFonts w:asciiTheme="majorBidi" w:hAnsiTheme="majorBidi" w:cstheme="majorBidi"/>
            <w:noProof/>
            <w:color w:val="000000" w:themeColor="text1"/>
            <w:vertAlign w:val="superscript"/>
            <w:lang w:val="en-GB"/>
          </w:rPr>
          <w:t>,e</w:t>
        </w:r>
      </w:ins>
      <w:proofErr w:type="spellEnd"/>
      <w:r w:rsidR="001B12DE">
        <w:rPr>
          <w:rFonts w:asciiTheme="majorBidi" w:hAnsiTheme="majorBidi" w:cstheme="majorBidi"/>
          <w:color w:val="000000" w:themeColor="text1"/>
          <w:lang w:val="en-GB"/>
        </w:rPr>
        <w:t xml:space="preserve">, </w:t>
      </w:r>
      <w:proofErr w:type="spellStart"/>
      <w:r w:rsidR="001B12DE" w:rsidRPr="00710A7E">
        <w:rPr>
          <w:rFonts w:asciiTheme="majorBidi" w:hAnsiTheme="majorBidi" w:cstheme="majorBidi"/>
          <w:color w:val="000000" w:themeColor="text1"/>
          <w:lang w:val="en-GB"/>
        </w:rPr>
        <w:t>Bjørn</w:t>
      </w:r>
      <w:proofErr w:type="spellEnd"/>
      <w:r w:rsidR="001B12DE" w:rsidRPr="00710A7E">
        <w:rPr>
          <w:rFonts w:asciiTheme="majorBidi" w:hAnsiTheme="majorBidi" w:cstheme="majorBidi"/>
          <w:color w:val="000000" w:themeColor="text1"/>
          <w:lang w:val="en-GB"/>
        </w:rPr>
        <w:t xml:space="preserve"> </w:t>
      </w:r>
      <w:proofErr w:type="spellStart"/>
      <w:r w:rsidR="001B12DE" w:rsidRPr="00710A7E">
        <w:rPr>
          <w:rFonts w:asciiTheme="majorBidi" w:hAnsiTheme="majorBidi" w:cstheme="majorBidi"/>
          <w:color w:val="000000" w:themeColor="text1"/>
          <w:lang w:val="en-GB"/>
        </w:rPr>
        <w:t>Kløve</w:t>
      </w:r>
      <w:r w:rsidR="001B12DE">
        <w:rPr>
          <w:rFonts w:asciiTheme="majorBidi" w:hAnsiTheme="majorBidi" w:cstheme="majorBidi"/>
          <w:color w:val="000000" w:themeColor="text1"/>
          <w:vertAlign w:val="superscript"/>
          <w:lang w:val="en-GB"/>
        </w:rPr>
        <w:t>a</w:t>
      </w:r>
      <w:proofErr w:type="spellEnd"/>
    </w:p>
    <w:p w14:paraId="41E661F3" w14:textId="0A370377" w:rsidR="00B727FD" w:rsidRPr="008B3EAA" w:rsidRDefault="00B727FD" w:rsidP="00295491">
      <w:pPr>
        <w:autoSpaceDE w:val="0"/>
        <w:autoSpaceDN w:val="0"/>
        <w:adjustRightInd w:val="0"/>
        <w:spacing w:before="240" w:line="480" w:lineRule="auto"/>
        <w:jc w:val="lowKashida"/>
        <w:rPr>
          <w:rFonts w:asciiTheme="majorBidi" w:hAnsiTheme="majorBidi" w:cstheme="majorBidi"/>
          <w:color w:val="000000" w:themeColor="text1"/>
          <w:vertAlign w:val="superscript"/>
          <w:lang w:val="en-GB"/>
        </w:rPr>
      </w:pPr>
      <w:r>
        <w:rPr>
          <w:rFonts w:asciiTheme="majorBidi" w:hAnsiTheme="majorBidi" w:cstheme="majorBidi"/>
          <w:noProof/>
          <w:color w:val="000000" w:themeColor="text1"/>
          <w:vertAlign w:val="superscript"/>
          <w:lang w:val="en-GB"/>
        </w:rPr>
        <w:t>a</w:t>
      </w:r>
      <w:r w:rsidRPr="00710A7E">
        <w:rPr>
          <w:rFonts w:asciiTheme="majorBidi" w:hAnsiTheme="majorBidi" w:cstheme="majorBidi"/>
          <w:noProof/>
          <w:color w:val="000000" w:themeColor="text1"/>
          <w:vertAlign w:val="superscript"/>
          <w:lang w:val="en-GB"/>
        </w:rPr>
        <w:t xml:space="preserve"> </w:t>
      </w:r>
      <w:r w:rsidRPr="00710A7E">
        <w:rPr>
          <w:rFonts w:asciiTheme="majorBidi" w:hAnsiTheme="majorBidi" w:cstheme="majorBidi"/>
          <w:noProof/>
          <w:color w:val="000000" w:themeColor="text1"/>
          <w:sz w:val="19"/>
          <w:szCs w:val="19"/>
          <w:lang w:val="en-GB"/>
        </w:rPr>
        <w:t>Water</w:t>
      </w:r>
      <w:r w:rsidRPr="00710A7E">
        <w:rPr>
          <w:rFonts w:asciiTheme="majorBidi" w:hAnsiTheme="majorBidi" w:cstheme="majorBidi"/>
          <w:color w:val="000000" w:themeColor="text1"/>
          <w:sz w:val="19"/>
          <w:szCs w:val="19"/>
          <w:lang w:val="en-GB"/>
        </w:rPr>
        <w:t xml:space="preserve"> Resources and Environmental Engineering, University of Oulu, P.O. Box 4300, FIN-90014 Oulu, Finland</w:t>
      </w:r>
      <w:r>
        <w:rPr>
          <w:rFonts w:asciiTheme="majorBidi" w:hAnsiTheme="majorBidi" w:cstheme="majorBidi"/>
          <w:color w:val="000000" w:themeColor="text1"/>
          <w:sz w:val="19"/>
          <w:szCs w:val="19"/>
          <w:lang w:val="en-GB"/>
        </w:rPr>
        <w:t>.</w:t>
      </w:r>
    </w:p>
    <w:p w14:paraId="6B15D8AF" w14:textId="3EEEEC1C" w:rsidR="000C6A36" w:rsidRPr="00710A7E" w:rsidRDefault="00B727FD" w:rsidP="00295491">
      <w:pPr>
        <w:autoSpaceDE w:val="0"/>
        <w:autoSpaceDN w:val="0"/>
        <w:adjustRightInd w:val="0"/>
        <w:spacing w:after="0" w:line="480" w:lineRule="auto"/>
        <w:jc w:val="lowKashida"/>
        <w:rPr>
          <w:rFonts w:asciiTheme="majorBidi" w:hAnsiTheme="majorBidi" w:cstheme="majorBidi"/>
          <w:color w:val="000000" w:themeColor="text1"/>
          <w:sz w:val="19"/>
          <w:szCs w:val="19"/>
          <w:lang w:val="en-GB"/>
        </w:rPr>
      </w:pPr>
      <w:r>
        <w:rPr>
          <w:rFonts w:asciiTheme="majorBidi" w:hAnsiTheme="majorBidi" w:cstheme="majorBidi"/>
          <w:color w:val="000000" w:themeColor="text1"/>
          <w:vertAlign w:val="superscript"/>
          <w:lang w:val="en-GB"/>
        </w:rPr>
        <w:t>b</w:t>
      </w:r>
      <w:r w:rsidR="000C6A36" w:rsidRPr="00710A7E">
        <w:rPr>
          <w:rFonts w:asciiTheme="majorBidi" w:hAnsiTheme="majorBidi" w:cstheme="majorBidi"/>
          <w:color w:val="000000" w:themeColor="text1"/>
          <w:vertAlign w:val="superscript"/>
          <w:lang w:val="en-GB"/>
        </w:rPr>
        <w:t xml:space="preserve"> </w:t>
      </w:r>
      <w:r w:rsidR="000C6A36" w:rsidRPr="00710A7E">
        <w:rPr>
          <w:rFonts w:asciiTheme="majorBidi" w:hAnsiTheme="majorBidi" w:cstheme="majorBidi"/>
          <w:color w:val="000000" w:themeColor="text1"/>
          <w:sz w:val="19"/>
          <w:szCs w:val="19"/>
          <w:lang w:val="en-GB"/>
        </w:rPr>
        <w:t xml:space="preserve">Department of Watershed Management, Sari Agriculture Science and Natural Resources University, P.O. Box 737, Sari, Iran. </w:t>
      </w:r>
    </w:p>
    <w:p w14:paraId="4026B479" w14:textId="003CF3C8" w:rsidR="000C6A36" w:rsidRPr="00710A7E" w:rsidRDefault="00B727FD" w:rsidP="00295491">
      <w:pPr>
        <w:autoSpaceDE w:val="0"/>
        <w:autoSpaceDN w:val="0"/>
        <w:adjustRightInd w:val="0"/>
        <w:spacing w:after="0" w:line="480" w:lineRule="auto"/>
        <w:jc w:val="lowKashida"/>
        <w:rPr>
          <w:rFonts w:asciiTheme="majorBidi" w:hAnsiTheme="majorBidi" w:cstheme="majorBidi"/>
          <w:color w:val="000000" w:themeColor="text1"/>
          <w:sz w:val="19"/>
          <w:szCs w:val="19"/>
          <w:lang w:val="en-GB"/>
        </w:rPr>
      </w:pPr>
      <w:proofErr w:type="gramStart"/>
      <w:r w:rsidRPr="00F17784">
        <w:rPr>
          <w:rFonts w:asciiTheme="majorBidi" w:hAnsiTheme="majorBidi" w:cstheme="majorBidi"/>
          <w:color w:val="000000" w:themeColor="text1"/>
          <w:vertAlign w:val="superscript"/>
          <w:lang w:val="en-GB"/>
        </w:rPr>
        <w:t>c</w:t>
      </w:r>
      <w:proofErr w:type="gramEnd"/>
      <w:r w:rsidR="000C6A36" w:rsidRPr="00F17784">
        <w:rPr>
          <w:rFonts w:asciiTheme="majorBidi" w:hAnsiTheme="majorBidi" w:cstheme="majorBidi"/>
          <w:color w:val="000000" w:themeColor="text1"/>
          <w:vertAlign w:val="superscript"/>
          <w:lang w:val="en-GB"/>
        </w:rPr>
        <w:t xml:space="preserve"> </w:t>
      </w:r>
      <w:r w:rsidR="000C6A36" w:rsidRPr="00F17784">
        <w:rPr>
          <w:rFonts w:asciiTheme="majorBidi" w:hAnsiTheme="majorBidi" w:cstheme="majorBidi"/>
          <w:color w:val="000000" w:themeColor="text1"/>
          <w:sz w:val="19"/>
          <w:szCs w:val="19"/>
          <w:lang w:val="en-GB"/>
        </w:rPr>
        <w:t xml:space="preserve">Department of Watershed Management, Faculty of Natural Resources and Agriculture, </w:t>
      </w:r>
      <w:proofErr w:type="spellStart"/>
      <w:r w:rsidR="000C6A36" w:rsidRPr="00F17784">
        <w:rPr>
          <w:rFonts w:asciiTheme="majorBidi" w:hAnsiTheme="majorBidi" w:cstheme="majorBidi"/>
          <w:color w:val="000000" w:themeColor="text1"/>
          <w:sz w:val="19"/>
          <w:szCs w:val="19"/>
          <w:lang w:val="en-GB"/>
        </w:rPr>
        <w:t>Lorestan</w:t>
      </w:r>
      <w:proofErr w:type="spellEnd"/>
      <w:r w:rsidR="000C6A36" w:rsidRPr="00F17784">
        <w:rPr>
          <w:rFonts w:asciiTheme="majorBidi" w:hAnsiTheme="majorBidi" w:cstheme="majorBidi"/>
          <w:color w:val="000000" w:themeColor="text1"/>
          <w:sz w:val="19"/>
          <w:szCs w:val="19"/>
          <w:lang w:val="en-GB"/>
        </w:rPr>
        <w:t xml:space="preserve"> University, Iran.</w:t>
      </w:r>
    </w:p>
    <w:p w14:paraId="44300265" w14:textId="76E7D204" w:rsidR="00B727FD" w:rsidRDefault="00B727FD" w:rsidP="00295491">
      <w:pPr>
        <w:autoSpaceDE w:val="0"/>
        <w:autoSpaceDN w:val="0"/>
        <w:adjustRightInd w:val="0"/>
        <w:spacing w:after="0" w:line="480" w:lineRule="auto"/>
        <w:jc w:val="lowKashida"/>
        <w:rPr>
          <w:ins w:id="1" w:author="Prof. Biswajeet Pradhan" w:date="2018-09-08T09:51:00Z"/>
          <w:rFonts w:asciiTheme="majorBidi" w:hAnsiTheme="majorBidi" w:cstheme="majorBidi"/>
          <w:color w:val="000000" w:themeColor="text1"/>
          <w:sz w:val="19"/>
          <w:szCs w:val="19"/>
          <w:lang w:val="en-GB"/>
        </w:rPr>
      </w:pPr>
      <w:r>
        <w:rPr>
          <w:rFonts w:asciiTheme="majorBidi" w:hAnsiTheme="majorBidi" w:cstheme="majorBidi"/>
          <w:noProof/>
          <w:color w:val="000000" w:themeColor="text1"/>
          <w:vertAlign w:val="superscript"/>
          <w:lang w:val="en-GB"/>
        </w:rPr>
        <w:t>d</w:t>
      </w:r>
      <w:r w:rsidRPr="00C50FDB">
        <w:rPr>
          <w:rFonts w:asciiTheme="majorBidi" w:hAnsiTheme="majorBidi" w:cstheme="majorBidi"/>
          <w:color w:val="000000" w:themeColor="text1"/>
          <w:sz w:val="19"/>
          <w:szCs w:val="19"/>
          <w:lang w:val="en-GB"/>
        </w:rPr>
        <w:t xml:space="preserve"> </w:t>
      </w:r>
      <w:ins w:id="2" w:author="Prof. Biswajeet Pradhan" w:date="2018-09-08T09:50:00Z">
        <w:r w:rsidR="00642AF0">
          <w:rPr>
            <w:rFonts w:asciiTheme="majorBidi" w:hAnsiTheme="majorBidi" w:cstheme="majorBidi"/>
            <w:color w:val="000000" w:themeColor="text1"/>
            <w:sz w:val="19"/>
            <w:szCs w:val="19"/>
            <w:lang w:val="en-GB"/>
          </w:rPr>
          <w:t xml:space="preserve">Centre for Advanced Modelling and Geospatial Information Systems (CAMGIS), </w:t>
        </w:r>
      </w:ins>
      <w:r w:rsidRPr="00C50FDB">
        <w:rPr>
          <w:rFonts w:asciiTheme="majorBidi" w:hAnsiTheme="majorBidi" w:cstheme="majorBidi"/>
          <w:color w:val="000000" w:themeColor="text1"/>
          <w:sz w:val="19"/>
          <w:szCs w:val="19"/>
          <w:lang w:val="en-GB"/>
        </w:rPr>
        <w:t xml:space="preserve">School of </w:t>
      </w:r>
      <w:del w:id="3" w:author="Prof. Biswajeet Pradhan" w:date="2018-09-08T09:50:00Z">
        <w:r w:rsidRPr="00C50FDB" w:rsidDel="00642AF0">
          <w:rPr>
            <w:rFonts w:asciiTheme="majorBidi" w:hAnsiTheme="majorBidi" w:cstheme="majorBidi"/>
            <w:color w:val="000000" w:themeColor="text1"/>
            <w:sz w:val="19"/>
            <w:szCs w:val="19"/>
            <w:lang w:val="en-GB"/>
          </w:rPr>
          <w:delText>Systems, Management and Leadership</w:delText>
        </w:r>
      </w:del>
      <w:ins w:id="4" w:author="Prof. Biswajeet Pradhan" w:date="2018-09-08T09:50:00Z">
        <w:r w:rsidR="00642AF0">
          <w:rPr>
            <w:rFonts w:asciiTheme="majorBidi" w:hAnsiTheme="majorBidi" w:cstheme="majorBidi"/>
            <w:color w:val="000000" w:themeColor="text1"/>
            <w:sz w:val="19"/>
            <w:szCs w:val="19"/>
            <w:lang w:val="en-GB"/>
          </w:rPr>
          <w:t>Information, Systems and Modelling</w:t>
        </w:r>
      </w:ins>
      <w:r>
        <w:rPr>
          <w:rFonts w:asciiTheme="majorBidi" w:hAnsiTheme="majorBidi" w:cstheme="majorBidi"/>
          <w:color w:val="000000" w:themeColor="text1"/>
          <w:sz w:val="19"/>
          <w:szCs w:val="19"/>
          <w:lang w:val="en-GB"/>
        </w:rPr>
        <w:t>,</w:t>
      </w:r>
      <w:r w:rsidRPr="00C50FDB">
        <w:rPr>
          <w:rFonts w:asciiTheme="majorBidi" w:hAnsiTheme="majorBidi" w:cstheme="majorBidi"/>
          <w:color w:val="000000" w:themeColor="text1"/>
          <w:sz w:val="19"/>
          <w:szCs w:val="19"/>
          <w:lang w:val="en-GB"/>
        </w:rPr>
        <w:t xml:space="preserve"> Faculty of Engineering and IT</w:t>
      </w:r>
      <w:r>
        <w:rPr>
          <w:rFonts w:asciiTheme="majorBidi" w:hAnsiTheme="majorBidi" w:cstheme="majorBidi"/>
          <w:color w:val="000000" w:themeColor="text1"/>
          <w:sz w:val="19"/>
          <w:szCs w:val="19"/>
          <w:lang w:val="en-GB"/>
        </w:rPr>
        <w:t xml:space="preserve">, </w:t>
      </w:r>
      <w:r w:rsidRPr="00C50FDB">
        <w:rPr>
          <w:rFonts w:asciiTheme="majorBidi" w:hAnsiTheme="majorBidi" w:cstheme="majorBidi"/>
          <w:color w:val="000000" w:themeColor="text1"/>
          <w:sz w:val="19"/>
          <w:szCs w:val="19"/>
          <w:lang w:val="en-GB"/>
        </w:rPr>
        <w:t>University of Technology Sydney</w:t>
      </w:r>
      <w:r>
        <w:rPr>
          <w:rFonts w:asciiTheme="majorBidi" w:hAnsiTheme="majorBidi" w:cstheme="majorBidi"/>
          <w:color w:val="000000" w:themeColor="text1"/>
          <w:sz w:val="19"/>
          <w:szCs w:val="19"/>
          <w:lang w:val="en-GB"/>
        </w:rPr>
        <w:t xml:space="preserve">, </w:t>
      </w:r>
      <w:del w:id="5" w:author="Prof. Biswajeet Pradhan" w:date="2018-09-08T09:51:00Z">
        <w:r w:rsidRPr="00C50FDB" w:rsidDel="00642AF0">
          <w:rPr>
            <w:rFonts w:asciiTheme="majorBidi" w:hAnsiTheme="majorBidi" w:cstheme="majorBidi"/>
            <w:color w:val="000000" w:themeColor="text1"/>
            <w:sz w:val="19"/>
            <w:szCs w:val="19"/>
            <w:lang w:val="en-GB"/>
          </w:rPr>
          <w:delText>New South Wales</w:delText>
        </w:r>
      </w:del>
      <w:ins w:id="6" w:author="Prof. Biswajeet Pradhan" w:date="2018-09-08T09:51:00Z">
        <w:r w:rsidR="00642AF0">
          <w:rPr>
            <w:rFonts w:asciiTheme="majorBidi" w:hAnsiTheme="majorBidi" w:cstheme="majorBidi"/>
            <w:color w:val="000000" w:themeColor="text1"/>
            <w:sz w:val="19"/>
            <w:szCs w:val="19"/>
            <w:lang w:val="en-GB"/>
          </w:rPr>
          <w:t>2007 NSW</w:t>
        </w:r>
      </w:ins>
      <w:r>
        <w:rPr>
          <w:rFonts w:asciiTheme="majorBidi" w:hAnsiTheme="majorBidi" w:cstheme="majorBidi"/>
          <w:color w:val="000000" w:themeColor="text1"/>
          <w:sz w:val="19"/>
          <w:szCs w:val="19"/>
          <w:lang w:val="en-GB"/>
        </w:rPr>
        <w:t xml:space="preserve">, </w:t>
      </w:r>
      <w:r w:rsidRPr="00C50FDB">
        <w:rPr>
          <w:rFonts w:asciiTheme="majorBidi" w:hAnsiTheme="majorBidi" w:cstheme="majorBidi"/>
          <w:color w:val="000000" w:themeColor="text1"/>
          <w:sz w:val="19"/>
          <w:szCs w:val="19"/>
          <w:lang w:val="en-GB"/>
        </w:rPr>
        <w:t>Australia</w:t>
      </w:r>
    </w:p>
    <w:p w14:paraId="317FC360" w14:textId="15CA3781" w:rsidR="00642AF0" w:rsidRPr="008368C2" w:rsidRDefault="003D4396" w:rsidP="00295491">
      <w:pPr>
        <w:autoSpaceDE w:val="0"/>
        <w:autoSpaceDN w:val="0"/>
        <w:adjustRightInd w:val="0"/>
        <w:spacing w:after="0" w:line="480" w:lineRule="auto"/>
        <w:jc w:val="lowKashida"/>
        <w:rPr>
          <w:rFonts w:asciiTheme="majorBidi" w:hAnsiTheme="majorBidi" w:cstheme="majorBidi"/>
          <w:color w:val="000000" w:themeColor="text1"/>
          <w:sz w:val="19"/>
          <w:szCs w:val="19"/>
          <w:rtl/>
          <w:lang w:val="en-GB" w:bidi="fa-IR"/>
        </w:rPr>
      </w:pPr>
      <w:ins w:id="7" w:author="Prof. Biswajeet Pradhan" w:date="2018-09-08T09:51:00Z">
        <w:r>
          <w:rPr>
            <w:rFonts w:asciiTheme="majorBidi" w:hAnsiTheme="majorBidi" w:cstheme="majorBidi"/>
            <w:noProof/>
            <w:color w:val="000000" w:themeColor="text1"/>
            <w:vertAlign w:val="superscript"/>
            <w:lang w:val="en-GB"/>
          </w:rPr>
          <w:t>e</w:t>
        </w:r>
        <w:r w:rsidR="00642AF0" w:rsidRPr="00C50FDB">
          <w:rPr>
            <w:rFonts w:asciiTheme="majorBidi" w:hAnsiTheme="majorBidi" w:cstheme="majorBidi"/>
            <w:color w:val="000000" w:themeColor="text1"/>
            <w:sz w:val="19"/>
            <w:szCs w:val="19"/>
            <w:lang w:val="en-GB"/>
          </w:rPr>
          <w:t xml:space="preserve"> </w:t>
        </w:r>
        <w:r w:rsidR="00642AF0" w:rsidRPr="00642AF0">
          <w:rPr>
            <w:rFonts w:asciiTheme="majorBidi" w:hAnsiTheme="majorBidi" w:cstheme="majorBidi"/>
            <w:color w:val="000000" w:themeColor="text1"/>
            <w:sz w:val="19"/>
            <w:szCs w:val="19"/>
            <w:lang w:val="en-GB" w:bidi="fa-IR"/>
          </w:rPr>
          <w:t xml:space="preserve">Department of Energy and Mineral Resources Engineering, </w:t>
        </w:r>
        <w:proofErr w:type="spellStart"/>
        <w:r w:rsidR="00642AF0" w:rsidRPr="00642AF0">
          <w:rPr>
            <w:rFonts w:asciiTheme="majorBidi" w:hAnsiTheme="majorBidi" w:cstheme="majorBidi"/>
            <w:color w:val="000000" w:themeColor="text1"/>
            <w:sz w:val="19"/>
            <w:szCs w:val="19"/>
            <w:lang w:val="en-GB" w:bidi="fa-IR"/>
          </w:rPr>
          <w:t>Choongmu-gwan</w:t>
        </w:r>
        <w:proofErr w:type="spellEnd"/>
        <w:r w:rsidR="00642AF0" w:rsidRPr="00642AF0">
          <w:rPr>
            <w:rFonts w:asciiTheme="majorBidi" w:hAnsiTheme="majorBidi" w:cstheme="majorBidi"/>
            <w:color w:val="000000" w:themeColor="text1"/>
            <w:sz w:val="19"/>
            <w:szCs w:val="19"/>
            <w:lang w:val="en-GB" w:bidi="fa-IR"/>
          </w:rPr>
          <w:t xml:space="preserve">, </w:t>
        </w:r>
        <w:proofErr w:type="spellStart"/>
        <w:r w:rsidR="00642AF0" w:rsidRPr="00642AF0">
          <w:rPr>
            <w:rFonts w:asciiTheme="majorBidi" w:hAnsiTheme="majorBidi" w:cstheme="majorBidi"/>
            <w:color w:val="000000" w:themeColor="text1"/>
            <w:sz w:val="19"/>
            <w:szCs w:val="19"/>
            <w:lang w:val="en-GB" w:bidi="fa-IR"/>
          </w:rPr>
          <w:t>Sejong</w:t>
        </w:r>
        <w:proofErr w:type="spellEnd"/>
        <w:r w:rsidR="00642AF0" w:rsidRPr="00642AF0">
          <w:rPr>
            <w:rFonts w:asciiTheme="majorBidi" w:hAnsiTheme="majorBidi" w:cstheme="majorBidi"/>
            <w:color w:val="000000" w:themeColor="text1"/>
            <w:sz w:val="19"/>
            <w:szCs w:val="19"/>
            <w:lang w:val="en-GB" w:bidi="fa-IR"/>
          </w:rPr>
          <w:t xml:space="preserve"> University, 209 </w:t>
        </w:r>
        <w:proofErr w:type="spellStart"/>
        <w:r w:rsidR="00642AF0" w:rsidRPr="00642AF0">
          <w:rPr>
            <w:rFonts w:asciiTheme="majorBidi" w:hAnsiTheme="majorBidi" w:cstheme="majorBidi"/>
            <w:color w:val="000000" w:themeColor="text1"/>
            <w:sz w:val="19"/>
            <w:szCs w:val="19"/>
            <w:lang w:val="en-GB" w:bidi="fa-IR"/>
          </w:rPr>
          <w:t>Neungdong-ro</w:t>
        </w:r>
        <w:proofErr w:type="spellEnd"/>
        <w:r w:rsidR="00642AF0" w:rsidRPr="00642AF0">
          <w:rPr>
            <w:rFonts w:asciiTheme="majorBidi" w:hAnsiTheme="majorBidi" w:cstheme="majorBidi"/>
            <w:color w:val="000000" w:themeColor="text1"/>
            <w:sz w:val="19"/>
            <w:szCs w:val="19"/>
            <w:lang w:val="en-GB" w:bidi="fa-IR"/>
          </w:rPr>
          <w:t xml:space="preserve">, </w:t>
        </w:r>
        <w:proofErr w:type="spellStart"/>
        <w:r w:rsidR="00642AF0" w:rsidRPr="00642AF0">
          <w:rPr>
            <w:rFonts w:asciiTheme="majorBidi" w:hAnsiTheme="majorBidi" w:cstheme="majorBidi"/>
            <w:color w:val="000000" w:themeColor="text1"/>
            <w:sz w:val="19"/>
            <w:szCs w:val="19"/>
            <w:lang w:val="en-GB" w:bidi="fa-IR"/>
          </w:rPr>
          <w:t>Gwangjin-gu</w:t>
        </w:r>
        <w:proofErr w:type="spellEnd"/>
        <w:r w:rsidR="00642AF0" w:rsidRPr="00642AF0">
          <w:rPr>
            <w:rFonts w:asciiTheme="majorBidi" w:hAnsiTheme="majorBidi" w:cstheme="majorBidi"/>
            <w:color w:val="000000" w:themeColor="text1"/>
            <w:sz w:val="19"/>
            <w:szCs w:val="19"/>
            <w:lang w:val="en-GB" w:bidi="fa-IR"/>
          </w:rPr>
          <w:t>, Seoul 05006, Republic of Korea</w:t>
        </w:r>
      </w:ins>
    </w:p>
    <w:p w14:paraId="234C93CB" w14:textId="055CD05E" w:rsidR="00470F0F" w:rsidRPr="00710A7E" w:rsidRDefault="000C6A36" w:rsidP="00295491">
      <w:pPr>
        <w:autoSpaceDE w:val="0"/>
        <w:autoSpaceDN w:val="0"/>
        <w:adjustRightInd w:val="0"/>
        <w:spacing w:after="0" w:line="480" w:lineRule="auto"/>
        <w:jc w:val="lowKashida"/>
        <w:rPr>
          <w:rFonts w:asciiTheme="majorBidi" w:hAnsiTheme="majorBidi" w:cstheme="majorBidi"/>
          <w:color w:val="000000" w:themeColor="text1"/>
          <w:sz w:val="19"/>
          <w:szCs w:val="19"/>
          <w:lang w:val="en-GB"/>
        </w:rPr>
      </w:pPr>
      <w:r w:rsidRPr="00C150DD">
        <w:rPr>
          <w:rFonts w:asciiTheme="majorBidi" w:hAnsiTheme="majorBidi" w:cstheme="majorBidi"/>
          <w:color w:val="000000" w:themeColor="text1"/>
          <w:sz w:val="19"/>
          <w:szCs w:val="19"/>
          <w:lang w:val="en-GB"/>
        </w:rPr>
        <w:t>Corresponding author</w:t>
      </w:r>
      <w:r w:rsidR="00B727FD" w:rsidRPr="00C150DD">
        <w:rPr>
          <w:rFonts w:asciiTheme="majorBidi" w:hAnsiTheme="majorBidi" w:cstheme="majorBidi"/>
          <w:color w:val="000000" w:themeColor="text1"/>
          <w:sz w:val="19"/>
          <w:szCs w:val="19"/>
          <w:lang w:val="en-GB"/>
        </w:rPr>
        <w:t>: Email address:</w:t>
      </w:r>
      <w:r w:rsidR="005871AC" w:rsidRPr="00C150DD">
        <w:rPr>
          <w:rFonts w:asciiTheme="majorBidi" w:hAnsiTheme="majorBidi" w:cstheme="majorBidi"/>
          <w:color w:val="000000" w:themeColor="text1"/>
          <w:sz w:val="19"/>
          <w:szCs w:val="19"/>
          <w:lang w:val="en-GB"/>
        </w:rPr>
        <w:t xml:space="preserve"> </w:t>
      </w:r>
      <w:r w:rsidR="004827C8" w:rsidRPr="00C150DD">
        <w:rPr>
          <w:rFonts w:asciiTheme="majorBidi" w:hAnsiTheme="majorBidi" w:cstheme="majorBidi"/>
          <w:color w:val="000000" w:themeColor="text1"/>
          <w:sz w:val="19"/>
          <w:szCs w:val="19"/>
          <w:lang w:val="en-GB"/>
        </w:rPr>
        <w:t xml:space="preserve">bjorn.klove@oulu.fi Tel:  </w:t>
      </w:r>
      <w:r w:rsidR="00D57253" w:rsidRPr="00C150DD">
        <w:rPr>
          <w:rFonts w:asciiTheme="majorBidi" w:hAnsiTheme="majorBidi" w:cstheme="majorBidi"/>
          <w:color w:val="000000" w:themeColor="text1"/>
          <w:sz w:val="19"/>
          <w:szCs w:val="19"/>
          <w:lang w:val="en-GB"/>
        </w:rPr>
        <w:t>+358 40 594 4514</w:t>
      </w:r>
    </w:p>
    <w:p w14:paraId="405B939F" w14:textId="77777777" w:rsidR="008B3EAA" w:rsidRDefault="008B3EAA" w:rsidP="00295491">
      <w:pPr>
        <w:spacing w:after="0" w:line="480" w:lineRule="auto"/>
        <w:jc w:val="lowKashida"/>
        <w:rPr>
          <w:rFonts w:asciiTheme="majorBidi" w:hAnsiTheme="majorBidi" w:cstheme="majorBidi"/>
          <w:b/>
          <w:bCs/>
          <w:sz w:val="24"/>
          <w:szCs w:val="24"/>
        </w:rPr>
      </w:pPr>
    </w:p>
    <w:p w14:paraId="4778A5F7" w14:textId="0486720D" w:rsidR="000608F1" w:rsidRPr="00710A7E" w:rsidRDefault="000608F1" w:rsidP="00295491">
      <w:pPr>
        <w:spacing w:after="0" w:line="480" w:lineRule="auto"/>
        <w:jc w:val="lowKashida"/>
        <w:rPr>
          <w:rFonts w:asciiTheme="majorBidi" w:hAnsiTheme="majorBidi" w:cstheme="majorBidi"/>
          <w:b/>
          <w:bCs/>
          <w:sz w:val="24"/>
          <w:szCs w:val="24"/>
        </w:rPr>
      </w:pPr>
      <w:r w:rsidRPr="00710A7E">
        <w:rPr>
          <w:rFonts w:asciiTheme="majorBidi" w:hAnsiTheme="majorBidi" w:cstheme="majorBidi"/>
          <w:b/>
          <w:bCs/>
          <w:sz w:val="24"/>
          <w:szCs w:val="24"/>
        </w:rPr>
        <w:t>Abstract</w:t>
      </w:r>
      <w:r w:rsidR="00947411" w:rsidRPr="00710A7E">
        <w:rPr>
          <w:rFonts w:asciiTheme="majorBidi" w:hAnsiTheme="majorBidi" w:cstheme="majorBidi"/>
          <w:b/>
          <w:bCs/>
          <w:sz w:val="24"/>
          <w:szCs w:val="24"/>
        </w:rPr>
        <w:t xml:space="preserve"> </w:t>
      </w:r>
    </w:p>
    <w:p w14:paraId="0EB970CD" w14:textId="271692E0" w:rsidR="00671E47" w:rsidRPr="00710A7E" w:rsidRDefault="00770D44" w:rsidP="008E2EA6">
      <w:pPr>
        <w:spacing w:after="0" w:line="480" w:lineRule="auto"/>
        <w:jc w:val="lowKashida"/>
        <w:rPr>
          <w:rFonts w:ascii="Times New Roman" w:hAnsi="Times New Roman" w:cs="Times New Roman"/>
          <w:sz w:val="24"/>
          <w:szCs w:val="24"/>
        </w:rPr>
      </w:pPr>
      <w:r>
        <w:rPr>
          <w:rFonts w:asciiTheme="majorBidi" w:hAnsiTheme="majorBidi" w:cstheme="majorBidi"/>
          <w:sz w:val="24"/>
          <w:szCs w:val="24"/>
        </w:rPr>
        <w:t>F</w:t>
      </w:r>
      <w:r w:rsidR="006220D0" w:rsidRPr="00710A7E">
        <w:rPr>
          <w:rFonts w:asciiTheme="majorBidi" w:hAnsiTheme="majorBidi" w:cstheme="majorBidi"/>
          <w:sz w:val="24"/>
          <w:szCs w:val="24"/>
        </w:rPr>
        <w:t xml:space="preserve">lood risk </w:t>
      </w:r>
      <w:r>
        <w:rPr>
          <w:rFonts w:asciiTheme="majorBidi" w:hAnsiTheme="majorBidi" w:cstheme="majorBidi"/>
          <w:sz w:val="24"/>
          <w:szCs w:val="24"/>
        </w:rPr>
        <w:t xml:space="preserve">mapping </w:t>
      </w:r>
      <w:del w:id="8" w:author="Prof. Biswajeet Pradhan" w:date="2018-09-08T09:53:00Z">
        <w:r w:rsidDel="00F34DCA">
          <w:rPr>
            <w:rFonts w:asciiTheme="majorBidi" w:hAnsiTheme="majorBidi" w:cstheme="majorBidi"/>
            <w:sz w:val="24"/>
            <w:szCs w:val="24"/>
          </w:rPr>
          <w:delText xml:space="preserve">and modelling </w:delText>
        </w:r>
      </w:del>
      <w:r>
        <w:rPr>
          <w:rFonts w:asciiTheme="majorBidi" w:hAnsiTheme="majorBidi" w:cstheme="majorBidi"/>
          <w:sz w:val="24"/>
          <w:szCs w:val="24"/>
        </w:rPr>
        <w:t xml:space="preserve">is important </w:t>
      </w:r>
      <w:r w:rsidR="006220D0" w:rsidRPr="00710A7E">
        <w:rPr>
          <w:rFonts w:asciiTheme="majorBidi" w:hAnsiTheme="majorBidi" w:cstheme="majorBidi"/>
          <w:sz w:val="24"/>
          <w:szCs w:val="24"/>
        </w:rPr>
        <w:t xml:space="preserve">to prevent </w:t>
      </w:r>
      <w:r>
        <w:rPr>
          <w:rFonts w:asciiTheme="majorBidi" w:hAnsiTheme="majorBidi" w:cstheme="majorBidi"/>
          <w:sz w:val="24"/>
          <w:szCs w:val="24"/>
        </w:rPr>
        <w:t xml:space="preserve">urban </w:t>
      </w:r>
      <w:r w:rsidR="006220D0" w:rsidRPr="00710A7E">
        <w:rPr>
          <w:rFonts w:asciiTheme="majorBidi" w:hAnsiTheme="majorBidi" w:cstheme="majorBidi"/>
          <w:sz w:val="24"/>
          <w:szCs w:val="24"/>
        </w:rPr>
        <w:t>flood</w:t>
      </w:r>
      <w:r>
        <w:rPr>
          <w:rFonts w:asciiTheme="majorBidi" w:hAnsiTheme="majorBidi" w:cstheme="majorBidi"/>
          <w:sz w:val="24"/>
          <w:szCs w:val="24"/>
        </w:rPr>
        <w:t xml:space="preserve"> damage</w:t>
      </w:r>
      <w:r w:rsidR="00396A05" w:rsidRPr="00F17784">
        <w:rPr>
          <w:rFonts w:asciiTheme="majorBidi" w:hAnsiTheme="majorBidi" w:cstheme="majorBidi"/>
          <w:sz w:val="24"/>
          <w:szCs w:val="24"/>
        </w:rPr>
        <w:t>.</w:t>
      </w:r>
      <w:r w:rsidR="00F17784" w:rsidRPr="00F17784">
        <w:rPr>
          <w:rFonts w:asciiTheme="majorBidi" w:hAnsiTheme="majorBidi" w:cstheme="majorBidi"/>
          <w:sz w:val="24"/>
          <w:szCs w:val="24"/>
        </w:rPr>
        <w:t xml:space="preserve"> In this study, a </w:t>
      </w:r>
      <w:r w:rsidR="00F17784" w:rsidRPr="00F17784">
        <w:rPr>
          <w:rFonts w:ascii="Times New Roman" w:hAnsi="Times New Roman" w:cs="Times New Roman"/>
          <w:color w:val="231F20"/>
          <w:sz w:val="24"/>
          <w:szCs w:val="24"/>
        </w:rPr>
        <w:t xml:space="preserve">flood risk map </w:t>
      </w:r>
      <w:del w:id="9" w:author="Prof. Biswajeet Pradhan" w:date="2018-09-08T09:53:00Z">
        <w:r w:rsidR="00F17784" w:rsidRPr="00F17784" w:rsidDel="00F34DCA">
          <w:rPr>
            <w:rFonts w:ascii="Times New Roman" w:hAnsi="Times New Roman" w:cs="Times New Roman"/>
            <w:color w:val="231F20"/>
            <w:sz w:val="24"/>
            <w:szCs w:val="24"/>
          </w:rPr>
          <w:delText xml:space="preserve">were </w:delText>
        </w:r>
      </w:del>
      <w:ins w:id="10" w:author="Prof. Biswajeet Pradhan" w:date="2018-09-08T09:53:00Z">
        <w:r w:rsidR="00F34DCA">
          <w:rPr>
            <w:rFonts w:ascii="Times New Roman" w:hAnsi="Times New Roman" w:cs="Times New Roman"/>
            <w:color w:val="231F20"/>
            <w:sz w:val="24"/>
            <w:szCs w:val="24"/>
          </w:rPr>
          <w:t>was</w:t>
        </w:r>
        <w:r w:rsidR="00F34DCA" w:rsidRPr="00F17784">
          <w:rPr>
            <w:rFonts w:ascii="Times New Roman" w:hAnsi="Times New Roman" w:cs="Times New Roman"/>
            <w:color w:val="231F20"/>
            <w:sz w:val="24"/>
            <w:szCs w:val="24"/>
          </w:rPr>
          <w:t xml:space="preserve"> </w:t>
        </w:r>
      </w:ins>
      <w:r w:rsidR="00F17784" w:rsidRPr="00F17784">
        <w:rPr>
          <w:rFonts w:ascii="Times New Roman" w:hAnsi="Times New Roman" w:cs="Times New Roman"/>
          <w:color w:val="231F20"/>
          <w:sz w:val="24"/>
          <w:szCs w:val="24"/>
        </w:rPr>
        <w:t xml:space="preserve">produced using limited hydrologic and hydraulic data </w:t>
      </w:r>
      <w:r w:rsidR="00F17784" w:rsidRPr="00F17784">
        <w:rPr>
          <w:rFonts w:asciiTheme="majorBidi" w:hAnsiTheme="majorBidi" w:cstheme="majorBidi"/>
          <w:sz w:val="24"/>
          <w:szCs w:val="24"/>
        </w:rPr>
        <w:t xml:space="preserve">using two state-of-the-art machine learning </w:t>
      </w:r>
      <w:r w:rsidR="00F17784">
        <w:rPr>
          <w:rFonts w:asciiTheme="majorBidi" w:hAnsiTheme="majorBidi" w:cstheme="majorBidi"/>
          <w:sz w:val="24"/>
          <w:szCs w:val="24"/>
        </w:rPr>
        <w:t>models</w:t>
      </w:r>
      <w:r w:rsidR="00B7401D">
        <w:rPr>
          <w:rFonts w:asciiTheme="majorBidi" w:hAnsiTheme="majorBidi" w:cstheme="majorBidi"/>
          <w:sz w:val="24"/>
          <w:szCs w:val="24"/>
        </w:rPr>
        <w:t>:</w:t>
      </w:r>
      <w:r w:rsidR="00B7401D" w:rsidRPr="00710A7E">
        <w:rPr>
          <w:rFonts w:asciiTheme="majorBidi" w:hAnsiTheme="majorBidi" w:cstheme="majorBidi"/>
          <w:sz w:val="24"/>
          <w:szCs w:val="24"/>
        </w:rPr>
        <w:t xml:space="preserve"> Genetic Algorithm Rule-Set Production (GARP) and Quick Unbiased Efficient Statistical Tree (QUEST)</w:t>
      </w:r>
      <w:r w:rsidR="00F17784">
        <w:rPr>
          <w:rFonts w:asciiTheme="majorBidi" w:hAnsiTheme="majorBidi" w:cstheme="majorBidi"/>
          <w:sz w:val="24"/>
          <w:szCs w:val="24"/>
        </w:rPr>
        <w:t>.</w:t>
      </w:r>
      <w:r w:rsidR="00846B0D" w:rsidRPr="00710A7E">
        <w:rPr>
          <w:rFonts w:ascii="Times New Roman" w:hAnsi="Times New Roman" w:cs="Times New Roman"/>
          <w:color w:val="231F20"/>
          <w:sz w:val="24"/>
          <w:szCs w:val="24"/>
        </w:rPr>
        <w:t xml:space="preserve"> The </w:t>
      </w:r>
      <w:r w:rsidR="00B7401D">
        <w:rPr>
          <w:rFonts w:ascii="Times New Roman" w:hAnsi="Times New Roman" w:cs="Times New Roman"/>
          <w:color w:val="231F20"/>
          <w:sz w:val="24"/>
          <w:szCs w:val="24"/>
        </w:rPr>
        <w:t>flood conditioning factors</w:t>
      </w:r>
      <w:r w:rsidR="0090585A" w:rsidRPr="00710A7E">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used in modelling </w:t>
      </w:r>
      <w:r w:rsidR="00980318" w:rsidRPr="00F17784">
        <w:rPr>
          <w:rFonts w:ascii="Times New Roman" w:hAnsi="Times New Roman" w:cs="Times New Roman"/>
          <w:color w:val="231F20"/>
          <w:sz w:val="24"/>
          <w:szCs w:val="24"/>
        </w:rPr>
        <w:t>were</w:t>
      </w:r>
      <w:r w:rsidR="006220D0" w:rsidRPr="00710A7E">
        <w:rPr>
          <w:rFonts w:ascii="Times New Roman" w:hAnsi="Times New Roman" w:cs="Times New Roman"/>
          <w:color w:val="231F20"/>
          <w:sz w:val="24"/>
          <w:szCs w:val="24"/>
        </w:rPr>
        <w:t xml:space="preserve"> precipitation, slope, curve number, distance to river, distance to channels</w:t>
      </w:r>
      <w:r w:rsidR="00236385" w:rsidRPr="00710A7E">
        <w:rPr>
          <w:rFonts w:ascii="Times New Roman" w:hAnsi="Times New Roman" w:cs="Times New Roman"/>
          <w:color w:val="231F20"/>
          <w:sz w:val="24"/>
          <w:szCs w:val="24"/>
        </w:rPr>
        <w:t>,</w:t>
      </w:r>
      <w:r w:rsidR="006220D0" w:rsidRPr="00710A7E">
        <w:rPr>
          <w:rFonts w:ascii="Times New Roman" w:hAnsi="Times New Roman" w:cs="Times New Roman"/>
          <w:color w:val="231F20"/>
          <w:sz w:val="24"/>
          <w:szCs w:val="24"/>
        </w:rPr>
        <w:t xml:space="preserve"> </w:t>
      </w:r>
      <w:proofErr w:type="gramStart"/>
      <w:r w:rsidR="006220D0" w:rsidRPr="00710A7E">
        <w:rPr>
          <w:rFonts w:ascii="Times New Roman" w:hAnsi="Times New Roman" w:cs="Times New Roman"/>
          <w:color w:val="231F20"/>
          <w:sz w:val="24"/>
          <w:szCs w:val="24"/>
        </w:rPr>
        <w:t>depth</w:t>
      </w:r>
      <w:proofErr w:type="gramEnd"/>
      <w:r w:rsidR="006220D0" w:rsidRPr="00710A7E">
        <w:rPr>
          <w:rFonts w:ascii="Times New Roman" w:hAnsi="Times New Roman" w:cs="Times New Roman"/>
          <w:color w:val="231F20"/>
          <w:sz w:val="24"/>
          <w:szCs w:val="24"/>
        </w:rPr>
        <w:t xml:space="preserve"> of groundwater</w:t>
      </w:r>
      <w:r w:rsidR="00BF1282" w:rsidRPr="00710A7E">
        <w:rPr>
          <w:rFonts w:ascii="Times New Roman" w:hAnsi="Times New Roman" w:cs="Times New Roman"/>
          <w:color w:val="231F20"/>
          <w:sz w:val="24"/>
          <w:szCs w:val="24"/>
        </w:rPr>
        <w:t xml:space="preserve">, </w:t>
      </w:r>
      <w:r w:rsidR="00792071" w:rsidRPr="00710A7E">
        <w:rPr>
          <w:rFonts w:ascii="Times New Roman" w:hAnsi="Times New Roman" w:cs="Times New Roman"/>
          <w:color w:val="231F20"/>
          <w:sz w:val="24"/>
          <w:szCs w:val="24"/>
        </w:rPr>
        <w:t xml:space="preserve">land use, </w:t>
      </w:r>
      <w:r w:rsidR="00236385" w:rsidRPr="00710A7E">
        <w:rPr>
          <w:rFonts w:ascii="Times New Roman" w:hAnsi="Times New Roman" w:cs="Times New Roman"/>
          <w:color w:val="231F20"/>
          <w:sz w:val="24"/>
          <w:szCs w:val="24"/>
        </w:rPr>
        <w:t xml:space="preserve">and </w:t>
      </w:r>
      <w:r w:rsidR="00FA21EF" w:rsidRPr="00FA21EF">
        <w:rPr>
          <w:rFonts w:ascii="Times New Roman" w:hAnsi="Times New Roman" w:cs="Times New Roman"/>
          <w:color w:val="231F20"/>
          <w:sz w:val="24"/>
          <w:szCs w:val="24"/>
        </w:rPr>
        <w:t>elevation</w:t>
      </w:r>
      <w:r w:rsidR="00236385" w:rsidRPr="00710A7E">
        <w:rPr>
          <w:rFonts w:ascii="Times New Roman" w:hAnsi="Times New Roman" w:cs="Times New Roman"/>
          <w:color w:val="231F20"/>
          <w:sz w:val="24"/>
          <w:szCs w:val="24"/>
        </w:rPr>
        <w:t>.</w:t>
      </w:r>
      <w:r w:rsidR="006220D0" w:rsidRPr="00710A7E">
        <w:rPr>
          <w:rFonts w:ascii="Times New Roman" w:hAnsi="Times New Roman" w:cs="Times New Roman"/>
          <w:color w:val="FF0000"/>
          <w:sz w:val="24"/>
          <w:szCs w:val="24"/>
        </w:rPr>
        <w:t xml:space="preserve"> </w:t>
      </w:r>
      <w:r w:rsidR="00264F0C" w:rsidRPr="00710A7E">
        <w:rPr>
          <w:rFonts w:ascii="Times New Roman" w:hAnsi="Times New Roman" w:cs="Times New Roman"/>
          <w:color w:val="231F20"/>
          <w:sz w:val="24"/>
          <w:szCs w:val="24"/>
        </w:rPr>
        <w:t>Based on the</w:t>
      </w:r>
      <w:r w:rsidR="00B7401D">
        <w:rPr>
          <w:rFonts w:ascii="Times New Roman" w:hAnsi="Times New Roman" w:cs="Times New Roman"/>
          <w:color w:val="231F20"/>
          <w:sz w:val="24"/>
          <w:szCs w:val="24"/>
        </w:rPr>
        <w:t xml:space="preserve"> available reports and</w:t>
      </w:r>
      <w:r w:rsidR="00264F0C" w:rsidRPr="00710A7E">
        <w:rPr>
          <w:rFonts w:ascii="Times New Roman" w:hAnsi="Times New Roman" w:cs="Times New Roman"/>
          <w:color w:val="231F20"/>
          <w:sz w:val="24"/>
          <w:szCs w:val="24"/>
        </w:rPr>
        <w:t xml:space="preserve"> field surveys in</w:t>
      </w:r>
      <w:r w:rsidR="00AC10D1" w:rsidRPr="00710A7E">
        <w:rPr>
          <w:rFonts w:ascii="Times New Roman" w:hAnsi="Times New Roman" w:cs="Times New Roman"/>
          <w:color w:val="231F20"/>
          <w:sz w:val="24"/>
          <w:szCs w:val="24"/>
        </w:rPr>
        <w:t xml:space="preserve"> </w:t>
      </w:r>
      <w:r w:rsidR="00264F0C" w:rsidRPr="00710A7E">
        <w:rPr>
          <w:rFonts w:ascii="Times New Roman" w:hAnsi="Times New Roman" w:cs="Times New Roman"/>
          <w:color w:val="231F20"/>
          <w:sz w:val="24"/>
          <w:szCs w:val="24"/>
        </w:rPr>
        <w:t>Sari</w:t>
      </w:r>
      <w:r w:rsidR="00846B0D" w:rsidRPr="00710A7E">
        <w:rPr>
          <w:rFonts w:ascii="Times New Roman" w:hAnsi="Times New Roman" w:cs="Times New Roman"/>
          <w:color w:val="231F20"/>
          <w:sz w:val="24"/>
          <w:szCs w:val="24"/>
        </w:rPr>
        <w:t xml:space="preserve"> city (Iran)</w:t>
      </w:r>
      <w:r w:rsidR="00264F0C" w:rsidRPr="00710A7E">
        <w:rPr>
          <w:rFonts w:ascii="Times New Roman" w:hAnsi="Times New Roman" w:cs="Times New Roman"/>
          <w:color w:val="231F20"/>
          <w:sz w:val="24"/>
          <w:szCs w:val="24"/>
        </w:rPr>
        <w:t xml:space="preserve">, 113 points were identified as flooded </w:t>
      </w:r>
      <w:r w:rsidR="00AF4698" w:rsidRPr="00710A7E">
        <w:rPr>
          <w:rFonts w:ascii="Times New Roman" w:hAnsi="Times New Roman" w:cs="Times New Roman"/>
          <w:color w:val="231F20"/>
          <w:sz w:val="24"/>
          <w:szCs w:val="24"/>
        </w:rPr>
        <w:t>area</w:t>
      </w:r>
      <w:r w:rsidR="00846B0D" w:rsidRPr="00710A7E">
        <w:rPr>
          <w:rFonts w:ascii="Times New Roman" w:hAnsi="Times New Roman" w:cs="Times New Roman"/>
          <w:color w:val="231F20"/>
          <w:sz w:val="24"/>
          <w:szCs w:val="24"/>
        </w:rPr>
        <w:t>s</w:t>
      </w:r>
      <w:r w:rsidR="006220D0" w:rsidRPr="00710A7E">
        <w:rPr>
          <w:rFonts w:ascii="Times New Roman" w:hAnsi="Times New Roman" w:cs="Times New Roman"/>
          <w:color w:val="231F20"/>
          <w:sz w:val="24"/>
          <w:szCs w:val="24"/>
        </w:rPr>
        <w:t xml:space="preserve"> (</w:t>
      </w:r>
      <w:r w:rsidR="00264F0C" w:rsidRPr="00710A7E">
        <w:rPr>
          <w:rFonts w:ascii="Times New Roman" w:hAnsi="Times New Roman" w:cs="Times New Roman"/>
          <w:color w:val="231F20"/>
          <w:sz w:val="24"/>
          <w:szCs w:val="24"/>
        </w:rPr>
        <w:t xml:space="preserve">assigned </w:t>
      </w:r>
      <w:r w:rsidR="006220D0" w:rsidRPr="00710A7E">
        <w:rPr>
          <w:rFonts w:ascii="Times New Roman" w:hAnsi="Times New Roman" w:cs="Times New Roman"/>
          <w:color w:val="231F20"/>
          <w:sz w:val="24"/>
          <w:szCs w:val="24"/>
        </w:rPr>
        <w:t xml:space="preserve">the </w:t>
      </w:r>
      <w:r w:rsidR="00264F0C" w:rsidRPr="00710A7E">
        <w:rPr>
          <w:rFonts w:ascii="Times New Roman" w:hAnsi="Times New Roman" w:cs="Times New Roman"/>
          <w:color w:val="231F20"/>
          <w:sz w:val="24"/>
          <w:szCs w:val="24"/>
        </w:rPr>
        <w:t xml:space="preserve">value 1 for </w:t>
      </w:r>
      <w:r w:rsidR="00B7401D">
        <w:rPr>
          <w:rFonts w:ascii="Times New Roman" w:hAnsi="Times New Roman" w:cs="Times New Roman"/>
          <w:color w:val="231F20"/>
          <w:sz w:val="24"/>
          <w:szCs w:val="24"/>
        </w:rPr>
        <w:t xml:space="preserve">each </w:t>
      </w:r>
      <w:r w:rsidR="00264F0C" w:rsidRPr="00710A7E">
        <w:rPr>
          <w:rFonts w:ascii="Times New Roman" w:hAnsi="Times New Roman" w:cs="Times New Roman"/>
          <w:color w:val="231F20"/>
          <w:sz w:val="24"/>
          <w:szCs w:val="24"/>
        </w:rPr>
        <w:t>flooded zone</w:t>
      </w:r>
      <w:r w:rsidR="006220D0" w:rsidRPr="00710A7E">
        <w:rPr>
          <w:rFonts w:ascii="Times New Roman" w:hAnsi="Times New Roman" w:cs="Times New Roman"/>
          <w:color w:val="231F20"/>
          <w:sz w:val="24"/>
          <w:szCs w:val="24"/>
        </w:rPr>
        <w:t>)</w:t>
      </w:r>
      <w:r w:rsidR="00264F0C" w:rsidRPr="00710A7E">
        <w:rPr>
          <w:rFonts w:ascii="Times New Roman" w:hAnsi="Times New Roman" w:cs="Times New Roman"/>
          <w:color w:val="231F20"/>
          <w:sz w:val="24"/>
          <w:szCs w:val="24"/>
        </w:rPr>
        <w:t xml:space="preserve">. </w:t>
      </w:r>
      <w:r w:rsidR="00B7401D">
        <w:rPr>
          <w:rFonts w:ascii="Times New Roman" w:hAnsi="Times New Roman" w:cs="Times New Roman"/>
          <w:color w:val="231F20"/>
          <w:sz w:val="24"/>
          <w:szCs w:val="24"/>
        </w:rPr>
        <w:t>Different</w:t>
      </w:r>
      <w:r w:rsidR="00FE51CE" w:rsidRPr="00710A7E">
        <w:rPr>
          <w:rFonts w:asciiTheme="majorBidi" w:hAnsiTheme="majorBidi" w:cstheme="majorBidi"/>
          <w:sz w:val="24"/>
          <w:szCs w:val="24"/>
        </w:rPr>
        <w:t xml:space="preserve"> </w:t>
      </w:r>
      <w:ins w:id="11" w:author="Prof. Biswajeet Pradhan" w:date="2018-09-08T09:54:00Z">
        <w:r w:rsidR="00F34DCA">
          <w:rPr>
            <w:rFonts w:asciiTheme="majorBidi" w:hAnsiTheme="majorBidi" w:cstheme="majorBidi"/>
            <w:sz w:val="24"/>
            <w:szCs w:val="24"/>
          </w:rPr>
          <w:t xml:space="preserve">socio-economic condition related </w:t>
        </w:r>
      </w:ins>
      <w:r w:rsidR="00B7401D">
        <w:rPr>
          <w:rFonts w:asciiTheme="majorBidi" w:hAnsiTheme="majorBidi" w:cstheme="majorBidi"/>
          <w:sz w:val="24"/>
          <w:szCs w:val="24"/>
        </w:rPr>
        <w:t xml:space="preserve">factors including </w:t>
      </w:r>
      <w:r w:rsidR="00FE51CE" w:rsidRPr="00710A7E">
        <w:rPr>
          <w:rFonts w:asciiTheme="majorBidi" w:hAnsiTheme="majorBidi" w:cstheme="majorBidi"/>
          <w:sz w:val="24"/>
          <w:szCs w:val="24"/>
        </w:rPr>
        <w:t xml:space="preserve">urban density, quality of buildings, history of buildings, </w:t>
      </w:r>
      <w:ins w:id="12" w:author="Prof. Biswajeet Pradhan" w:date="2018-09-08T09:54:00Z">
        <w:r w:rsidR="00F34DCA">
          <w:rPr>
            <w:rFonts w:asciiTheme="majorBidi" w:hAnsiTheme="majorBidi" w:cstheme="majorBidi"/>
            <w:sz w:val="24"/>
            <w:szCs w:val="24"/>
          </w:rPr>
          <w:t xml:space="preserve">and </w:t>
        </w:r>
      </w:ins>
      <w:r w:rsidR="00DE7A4F" w:rsidRPr="00710A7E">
        <w:rPr>
          <w:rFonts w:asciiTheme="majorBidi" w:hAnsiTheme="majorBidi" w:cstheme="majorBidi"/>
          <w:sz w:val="24"/>
          <w:szCs w:val="24"/>
        </w:rPr>
        <w:lastRenderedPageBreak/>
        <w:t xml:space="preserve">population density </w:t>
      </w:r>
      <w:del w:id="13" w:author="Prof. Biswajeet Pradhan" w:date="2018-09-08T09:54:00Z">
        <w:r w:rsidR="00FE51CE" w:rsidRPr="00710A7E" w:rsidDel="00F34DCA">
          <w:rPr>
            <w:rFonts w:asciiTheme="majorBidi" w:hAnsiTheme="majorBidi" w:cstheme="majorBidi"/>
            <w:sz w:val="24"/>
            <w:szCs w:val="24"/>
          </w:rPr>
          <w:delText>and socio-economic conditions</w:delText>
        </w:r>
        <w:r w:rsidR="00B7401D" w:rsidDel="00F34DCA">
          <w:rPr>
            <w:rFonts w:asciiTheme="majorBidi" w:hAnsiTheme="majorBidi" w:cstheme="majorBidi"/>
            <w:sz w:val="24"/>
            <w:szCs w:val="24"/>
          </w:rPr>
          <w:delText xml:space="preserve"> </w:delText>
        </w:r>
      </w:del>
      <w:r w:rsidR="00B7401D">
        <w:rPr>
          <w:rFonts w:asciiTheme="majorBidi" w:hAnsiTheme="majorBidi" w:cstheme="majorBidi"/>
          <w:sz w:val="24"/>
          <w:szCs w:val="24"/>
        </w:rPr>
        <w:t xml:space="preserve">were </w:t>
      </w:r>
      <w:r w:rsidR="00E072C0">
        <w:rPr>
          <w:rFonts w:asciiTheme="majorBidi" w:hAnsiTheme="majorBidi" w:cstheme="majorBidi"/>
          <w:sz w:val="24"/>
          <w:szCs w:val="24"/>
        </w:rPr>
        <w:t>taken</w:t>
      </w:r>
      <w:r w:rsidR="00B7401D">
        <w:rPr>
          <w:rFonts w:asciiTheme="majorBidi" w:hAnsiTheme="majorBidi" w:cstheme="majorBidi"/>
          <w:sz w:val="24"/>
          <w:szCs w:val="24"/>
        </w:rPr>
        <w:t xml:space="preserve"> into account to analyze flood vulnerability</w:t>
      </w:r>
      <w:r w:rsidR="00DE7A4F" w:rsidRPr="00710A7E">
        <w:rPr>
          <w:rFonts w:asciiTheme="majorBidi" w:hAnsiTheme="majorBidi" w:cstheme="majorBidi"/>
          <w:sz w:val="24"/>
          <w:szCs w:val="24"/>
        </w:rPr>
        <w:t xml:space="preserve">. </w:t>
      </w:r>
      <w:r w:rsidR="00E072C0">
        <w:rPr>
          <w:rFonts w:asciiTheme="majorBidi" w:hAnsiTheme="majorBidi" w:cstheme="majorBidi"/>
          <w:sz w:val="24"/>
          <w:szCs w:val="24"/>
        </w:rPr>
        <w:t xml:space="preserve">In addition, the </w:t>
      </w:r>
      <w:r w:rsidR="00E072C0">
        <w:rPr>
          <w:rFonts w:ascii="Times New Roman" w:hAnsi="Times New Roman" w:cs="Times New Roman"/>
          <w:color w:val="231F20"/>
          <w:sz w:val="24"/>
          <w:szCs w:val="24"/>
        </w:rPr>
        <w:t>w</w:t>
      </w:r>
      <w:r w:rsidR="00760D3E" w:rsidRPr="00710A7E">
        <w:rPr>
          <w:rFonts w:ascii="Times New Roman" w:hAnsi="Times New Roman" w:cs="Times New Roman"/>
          <w:color w:val="231F20"/>
          <w:sz w:val="24"/>
          <w:szCs w:val="24"/>
        </w:rPr>
        <w:t xml:space="preserve">eight of </w:t>
      </w:r>
      <w:r w:rsidR="00894C0F" w:rsidRPr="00710A7E">
        <w:rPr>
          <w:rFonts w:ascii="Times New Roman" w:hAnsi="Times New Roman" w:cs="Times New Roman"/>
          <w:color w:val="231F20"/>
          <w:sz w:val="24"/>
          <w:szCs w:val="24"/>
        </w:rPr>
        <w:t>conditioning factors</w:t>
      </w:r>
      <w:r w:rsidR="00846B0D" w:rsidRPr="00710A7E">
        <w:rPr>
          <w:rFonts w:asciiTheme="majorBidi" w:hAnsiTheme="majorBidi" w:cstheme="majorBidi"/>
          <w:sz w:val="24"/>
          <w:szCs w:val="24"/>
        </w:rPr>
        <w:t xml:space="preserve"> </w:t>
      </w:r>
      <w:r w:rsidR="00894C0F" w:rsidRPr="00710A7E">
        <w:rPr>
          <w:rFonts w:asciiTheme="majorBidi" w:hAnsiTheme="majorBidi" w:cstheme="majorBidi"/>
          <w:sz w:val="24"/>
          <w:szCs w:val="24"/>
        </w:rPr>
        <w:t xml:space="preserve">incorporated </w:t>
      </w:r>
      <w:r w:rsidR="00846B0D" w:rsidRPr="00710A7E">
        <w:rPr>
          <w:rFonts w:asciiTheme="majorBidi" w:hAnsiTheme="majorBidi" w:cstheme="majorBidi"/>
          <w:sz w:val="24"/>
          <w:szCs w:val="24"/>
        </w:rPr>
        <w:t>in</w:t>
      </w:r>
      <w:r w:rsidR="00760D3E" w:rsidRPr="00710A7E">
        <w:rPr>
          <w:rFonts w:asciiTheme="majorBidi" w:hAnsiTheme="majorBidi" w:cstheme="majorBidi"/>
          <w:sz w:val="24"/>
          <w:szCs w:val="24"/>
        </w:rPr>
        <w:t xml:space="preserve"> the flood vulnerability were </w:t>
      </w:r>
      <w:r w:rsidR="00760D3E" w:rsidRPr="00710A7E">
        <w:rPr>
          <w:rFonts w:ascii="Times New Roman" w:hAnsi="Times New Roman" w:cs="Times New Roman"/>
          <w:color w:val="231F20"/>
          <w:sz w:val="24"/>
          <w:szCs w:val="24"/>
        </w:rPr>
        <w:t xml:space="preserve">determined based on the exports’ knowledge and Fuzzy Analytical Network Process (FANP). </w:t>
      </w:r>
      <w:r w:rsidR="00AC10D1" w:rsidRPr="00710A7E">
        <w:rPr>
          <w:rFonts w:ascii="Times New Roman" w:hAnsi="Times New Roman" w:cs="Times New Roman"/>
          <w:color w:val="231F20"/>
          <w:sz w:val="24"/>
          <w:szCs w:val="24"/>
        </w:rPr>
        <w:t xml:space="preserve">Subsequently, </w:t>
      </w:r>
      <w:r w:rsidR="00AC10D1" w:rsidRPr="00710A7E">
        <w:rPr>
          <w:rFonts w:asciiTheme="majorBidi" w:hAnsiTheme="majorBidi" w:cstheme="majorBidi"/>
          <w:sz w:val="24"/>
          <w:szCs w:val="24"/>
        </w:rPr>
        <w:t>t</w:t>
      </w:r>
      <w:r w:rsidR="00655111" w:rsidRPr="00710A7E">
        <w:rPr>
          <w:rFonts w:asciiTheme="majorBidi" w:hAnsiTheme="majorBidi" w:cstheme="majorBidi"/>
          <w:sz w:val="24"/>
          <w:szCs w:val="24"/>
        </w:rPr>
        <w:t xml:space="preserve">he urban flood risk map was produced </w:t>
      </w:r>
      <w:r w:rsidR="00AC10D1" w:rsidRPr="00710A7E">
        <w:rPr>
          <w:rFonts w:asciiTheme="majorBidi" w:hAnsiTheme="majorBidi" w:cstheme="majorBidi"/>
          <w:sz w:val="24"/>
          <w:szCs w:val="24"/>
        </w:rPr>
        <w:t xml:space="preserve">using the </w:t>
      </w:r>
      <w:r w:rsidR="00655111" w:rsidRPr="00710A7E">
        <w:rPr>
          <w:rFonts w:asciiTheme="majorBidi" w:hAnsiTheme="majorBidi" w:cstheme="majorBidi"/>
          <w:sz w:val="24"/>
          <w:szCs w:val="24"/>
        </w:rPr>
        <w:t>flood hazard and flood vulnerability map</w:t>
      </w:r>
      <w:r w:rsidR="00AC10D1" w:rsidRPr="00710A7E">
        <w:rPr>
          <w:rFonts w:asciiTheme="majorBidi" w:hAnsiTheme="majorBidi" w:cstheme="majorBidi"/>
          <w:sz w:val="24"/>
          <w:szCs w:val="24"/>
        </w:rPr>
        <w:t>s</w:t>
      </w:r>
      <w:r w:rsidR="00655111" w:rsidRPr="00710A7E">
        <w:rPr>
          <w:rFonts w:asciiTheme="majorBidi" w:hAnsiTheme="majorBidi" w:cstheme="majorBidi"/>
          <w:sz w:val="24"/>
          <w:szCs w:val="24"/>
        </w:rPr>
        <w:t xml:space="preserve">. </w:t>
      </w:r>
      <w:r w:rsidR="0000269E" w:rsidRPr="00710A7E">
        <w:rPr>
          <w:rFonts w:asciiTheme="majorBidi" w:hAnsiTheme="majorBidi" w:cstheme="majorBidi"/>
          <w:sz w:val="24"/>
          <w:szCs w:val="24"/>
        </w:rPr>
        <w:t xml:space="preserve">The </w:t>
      </w:r>
      <w:r w:rsidR="0000269E">
        <w:rPr>
          <w:rFonts w:asciiTheme="majorBidi" w:hAnsiTheme="majorBidi" w:cstheme="majorBidi"/>
          <w:sz w:val="24"/>
          <w:szCs w:val="24"/>
        </w:rPr>
        <w:t xml:space="preserve">area under </w:t>
      </w:r>
      <w:r w:rsidR="0000269E" w:rsidRPr="00710A7E">
        <w:rPr>
          <w:rFonts w:asciiTheme="majorBidi" w:hAnsiTheme="majorBidi" w:cstheme="majorBidi"/>
          <w:sz w:val="24"/>
          <w:szCs w:val="24"/>
        </w:rPr>
        <w:t>receiver</w:t>
      </w:r>
      <w:r w:rsidR="0000269E">
        <w:rPr>
          <w:rFonts w:asciiTheme="majorBidi" w:hAnsiTheme="majorBidi" w:cstheme="majorBidi"/>
          <w:sz w:val="24"/>
          <w:szCs w:val="24"/>
        </w:rPr>
        <w:t xml:space="preserve"> </w:t>
      </w:r>
      <w:r w:rsidR="0000269E" w:rsidRPr="00710A7E">
        <w:rPr>
          <w:rFonts w:asciiTheme="majorBidi" w:hAnsiTheme="majorBidi" w:cstheme="majorBidi"/>
          <w:sz w:val="24"/>
          <w:szCs w:val="24"/>
        </w:rPr>
        <w:t xml:space="preserve">operator characteristic </w:t>
      </w:r>
      <w:r w:rsidR="0000269E">
        <w:rPr>
          <w:rFonts w:asciiTheme="majorBidi" w:hAnsiTheme="majorBidi" w:cstheme="majorBidi"/>
          <w:sz w:val="24"/>
          <w:szCs w:val="24"/>
        </w:rPr>
        <w:t xml:space="preserve">curve </w:t>
      </w:r>
      <w:r w:rsidR="0000269E" w:rsidRPr="00710A7E">
        <w:rPr>
          <w:rFonts w:asciiTheme="majorBidi" w:hAnsiTheme="majorBidi" w:cstheme="majorBidi"/>
          <w:sz w:val="24"/>
          <w:szCs w:val="24"/>
        </w:rPr>
        <w:t>(</w:t>
      </w:r>
      <w:r w:rsidR="0000269E">
        <w:rPr>
          <w:rFonts w:asciiTheme="majorBidi" w:hAnsiTheme="majorBidi" w:cstheme="majorBidi"/>
          <w:sz w:val="24"/>
          <w:szCs w:val="24"/>
        </w:rPr>
        <w:t>AUC-</w:t>
      </w:r>
      <w:r w:rsidR="0000269E" w:rsidRPr="00710A7E">
        <w:rPr>
          <w:rFonts w:asciiTheme="majorBidi" w:hAnsiTheme="majorBidi" w:cstheme="majorBidi"/>
          <w:sz w:val="24"/>
          <w:szCs w:val="24"/>
        </w:rPr>
        <w:t xml:space="preserve">ROC) and </w:t>
      </w:r>
      <w:ins w:id="14" w:author="Prof. Biswajeet Pradhan" w:date="2018-09-08T09:54:00Z">
        <w:r w:rsidR="002C0636">
          <w:rPr>
            <w:rFonts w:asciiTheme="majorBidi" w:hAnsiTheme="majorBidi" w:cstheme="majorBidi"/>
            <w:sz w:val="24"/>
            <w:szCs w:val="24"/>
          </w:rPr>
          <w:t>K</w:t>
        </w:r>
      </w:ins>
      <w:del w:id="15" w:author="Prof. Biswajeet Pradhan" w:date="2018-09-08T09:54:00Z">
        <w:r w:rsidR="0000269E" w:rsidDel="002C0636">
          <w:rPr>
            <w:rFonts w:asciiTheme="majorBidi" w:hAnsiTheme="majorBidi" w:cstheme="majorBidi"/>
            <w:sz w:val="24"/>
            <w:szCs w:val="24"/>
          </w:rPr>
          <w:delText>k</w:delText>
        </w:r>
      </w:del>
      <w:r w:rsidR="0000269E" w:rsidRPr="00710A7E">
        <w:rPr>
          <w:rFonts w:asciiTheme="majorBidi" w:hAnsiTheme="majorBidi" w:cstheme="majorBidi"/>
          <w:sz w:val="24"/>
          <w:szCs w:val="24"/>
        </w:rPr>
        <w:t xml:space="preserve">appa statistic were applied to evaluate the performance </w:t>
      </w:r>
      <w:r w:rsidR="0000269E">
        <w:rPr>
          <w:rFonts w:asciiTheme="majorBidi" w:hAnsiTheme="majorBidi" w:cstheme="majorBidi"/>
          <w:sz w:val="24"/>
          <w:szCs w:val="24"/>
        </w:rPr>
        <w:t xml:space="preserve">of </w:t>
      </w:r>
      <w:r w:rsidR="0000269E" w:rsidRPr="00710A7E">
        <w:rPr>
          <w:rFonts w:asciiTheme="majorBidi" w:hAnsiTheme="majorBidi" w:cstheme="majorBidi"/>
          <w:sz w:val="24"/>
          <w:szCs w:val="24"/>
        </w:rPr>
        <w:t>models</w:t>
      </w:r>
      <w:r w:rsidR="0000269E">
        <w:rPr>
          <w:rFonts w:asciiTheme="majorBidi" w:hAnsiTheme="majorBidi" w:cstheme="majorBidi"/>
          <w:sz w:val="24"/>
          <w:szCs w:val="24"/>
        </w:rPr>
        <w:t>.</w:t>
      </w:r>
      <w:r w:rsidR="0047557E">
        <w:rPr>
          <w:rFonts w:asciiTheme="majorBidi" w:hAnsiTheme="majorBidi" w:cstheme="majorBidi"/>
          <w:sz w:val="24"/>
          <w:szCs w:val="24"/>
        </w:rPr>
        <w:t xml:space="preserve"> </w:t>
      </w:r>
      <w:r w:rsidR="00A56667">
        <w:rPr>
          <w:rFonts w:asciiTheme="majorBidi" w:hAnsiTheme="majorBidi" w:cstheme="majorBidi"/>
          <w:sz w:val="24"/>
          <w:szCs w:val="24"/>
        </w:rPr>
        <w:t xml:space="preserve">Results demonstrated that GARP model </w:t>
      </w:r>
      <w:r w:rsidR="0000269E">
        <w:rPr>
          <w:rFonts w:asciiTheme="majorBidi" w:hAnsiTheme="majorBidi" w:cstheme="majorBidi"/>
          <w:sz w:val="24"/>
          <w:szCs w:val="24"/>
        </w:rPr>
        <w:t xml:space="preserve">(AUC-ROC=93.5%, kappa=0.86) </w:t>
      </w:r>
      <w:r w:rsidR="00A56667">
        <w:rPr>
          <w:rFonts w:asciiTheme="majorBidi" w:hAnsiTheme="majorBidi" w:cstheme="majorBidi"/>
          <w:sz w:val="24"/>
          <w:szCs w:val="24"/>
        </w:rPr>
        <w:t xml:space="preserve">had the higher performance accuracy than </w:t>
      </w:r>
      <w:r w:rsidR="0000269E">
        <w:rPr>
          <w:rFonts w:asciiTheme="majorBidi" w:hAnsiTheme="majorBidi" w:cstheme="majorBidi"/>
          <w:sz w:val="24"/>
          <w:szCs w:val="24"/>
        </w:rPr>
        <w:t xml:space="preserve">QUEST </w:t>
      </w:r>
      <w:r w:rsidR="00A56667">
        <w:rPr>
          <w:rFonts w:asciiTheme="majorBidi" w:hAnsiTheme="majorBidi" w:cstheme="majorBidi"/>
          <w:sz w:val="24"/>
          <w:szCs w:val="24"/>
        </w:rPr>
        <w:t>model</w:t>
      </w:r>
      <w:r w:rsidR="0000269E">
        <w:rPr>
          <w:rFonts w:asciiTheme="majorBidi" w:hAnsiTheme="majorBidi" w:cstheme="majorBidi"/>
          <w:sz w:val="24"/>
          <w:szCs w:val="24"/>
        </w:rPr>
        <w:t xml:space="preserve"> (AUC-ROC=89.2%, kappa=0.79)</w:t>
      </w:r>
      <w:r w:rsidR="0047557E">
        <w:rPr>
          <w:rFonts w:asciiTheme="majorBidi" w:hAnsiTheme="majorBidi" w:cstheme="majorBidi"/>
          <w:sz w:val="24"/>
          <w:szCs w:val="24"/>
        </w:rPr>
        <w:t>.</w:t>
      </w:r>
      <w:r w:rsidR="009B026D">
        <w:rPr>
          <w:rFonts w:asciiTheme="majorBidi" w:hAnsiTheme="majorBidi" w:cstheme="majorBidi"/>
          <w:sz w:val="24"/>
          <w:szCs w:val="24"/>
        </w:rPr>
        <w:t xml:space="preserve"> Furthermore, </w:t>
      </w:r>
      <w:bookmarkStart w:id="16" w:name="_Hlk523497536"/>
      <w:r w:rsidR="00760D3E" w:rsidRPr="00710A7E">
        <w:rPr>
          <w:rFonts w:ascii="Times New Roman" w:hAnsi="Times New Roman" w:cs="Times New Roman"/>
          <w:color w:val="231F20"/>
          <w:sz w:val="24"/>
          <w:szCs w:val="24"/>
        </w:rPr>
        <w:t>results</w:t>
      </w:r>
      <w:r w:rsidR="00060A2B" w:rsidRPr="00710A7E">
        <w:rPr>
          <w:rFonts w:ascii="Times New Roman" w:hAnsi="Times New Roman" w:cs="Times New Roman"/>
          <w:color w:val="231F20"/>
          <w:sz w:val="24"/>
          <w:szCs w:val="24"/>
        </w:rPr>
        <w:t xml:space="preserve"> indicated that</w:t>
      </w:r>
      <w:r w:rsidR="00E54AA2" w:rsidRPr="00710A7E">
        <w:rPr>
          <w:rFonts w:ascii="Times New Roman" w:hAnsi="Times New Roman" w:cs="Times New Roman"/>
          <w:color w:val="231F20"/>
          <w:sz w:val="24"/>
          <w:szCs w:val="24"/>
        </w:rPr>
        <w:t xml:space="preserve"> distance to channel</w:t>
      </w:r>
      <w:r w:rsidR="00E256D6" w:rsidRPr="00710A7E">
        <w:rPr>
          <w:rFonts w:ascii="Times New Roman" w:hAnsi="Times New Roman" w:cs="Times New Roman"/>
          <w:color w:val="231F20"/>
          <w:sz w:val="24"/>
          <w:szCs w:val="24"/>
        </w:rPr>
        <w:t xml:space="preserve">s, land use, </w:t>
      </w:r>
      <w:r w:rsidR="00060A2B" w:rsidRPr="00710A7E">
        <w:rPr>
          <w:rFonts w:ascii="Times New Roman" w:hAnsi="Times New Roman" w:cs="Times New Roman"/>
          <w:color w:val="231F20"/>
          <w:sz w:val="24"/>
          <w:szCs w:val="24"/>
        </w:rPr>
        <w:t xml:space="preserve">and </w:t>
      </w:r>
      <w:r w:rsidR="00FA21EF">
        <w:rPr>
          <w:rFonts w:ascii="Times New Roman" w:hAnsi="Times New Roman" w:cs="Times New Roman"/>
          <w:color w:val="231F20"/>
          <w:sz w:val="24"/>
          <w:szCs w:val="24"/>
        </w:rPr>
        <w:t>elevation</w:t>
      </w:r>
      <w:r w:rsidR="00FA21EF" w:rsidRPr="00710A7E">
        <w:rPr>
          <w:rFonts w:ascii="Times New Roman" w:hAnsi="Times New Roman" w:cs="Times New Roman"/>
          <w:color w:val="231F20"/>
          <w:sz w:val="24"/>
          <w:szCs w:val="24"/>
        </w:rPr>
        <w:t xml:space="preserve"> </w:t>
      </w:r>
      <w:r w:rsidR="009B026D">
        <w:rPr>
          <w:rFonts w:ascii="Times New Roman" w:hAnsi="Times New Roman" w:cs="Times New Roman"/>
          <w:color w:val="231F20"/>
          <w:sz w:val="24"/>
          <w:szCs w:val="24"/>
        </w:rPr>
        <w:t>play the main roles</w:t>
      </w:r>
      <w:r w:rsidR="00060A2B" w:rsidRPr="00710A7E">
        <w:rPr>
          <w:rFonts w:ascii="Times New Roman" w:hAnsi="Times New Roman" w:cs="Times New Roman"/>
          <w:color w:val="231F20"/>
          <w:sz w:val="24"/>
          <w:szCs w:val="24"/>
        </w:rPr>
        <w:t xml:space="preserve"> in </w:t>
      </w:r>
      <w:r w:rsidR="009B026D">
        <w:rPr>
          <w:rFonts w:ascii="Times New Roman" w:hAnsi="Times New Roman" w:cs="Times New Roman"/>
          <w:color w:val="231F20"/>
          <w:sz w:val="24"/>
          <w:szCs w:val="24"/>
        </w:rPr>
        <w:t xml:space="preserve">flood </w:t>
      </w:r>
      <w:r w:rsidR="00060A2B" w:rsidRPr="00710A7E">
        <w:rPr>
          <w:rFonts w:ascii="Times New Roman" w:hAnsi="Times New Roman" w:cs="Times New Roman"/>
          <w:color w:val="231F20"/>
          <w:sz w:val="24"/>
          <w:szCs w:val="24"/>
        </w:rPr>
        <w:t xml:space="preserve">hazard </w:t>
      </w:r>
      <w:bookmarkEnd w:id="16"/>
      <w:r w:rsidR="009B026D">
        <w:rPr>
          <w:rFonts w:ascii="Times New Roman" w:hAnsi="Times New Roman" w:cs="Times New Roman"/>
          <w:color w:val="231F20"/>
          <w:sz w:val="24"/>
          <w:szCs w:val="24"/>
        </w:rPr>
        <w:t>modeling</w:t>
      </w:r>
      <w:r w:rsidR="00060A2B" w:rsidRPr="00710A7E">
        <w:rPr>
          <w:rFonts w:ascii="Times New Roman" w:hAnsi="Times New Roman" w:cs="Times New Roman"/>
          <w:color w:val="231F20"/>
          <w:sz w:val="24"/>
          <w:szCs w:val="24"/>
        </w:rPr>
        <w:t xml:space="preserve">, </w:t>
      </w:r>
      <w:r w:rsidR="009B026D">
        <w:rPr>
          <w:rFonts w:ascii="Times New Roman" w:hAnsi="Times New Roman" w:cs="Times New Roman"/>
          <w:color w:val="231F20"/>
          <w:sz w:val="24"/>
          <w:szCs w:val="24"/>
        </w:rPr>
        <w:t xml:space="preserve">whereas </w:t>
      </w:r>
      <w:r w:rsidR="00E256D6" w:rsidRPr="00710A7E">
        <w:rPr>
          <w:rFonts w:ascii="Times New Roman" w:hAnsi="Times New Roman" w:cs="Times New Roman"/>
          <w:sz w:val="24"/>
          <w:szCs w:val="24"/>
        </w:rPr>
        <w:t>population density</w:t>
      </w:r>
      <w:r w:rsidR="00E256D6" w:rsidRPr="00710A7E">
        <w:rPr>
          <w:rFonts w:ascii="Times New Roman" w:hAnsi="Times New Roman" w:cs="Times New Roman"/>
          <w:color w:val="231F20"/>
          <w:sz w:val="24"/>
          <w:szCs w:val="24"/>
        </w:rPr>
        <w:t>,</w:t>
      </w:r>
      <w:r w:rsidR="00E256D6" w:rsidRPr="00710A7E">
        <w:rPr>
          <w:rFonts w:ascii="Times New Roman" w:hAnsi="Times New Roman" w:cs="Times New Roman" w:hint="cs"/>
          <w:color w:val="231F20"/>
          <w:sz w:val="24"/>
          <w:szCs w:val="24"/>
          <w:rtl/>
        </w:rPr>
        <w:t xml:space="preserve"> </w:t>
      </w:r>
      <w:r w:rsidR="00E256D6" w:rsidRPr="00710A7E">
        <w:rPr>
          <w:rFonts w:ascii="Times New Roman" w:hAnsi="Times New Roman" w:cs="Times New Roman"/>
          <w:sz w:val="24"/>
          <w:szCs w:val="24"/>
        </w:rPr>
        <w:t>quality of buildings</w:t>
      </w:r>
      <w:r w:rsidR="00E256D6" w:rsidRPr="00710A7E">
        <w:rPr>
          <w:rFonts w:ascii="Times New Roman" w:hAnsi="Times New Roman" w:cs="Times New Roman"/>
          <w:color w:val="231F20"/>
          <w:sz w:val="24"/>
          <w:szCs w:val="24"/>
        </w:rPr>
        <w:t xml:space="preserve"> and </w:t>
      </w:r>
      <w:r w:rsidR="00E256D6" w:rsidRPr="00710A7E">
        <w:rPr>
          <w:rFonts w:ascii="Times New Roman" w:hAnsi="Times New Roman" w:cs="Times New Roman"/>
          <w:sz w:val="24"/>
          <w:szCs w:val="24"/>
        </w:rPr>
        <w:t>urban density</w:t>
      </w:r>
      <w:r w:rsidR="00E256D6" w:rsidRPr="00710A7E">
        <w:rPr>
          <w:rFonts w:ascii="Times New Roman" w:hAnsi="Times New Roman" w:cs="Times New Roman"/>
          <w:color w:val="231F20"/>
          <w:sz w:val="24"/>
          <w:szCs w:val="24"/>
        </w:rPr>
        <w:t xml:space="preserve"> </w:t>
      </w:r>
      <w:r w:rsidR="00E54AA2" w:rsidRPr="00710A7E">
        <w:rPr>
          <w:rFonts w:ascii="Times New Roman" w:hAnsi="Times New Roman" w:cs="Times New Roman"/>
          <w:color w:val="231F20"/>
          <w:sz w:val="24"/>
          <w:szCs w:val="24"/>
        </w:rPr>
        <w:t xml:space="preserve">were the most important factors in </w:t>
      </w:r>
      <w:r w:rsidR="009B026D">
        <w:rPr>
          <w:rFonts w:ascii="Times New Roman" w:hAnsi="Times New Roman" w:cs="Times New Roman"/>
          <w:color w:val="231F20"/>
          <w:sz w:val="24"/>
          <w:szCs w:val="24"/>
        </w:rPr>
        <w:t xml:space="preserve">terms of </w:t>
      </w:r>
      <w:r w:rsidR="00E54AA2" w:rsidRPr="00710A7E">
        <w:rPr>
          <w:rFonts w:ascii="Times New Roman" w:hAnsi="Times New Roman" w:cs="Times New Roman"/>
          <w:color w:val="231F20"/>
          <w:sz w:val="24"/>
          <w:szCs w:val="24"/>
        </w:rPr>
        <w:t>the vulnerability</w:t>
      </w:r>
      <w:r w:rsidR="00E256D6" w:rsidRPr="00710A7E">
        <w:rPr>
          <w:rFonts w:ascii="Times New Roman" w:hAnsi="Times New Roman" w:cs="Times New Roman"/>
          <w:sz w:val="24"/>
          <w:szCs w:val="24"/>
        </w:rPr>
        <w:t xml:space="preserve">. </w:t>
      </w:r>
      <w:r w:rsidR="00F17784" w:rsidRPr="00F17784">
        <w:rPr>
          <w:rFonts w:ascii="Times New Roman" w:hAnsi="Times New Roman" w:cs="Times New Roman"/>
          <w:sz w:val="24"/>
          <w:szCs w:val="24"/>
        </w:rPr>
        <w:t>The results of this study demonstrate</w:t>
      </w:r>
      <w:r w:rsidR="00F17784" w:rsidRPr="00710A7E">
        <w:rPr>
          <w:rFonts w:ascii="Times New Roman" w:hAnsi="Times New Roman" w:cs="Times New Roman"/>
          <w:sz w:val="24"/>
          <w:szCs w:val="24"/>
        </w:rPr>
        <w:t xml:space="preserve"> </w:t>
      </w:r>
      <w:r w:rsidR="00E54AA2" w:rsidRPr="00710A7E">
        <w:rPr>
          <w:rFonts w:ascii="Times New Roman" w:hAnsi="Times New Roman" w:cs="Times New Roman"/>
          <w:sz w:val="24"/>
          <w:szCs w:val="24"/>
        </w:rPr>
        <w:t xml:space="preserve">that machine learning </w:t>
      </w:r>
      <w:r w:rsidR="00C20257">
        <w:rPr>
          <w:rFonts w:ascii="Times New Roman" w:hAnsi="Times New Roman" w:cs="Times New Roman"/>
          <w:sz w:val="24"/>
          <w:szCs w:val="24"/>
        </w:rPr>
        <w:t>models</w:t>
      </w:r>
      <w:r w:rsidR="00C20257" w:rsidRPr="00710A7E">
        <w:rPr>
          <w:rFonts w:ascii="Times New Roman" w:hAnsi="Times New Roman" w:cs="Times New Roman"/>
          <w:sz w:val="24"/>
          <w:szCs w:val="24"/>
        </w:rPr>
        <w:t xml:space="preserve"> </w:t>
      </w:r>
      <w:r w:rsidR="002031A2" w:rsidRPr="00710A7E">
        <w:rPr>
          <w:rFonts w:ascii="Times New Roman" w:hAnsi="Times New Roman" w:cs="Times New Roman"/>
          <w:sz w:val="24"/>
          <w:szCs w:val="24"/>
        </w:rPr>
        <w:t>are</w:t>
      </w:r>
      <w:r w:rsidR="00C909F3" w:rsidRPr="00710A7E">
        <w:rPr>
          <w:rFonts w:ascii="Times New Roman" w:hAnsi="Times New Roman" w:cs="Times New Roman"/>
          <w:sz w:val="24"/>
          <w:szCs w:val="24"/>
        </w:rPr>
        <w:t xml:space="preserve"> </w:t>
      </w:r>
      <w:r w:rsidR="00F87783">
        <w:rPr>
          <w:rFonts w:ascii="Times New Roman" w:hAnsi="Times New Roman" w:cs="Times New Roman"/>
          <w:sz w:val="24"/>
          <w:szCs w:val="24"/>
        </w:rPr>
        <w:t>helpful</w:t>
      </w:r>
      <w:r w:rsidR="00F87783" w:rsidRPr="00710A7E">
        <w:rPr>
          <w:rFonts w:ascii="Times New Roman" w:hAnsi="Times New Roman" w:cs="Times New Roman"/>
          <w:sz w:val="24"/>
          <w:szCs w:val="24"/>
        </w:rPr>
        <w:t xml:space="preserve"> </w:t>
      </w:r>
      <w:r w:rsidR="00F87783">
        <w:rPr>
          <w:rFonts w:ascii="Times New Roman" w:hAnsi="Times New Roman" w:cs="Times New Roman"/>
          <w:sz w:val="24"/>
          <w:szCs w:val="24"/>
        </w:rPr>
        <w:t>for</w:t>
      </w:r>
      <w:r w:rsidR="00C909F3" w:rsidRPr="00710A7E">
        <w:rPr>
          <w:rFonts w:ascii="Times New Roman" w:hAnsi="Times New Roman" w:cs="Times New Roman"/>
          <w:sz w:val="24"/>
          <w:szCs w:val="24"/>
        </w:rPr>
        <w:t xml:space="preserve"> flood risk mapping</w:t>
      </w:r>
      <w:r w:rsidR="00804544">
        <w:rPr>
          <w:rFonts w:ascii="Times New Roman" w:hAnsi="Times New Roman" w:cs="Times New Roman"/>
          <w:sz w:val="24"/>
          <w:szCs w:val="24"/>
        </w:rPr>
        <w:t>,</w:t>
      </w:r>
      <w:r w:rsidR="00C909F3" w:rsidRPr="00710A7E">
        <w:rPr>
          <w:rFonts w:ascii="Times New Roman" w:hAnsi="Times New Roman" w:cs="Times New Roman"/>
          <w:sz w:val="24"/>
          <w:szCs w:val="24"/>
        </w:rPr>
        <w:t xml:space="preserve"> </w:t>
      </w:r>
      <w:r w:rsidR="00804544" w:rsidRPr="00804544">
        <w:rPr>
          <w:rFonts w:ascii="Times New Roman" w:hAnsi="Times New Roman" w:cs="Times New Roman"/>
          <w:sz w:val="24"/>
          <w:szCs w:val="24"/>
        </w:rPr>
        <w:t xml:space="preserve">especially </w:t>
      </w:r>
      <w:r w:rsidR="00982335">
        <w:rPr>
          <w:rFonts w:ascii="Times New Roman" w:hAnsi="Times New Roman" w:cs="Times New Roman"/>
          <w:sz w:val="24"/>
          <w:szCs w:val="24"/>
        </w:rPr>
        <w:t xml:space="preserve">where </w:t>
      </w:r>
      <w:r w:rsidR="00A50B72">
        <w:rPr>
          <w:rFonts w:ascii="Times New Roman" w:hAnsi="Times New Roman" w:cs="Times New Roman"/>
          <w:sz w:val="24"/>
          <w:szCs w:val="24"/>
        </w:rPr>
        <w:t>detail</w:t>
      </w:r>
      <w:r w:rsidR="00F4360F" w:rsidRPr="00F4360F">
        <w:rPr>
          <w:rFonts w:ascii="Times New Roman" w:hAnsi="Times New Roman" w:cs="Times New Roman"/>
          <w:sz w:val="24"/>
          <w:szCs w:val="24"/>
        </w:rPr>
        <w:t xml:space="preserve"> hydraulic </w:t>
      </w:r>
      <w:r w:rsidR="00DF6D7C">
        <w:rPr>
          <w:rFonts w:ascii="Times New Roman" w:hAnsi="Times New Roman" w:cs="Times New Roman"/>
          <w:sz w:val="24"/>
          <w:szCs w:val="24"/>
        </w:rPr>
        <w:t xml:space="preserve">and hydrologic </w:t>
      </w:r>
      <w:r w:rsidR="00F4360F" w:rsidRPr="00F4360F">
        <w:rPr>
          <w:rFonts w:ascii="Times New Roman" w:hAnsi="Times New Roman" w:cs="Times New Roman"/>
          <w:sz w:val="24"/>
          <w:szCs w:val="24"/>
        </w:rPr>
        <w:t>data</w:t>
      </w:r>
      <w:r w:rsidR="00F4360F">
        <w:rPr>
          <w:rFonts w:ascii="Times New Roman" w:hAnsi="Times New Roman" w:cs="Times New Roman"/>
          <w:sz w:val="24"/>
          <w:szCs w:val="24"/>
        </w:rPr>
        <w:t xml:space="preserve"> </w:t>
      </w:r>
      <w:r w:rsidR="00F87783" w:rsidRPr="00F87783">
        <w:rPr>
          <w:rFonts w:ascii="Times New Roman" w:hAnsi="Times New Roman" w:cs="Times New Roman"/>
          <w:sz w:val="24"/>
          <w:szCs w:val="24"/>
        </w:rPr>
        <w:t xml:space="preserve">are not </w:t>
      </w:r>
      <w:del w:id="17" w:author="Prof. Biswajeet Pradhan" w:date="2018-09-08T09:55:00Z">
        <w:r w:rsidR="00F87783" w:rsidRPr="00F87783" w:rsidDel="002C0636">
          <w:rPr>
            <w:rFonts w:ascii="Times New Roman" w:hAnsi="Times New Roman" w:cs="Times New Roman"/>
            <w:sz w:val="24"/>
            <w:szCs w:val="24"/>
          </w:rPr>
          <w:delText>readily</w:delText>
        </w:r>
        <w:r w:rsidR="00F87783" w:rsidDel="002C0636">
          <w:rPr>
            <w:rFonts w:ascii="Times New Roman" w:hAnsi="Times New Roman" w:cs="Times New Roman"/>
            <w:sz w:val="24"/>
            <w:szCs w:val="24"/>
          </w:rPr>
          <w:delText xml:space="preserve"> </w:delText>
        </w:r>
      </w:del>
      <w:r w:rsidR="00F87783">
        <w:rPr>
          <w:rFonts w:ascii="Times New Roman" w:hAnsi="Times New Roman" w:cs="Times New Roman"/>
          <w:sz w:val="24"/>
          <w:szCs w:val="24"/>
        </w:rPr>
        <w:t>a</w:t>
      </w:r>
      <w:r w:rsidR="00F87783" w:rsidRPr="00F87783">
        <w:rPr>
          <w:rFonts w:ascii="Times New Roman" w:hAnsi="Times New Roman" w:cs="Times New Roman"/>
          <w:sz w:val="24"/>
          <w:szCs w:val="24"/>
        </w:rPr>
        <w:t>vailable</w:t>
      </w:r>
      <w:r w:rsidR="00E256D6" w:rsidRPr="00710A7E">
        <w:rPr>
          <w:rFonts w:ascii="Times New Roman" w:hAnsi="Times New Roman" w:cs="Times New Roman"/>
          <w:sz w:val="24"/>
          <w:szCs w:val="24"/>
        </w:rPr>
        <w:t>.</w:t>
      </w:r>
      <w:r w:rsidR="00F65DBE">
        <w:rPr>
          <w:rFonts w:ascii="Times New Roman" w:hAnsi="Times New Roman" w:cs="Times New Roman"/>
          <w:sz w:val="24"/>
          <w:szCs w:val="24"/>
        </w:rPr>
        <w:t xml:space="preserve"> </w:t>
      </w:r>
    </w:p>
    <w:p w14:paraId="6ABD1363" w14:textId="6D3E7FAD" w:rsidR="008A0329" w:rsidRDefault="008A0329" w:rsidP="00445F9E">
      <w:pPr>
        <w:spacing w:line="480" w:lineRule="auto"/>
        <w:jc w:val="lowKashida"/>
        <w:rPr>
          <w:rFonts w:asciiTheme="majorBidi" w:hAnsiTheme="majorBidi" w:cstheme="majorBidi"/>
          <w:sz w:val="24"/>
          <w:szCs w:val="24"/>
        </w:rPr>
      </w:pPr>
      <w:r w:rsidRPr="00710A7E">
        <w:rPr>
          <w:rFonts w:asciiTheme="majorBidi" w:hAnsiTheme="majorBidi" w:cstheme="majorBidi"/>
          <w:b/>
          <w:bCs/>
          <w:sz w:val="24"/>
          <w:szCs w:val="24"/>
        </w:rPr>
        <w:t>Keywords</w:t>
      </w:r>
      <w:r w:rsidRPr="00710A7E">
        <w:rPr>
          <w:rFonts w:ascii="Times New Roman" w:hAnsi="Times New Roman" w:cs="Times New Roman"/>
          <w:sz w:val="24"/>
          <w:szCs w:val="24"/>
        </w:rPr>
        <w:t xml:space="preserve">: </w:t>
      </w:r>
      <w:r w:rsidR="009A0374" w:rsidRPr="00710A7E">
        <w:rPr>
          <w:rFonts w:ascii="Times New Roman" w:hAnsi="Times New Roman" w:cs="Times New Roman"/>
          <w:sz w:val="24"/>
          <w:szCs w:val="24"/>
        </w:rPr>
        <w:t>Urban planning</w:t>
      </w:r>
      <w:r w:rsidRPr="00710A7E">
        <w:rPr>
          <w:rFonts w:ascii="Times New Roman" w:hAnsi="Times New Roman" w:cs="Times New Roman"/>
          <w:sz w:val="24"/>
          <w:szCs w:val="24"/>
        </w:rPr>
        <w:t xml:space="preserve">, </w:t>
      </w:r>
      <w:r w:rsidR="00445F9E">
        <w:rPr>
          <w:rFonts w:ascii="Times New Roman" w:hAnsi="Times New Roman" w:cs="Times New Roman"/>
          <w:sz w:val="24"/>
          <w:szCs w:val="24"/>
        </w:rPr>
        <w:t>F</w:t>
      </w:r>
      <w:r w:rsidR="00445F9E" w:rsidRPr="00710A7E">
        <w:rPr>
          <w:rFonts w:ascii="Times New Roman" w:hAnsi="Times New Roman" w:cs="Times New Roman"/>
          <w:sz w:val="24"/>
          <w:szCs w:val="24"/>
        </w:rPr>
        <w:t xml:space="preserve">lood </w:t>
      </w:r>
      <w:r w:rsidR="0093509B" w:rsidRPr="00710A7E">
        <w:rPr>
          <w:rFonts w:ascii="Times New Roman" w:hAnsi="Times New Roman" w:cs="Times New Roman"/>
          <w:sz w:val="24"/>
          <w:szCs w:val="24"/>
        </w:rPr>
        <w:t>risk</w:t>
      </w:r>
      <w:r w:rsidR="0056055E" w:rsidRPr="00710A7E">
        <w:rPr>
          <w:rFonts w:ascii="Times New Roman" w:hAnsi="Times New Roman" w:cs="Times New Roman"/>
          <w:color w:val="231F20"/>
          <w:sz w:val="24"/>
          <w:szCs w:val="24"/>
        </w:rPr>
        <w:t xml:space="preserve"> management, </w:t>
      </w:r>
      <w:r w:rsidR="00AC10D1" w:rsidRPr="00710A7E">
        <w:rPr>
          <w:rFonts w:ascii="Times New Roman" w:hAnsi="Times New Roman" w:cs="Times New Roman"/>
          <w:color w:val="231F20"/>
          <w:sz w:val="24"/>
          <w:szCs w:val="24"/>
        </w:rPr>
        <w:t xml:space="preserve">GIS, </w:t>
      </w:r>
      <w:r w:rsidR="0093509B" w:rsidRPr="00710A7E">
        <w:rPr>
          <w:rFonts w:ascii="Times New Roman" w:hAnsi="Times New Roman" w:cs="Times New Roman"/>
          <w:color w:val="231F20"/>
          <w:sz w:val="24"/>
          <w:szCs w:val="24"/>
        </w:rPr>
        <w:t xml:space="preserve">FANP, </w:t>
      </w:r>
      <w:r w:rsidR="00445F9E">
        <w:rPr>
          <w:rFonts w:asciiTheme="majorBidi" w:hAnsiTheme="majorBidi" w:cstheme="majorBidi"/>
          <w:sz w:val="24"/>
          <w:szCs w:val="24"/>
        </w:rPr>
        <w:t>D</w:t>
      </w:r>
      <w:r w:rsidR="00445F9E" w:rsidRPr="00710A7E">
        <w:rPr>
          <w:rFonts w:asciiTheme="majorBidi" w:hAnsiTheme="majorBidi" w:cstheme="majorBidi"/>
          <w:sz w:val="24"/>
          <w:szCs w:val="24"/>
        </w:rPr>
        <w:t>ata</w:t>
      </w:r>
      <w:r w:rsidR="00445F9E">
        <w:rPr>
          <w:rFonts w:asciiTheme="majorBidi" w:hAnsiTheme="majorBidi" w:cstheme="majorBidi"/>
          <w:sz w:val="24"/>
          <w:szCs w:val="24"/>
        </w:rPr>
        <w:t>-</w:t>
      </w:r>
      <w:r w:rsidR="00AC10D1" w:rsidRPr="00710A7E">
        <w:rPr>
          <w:rFonts w:asciiTheme="majorBidi" w:hAnsiTheme="majorBidi" w:cstheme="majorBidi"/>
          <w:sz w:val="24"/>
          <w:szCs w:val="24"/>
        </w:rPr>
        <w:t>mining</w:t>
      </w:r>
      <w:r w:rsidR="0093509B" w:rsidRPr="00710A7E">
        <w:rPr>
          <w:rFonts w:asciiTheme="majorBidi" w:hAnsiTheme="majorBidi" w:cstheme="majorBidi"/>
          <w:sz w:val="24"/>
          <w:szCs w:val="24"/>
        </w:rPr>
        <w:t xml:space="preserve"> </w:t>
      </w:r>
    </w:p>
    <w:p w14:paraId="45B568E4" w14:textId="77777777" w:rsidR="00A97478" w:rsidRDefault="00A97478" w:rsidP="00295491">
      <w:pPr>
        <w:spacing w:line="480" w:lineRule="auto"/>
        <w:jc w:val="lowKashida"/>
        <w:rPr>
          <w:rFonts w:asciiTheme="majorBidi" w:hAnsiTheme="majorBidi" w:cstheme="majorBidi"/>
          <w:sz w:val="24"/>
          <w:szCs w:val="24"/>
        </w:rPr>
      </w:pPr>
    </w:p>
    <w:p w14:paraId="7A83D7C8" w14:textId="77777777" w:rsidR="000608F1" w:rsidRPr="00710A7E" w:rsidRDefault="000608F1" w:rsidP="00295491">
      <w:pPr>
        <w:spacing w:line="480" w:lineRule="auto"/>
        <w:jc w:val="lowKashida"/>
        <w:rPr>
          <w:rFonts w:asciiTheme="majorBidi" w:hAnsiTheme="majorBidi" w:cstheme="majorBidi"/>
          <w:b/>
          <w:bCs/>
          <w:sz w:val="24"/>
          <w:szCs w:val="24"/>
        </w:rPr>
      </w:pPr>
      <w:r w:rsidRPr="00710A7E">
        <w:rPr>
          <w:rFonts w:asciiTheme="majorBidi" w:hAnsiTheme="majorBidi" w:cstheme="majorBidi"/>
          <w:b/>
          <w:bCs/>
          <w:sz w:val="24"/>
          <w:szCs w:val="24"/>
        </w:rPr>
        <w:t>1. Introduction</w:t>
      </w:r>
    </w:p>
    <w:p w14:paraId="06B2C560" w14:textId="6719585E" w:rsidR="00E74AD4" w:rsidRDefault="00975741" w:rsidP="00F17784">
      <w:pPr>
        <w:spacing w:after="0" w:line="480" w:lineRule="auto"/>
        <w:ind w:firstLine="567"/>
        <w:jc w:val="both"/>
        <w:rPr>
          <w:rFonts w:asciiTheme="majorBidi" w:hAnsiTheme="majorBidi" w:cstheme="majorBidi"/>
          <w:sz w:val="24"/>
          <w:szCs w:val="24"/>
        </w:rPr>
      </w:pPr>
      <w:r w:rsidRPr="00710A7E">
        <w:rPr>
          <w:rFonts w:asciiTheme="majorBidi" w:hAnsiTheme="majorBidi" w:cstheme="majorBidi"/>
          <w:sz w:val="24"/>
          <w:szCs w:val="24"/>
          <w:lang w:bidi="fa-IR"/>
        </w:rPr>
        <w:t xml:space="preserve">Urban </w:t>
      </w:r>
      <w:r w:rsidR="00C909F3" w:rsidRPr="00710A7E">
        <w:rPr>
          <w:rFonts w:asciiTheme="majorBidi" w:hAnsiTheme="majorBidi" w:cstheme="majorBidi"/>
          <w:sz w:val="24"/>
          <w:szCs w:val="24"/>
          <w:lang w:bidi="fa-IR"/>
        </w:rPr>
        <w:t xml:space="preserve">areas can be </w:t>
      </w:r>
      <w:r w:rsidRPr="00710A7E">
        <w:rPr>
          <w:rFonts w:asciiTheme="majorBidi" w:hAnsiTheme="majorBidi" w:cstheme="majorBidi"/>
          <w:sz w:val="24"/>
          <w:szCs w:val="24"/>
        </w:rPr>
        <w:t>f</w:t>
      </w:r>
      <w:r w:rsidR="000608F1" w:rsidRPr="00710A7E">
        <w:rPr>
          <w:rFonts w:asciiTheme="majorBidi" w:hAnsiTheme="majorBidi" w:cstheme="majorBidi"/>
          <w:sz w:val="24"/>
          <w:szCs w:val="24"/>
        </w:rPr>
        <w:t>lood</w:t>
      </w:r>
      <w:r w:rsidR="00C909F3" w:rsidRPr="00710A7E">
        <w:rPr>
          <w:rFonts w:asciiTheme="majorBidi" w:hAnsiTheme="majorBidi" w:cstheme="majorBidi"/>
          <w:sz w:val="24"/>
          <w:szCs w:val="24"/>
        </w:rPr>
        <w:t xml:space="preserve">ed </w:t>
      </w:r>
      <w:r w:rsidR="0002499F" w:rsidRPr="00710A7E">
        <w:rPr>
          <w:rFonts w:asciiTheme="majorBidi" w:hAnsiTheme="majorBidi" w:cstheme="majorBidi"/>
          <w:sz w:val="24"/>
          <w:szCs w:val="24"/>
        </w:rPr>
        <w:t xml:space="preserve">due to </w:t>
      </w:r>
      <w:r w:rsidR="00C909F3" w:rsidRPr="00710A7E">
        <w:rPr>
          <w:rFonts w:asciiTheme="majorBidi" w:hAnsiTheme="majorBidi" w:cstheme="majorBidi"/>
          <w:sz w:val="24"/>
          <w:szCs w:val="24"/>
        </w:rPr>
        <w:t>intense precipitation, rapid snow melt,</w:t>
      </w:r>
      <w:r w:rsidR="000608F1" w:rsidRPr="00710A7E">
        <w:rPr>
          <w:rFonts w:asciiTheme="majorBidi" w:hAnsiTheme="majorBidi" w:cstheme="majorBidi"/>
          <w:sz w:val="24"/>
          <w:szCs w:val="24"/>
        </w:rPr>
        <w:t xml:space="preserve"> </w:t>
      </w:r>
      <w:r w:rsidR="00540F52" w:rsidRPr="00710A7E">
        <w:rPr>
          <w:rFonts w:asciiTheme="majorBidi" w:hAnsiTheme="majorBidi" w:cstheme="majorBidi"/>
          <w:sz w:val="24"/>
          <w:szCs w:val="24"/>
        </w:rPr>
        <w:t>poor drainage systems,</w:t>
      </w:r>
      <w:r w:rsidR="00540F52">
        <w:rPr>
          <w:rFonts w:asciiTheme="majorBidi" w:hAnsiTheme="majorBidi" w:cstheme="majorBidi"/>
          <w:sz w:val="24"/>
          <w:szCs w:val="24"/>
        </w:rPr>
        <w:t xml:space="preserve"> </w:t>
      </w:r>
      <w:r w:rsidR="00AB10B2" w:rsidRPr="00AB10B2">
        <w:rPr>
          <w:rFonts w:asciiTheme="majorBidi" w:hAnsiTheme="majorBidi" w:cstheme="majorBidi"/>
          <w:sz w:val="24"/>
          <w:szCs w:val="24"/>
        </w:rPr>
        <w:t>inadequate sewer systems</w:t>
      </w:r>
      <w:r w:rsidR="00AB10B2">
        <w:rPr>
          <w:rFonts w:asciiTheme="majorBidi" w:hAnsiTheme="majorBidi" w:cstheme="majorBidi"/>
          <w:sz w:val="24"/>
          <w:szCs w:val="24"/>
        </w:rPr>
        <w:t xml:space="preserve">, </w:t>
      </w:r>
      <w:r w:rsidR="00E55981" w:rsidRPr="00E55981">
        <w:rPr>
          <w:rFonts w:asciiTheme="majorBidi" w:hAnsiTheme="majorBidi" w:cstheme="majorBidi"/>
          <w:sz w:val="24"/>
          <w:szCs w:val="24"/>
        </w:rPr>
        <w:t>impervious materials</w:t>
      </w:r>
      <w:r w:rsidR="00E55981">
        <w:rPr>
          <w:rFonts w:asciiTheme="majorBidi" w:hAnsiTheme="majorBidi" w:cstheme="majorBidi"/>
          <w:sz w:val="24"/>
          <w:szCs w:val="24"/>
        </w:rPr>
        <w:t xml:space="preserve">, </w:t>
      </w:r>
      <w:r w:rsidR="00F17784" w:rsidRPr="00F17784">
        <w:rPr>
          <w:rFonts w:asciiTheme="majorBidi" w:hAnsiTheme="majorBidi" w:cstheme="majorBidi"/>
          <w:sz w:val="24"/>
          <w:szCs w:val="24"/>
        </w:rPr>
        <w:t>and also elevated sea or lake, river and ground water levels</w:t>
      </w:r>
      <w:r w:rsidR="00CF7022">
        <w:rPr>
          <w:rFonts w:asciiTheme="majorBidi" w:hAnsiTheme="majorBidi" w:cstheme="majorBidi"/>
          <w:sz w:val="24"/>
          <w:szCs w:val="24"/>
        </w:rPr>
        <w:t xml:space="preserve"> (</w:t>
      </w:r>
      <w:r w:rsidR="00CF7022" w:rsidRPr="00CF7022">
        <w:rPr>
          <w:rFonts w:asciiTheme="majorBidi" w:hAnsiTheme="majorBidi" w:cstheme="majorBidi"/>
          <w:color w:val="0000FF"/>
          <w:sz w:val="24"/>
          <w:szCs w:val="24"/>
        </w:rPr>
        <w:t>Schmitt et al., 2004</w:t>
      </w:r>
      <w:r w:rsidR="000B7017">
        <w:rPr>
          <w:rFonts w:asciiTheme="majorBidi" w:hAnsiTheme="majorBidi" w:cstheme="majorBidi"/>
          <w:color w:val="0000FF"/>
          <w:sz w:val="24"/>
          <w:szCs w:val="24"/>
        </w:rPr>
        <w:t xml:space="preserve">; </w:t>
      </w:r>
      <w:proofErr w:type="spellStart"/>
      <w:r w:rsidR="000B7017" w:rsidRPr="00710A7E">
        <w:rPr>
          <w:rFonts w:asciiTheme="majorBidi" w:hAnsiTheme="majorBidi" w:cstheme="majorBidi"/>
          <w:color w:val="0000FF"/>
          <w:sz w:val="24"/>
          <w:szCs w:val="24"/>
        </w:rPr>
        <w:t>Fernández</w:t>
      </w:r>
      <w:proofErr w:type="spellEnd"/>
      <w:r w:rsidR="000B7017" w:rsidRPr="00710A7E">
        <w:rPr>
          <w:rFonts w:asciiTheme="majorBidi" w:hAnsiTheme="majorBidi" w:cstheme="majorBidi"/>
          <w:color w:val="0000FF"/>
          <w:sz w:val="24"/>
          <w:szCs w:val="24"/>
        </w:rPr>
        <w:t xml:space="preserve"> and Lutz, 2010</w:t>
      </w:r>
      <w:r w:rsidR="00CF7022">
        <w:rPr>
          <w:rFonts w:asciiTheme="majorBidi" w:hAnsiTheme="majorBidi" w:cstheme="majorBidi"/>
          <w:sz w:val="24"/>
          <w:szCs w:val="24"/>
        </w:rPr>
        <w:t>)</w:t>
      </w:r>
      <w:r w:rsidR="000B7017">
        <w:rPr>
          <w:rFonts w:asciiTheme="majorBidi" w:hAnsiTheme="majorBidi" w:cstheme="majorBidi"/>
          <w:sz w:val="24"/>
          <w:szCs w:val="24"/>
        </w:rPr>
        <w:t xml:space="preserve">. </w:t>
      </w:r>
      <w:commentRangeStart w:id="18"/>
      <w:r w:rsidR="000B7017" w:rsidRPr="004C0B03">
        <w:rPr>
          <w:rFonts w:asciiTheme="majorBidi" w:hAnsiTheme="majorBidi" w:cstheme="majorBidi"/>
          <w:sz w:val="24"/>
          <w:szCs w:val="24"/>
        </w:rPr>
        <w:t xml:space="preserve">Urban </w:t>
      </w:r>
      <w:r w:rsidR="000B7017">
        <w:rPr>
          <w:rFonts w:asciiTheme="majorBidi" w:hAnsiTheme="majorBidi" w:cstheme="majorBidi"/>
          <w:sz w:val="24"/>
          <w:szCs w:val="24"/>
        </w:rPr>
        <w:t>environments</w:t>
      </w:r>
      <w:r w:rsidR="000B7017" w:rsidRPr="004C0B03">
        <w:rPr>
          <w:rFonts w:asciiTheme="majorBidi" w:hAnsiTheme="majorBidi" w:cstheme="majorBidi"/>
          <w:sz w:val="24"/>
          <w:szCs w:val="24"/>
        </w:rPr>
        <w:t xml:space="preserve"> are vulnerable to flood damage</w:t>
      </w:r>
      <w:del w:id="19" w:author="Prof. Biswajeet Pradhan" w:date="2018-09-08T09:59:00Z">
        <w:r w:rsidR="000B7017" w:rsidRPr="004C0B03" w:rsidDel="009A03B1">
          <w:rPr>
            <w:rFonts w:asciiTheme="majorBidi" w:hAnsiTheme="majorBidi" w:cstheme="majorBidi"/>
            <w:sz w:val="24"/>
            <w:szCs w:val="24"/>
          </w:rPr>
          <w:delText>s</w:delText>
        </w:r>
      </w:del>
      <w:r w:rsidR="000B7017" w:rsidRPr="004C0B03">
        <w:rPr>
          <w:rFonts w:asciiTheme="majorBidi" w:hAnsiTheme="majorBidi" w:cstheme="majorBidi"/>
          <w:sz w:val="24"/>
          <w:szCs w:val="24"/>
        </w:rPr>
        <w:t xml:space="preserve"> due to the density of economic and social assets</w:t>
      </w:r>
      <w:r w:rsidR="00527250">
        <w:rPr>
          <w:rFonts w:asciiTheme="majorBidi" w:hAnsiTheme="majorBidi" w:cstheme="majorBidi"/>
          <w:sz w:val="24"/>
          <w:szCs w:val="24"/>
        </w:rPr>
        <w:t xml:space="preserve"> and lots of </w:t>
      </w:r>
      <w:r w:rsidR="00527250" w:rsidRPr="00527250">
        <w:rPr>
          <w:rFonts w:asciiTheme="majorBidi" w:hAnsiTheme="majorBidi" w:cstheme="majorBidi"/>
          <w:sz w:val="24"/>
          <w:szCs w:val="24"/>
        </w:rPr>
        <w:t>infrastructure</w:t>
      </w:r>
      <w:r w:rsidR="00527250">
        <w:rPr>
          <w:rFonts w:asciiTheme="majorBidi" w:hAnsiTheme="majorBidi" w:cstheme="majorBidi"/>
          <w:sz w:val="24"/>
          <w:szCs w:val="24"/>
        </w:rPr>
        <w:t>s</w:t>
      </w:r>
      <w:r w:rsidR="000B7017" w:rsidRPr="00527250">
        <w:rPr>
          <w:rFonts w:asciiTheme="majorBidi" w:hAnsiTheme="majorBidi" w:cstheme="majorBidi"/>
          <w:sz w:val="24"/>
          <w:szCs w:val="24"/>
        </w:rPr>
        <w:t>,</w:t>
      </w:r>
      <w:r w:rsidR="000B7017" w:rsidRPr="004C0B03">
        <w:rPr>
          <w:rFonts w:asciiTheme="majorBidi" w:hAnsiTheme="majorBidi" w:cstheme="majorBidi"/>
          <w:sz w:val="24"/>
          <w:szCs w:val="24"/>
        </w:rPr>
        <w:t xml:space="preserve"> and there is </w:t>
      </w:r>
      <w:r w:rsidR="000B7017">
        <w:rPr>
          <w:rFonts w:asciiTheme="majorBidi" w:hAnsiTheme="majorBidi" w:cstheme="majorBidi"/>
          <w:sz w:val="24"/>
          <w:szCs w:val="24"/>
        </w:rPr>
        <w:t xml:space="preserve">an </w:t>
      </w:r>
      <w:r w:rsidR="000B7017" w:rsidRPr="004C0B03">
        <w:rPr>
          <w:rFonts w:asciiTheme="majorBidi" w:hAnsiTheme="majorBidi" w:cstheme="majorBidi"/>
          <w:sz w:val="24"/>
          <w:szCs w:val="24"/>
        </w:rPr>
        <w:t xml:space="preserve">increasing </w:t>
      </w:r>
      <w:r w:rsidR="000B7017">
        <w:rPr>
          <w:rFonts w:asciiTheme="majorBidi" w:hAnsiTheme="majorBidi" w:cstheme="majorBidi"/>
          <w:sz w:val="24"/>
          <w:szCs w:val="24"/>
        </w:rPr>
        <w:t>attention</w:t>
      </w:r>
      <w:r w:rsidR="000B7017" w:rsidRPr="004C0B03">
        <w:rPr>
          <w:rFonts w:asciiTheme="majorBidi" w:hAnsiTheme="majorBidi" w:cstheme="majorBidi"/>
          <w:sz w:val="24"/>
          <w:szCs w:val="24"/>
        </w:rPr>
        <w:t xml:space="preserve"> to implement flood risk reduction measures.</w:t>
      </w:r>
      <w:r w:rsidR="000B7017">
        <w:rPr>
          <w:rFonts w:asciiTheme="majorBidi" w:hAnsiTheme="majorBidi" w:cstheme="majorBidi"/>
          <w:sz w:val="24"/>
          <w:szCs w:val="24"/>
        </w:rPr>
        <w:t xml:space="preserve"> </w:t>
      </w:r>
      <w:commentRangeEnd w:id="18"/>
      <w:r w:rsidR="00DC0C50">
        <w:rPr>
          <w:rStyle w:val="CommentReference"/>
          <w:lang w:val="fi-FI"/>
        </w:rPr>
        <w:commentReference w:id="18"/>
      </w:r>
      <w:r w:rsidR="0056055E" w:rsidRPr="00710A7E">
        <w:rPr>
          <w:rFonts w:asciiTheme="majorBidi" w:hAnsiTheme="majorBidi" w:cstheme="majorBidi"/>
          <w:sz w:val="24"/>
          <w:szCs w:val="24"/>
        </w:rPr>
        <w:t xml:space="preserve">Flood </w:t>
      </w:r>
      <w:r w:rsidR="00267BB2" w:rsidRPr="00710A7E">
        <w:rPr>
          <w:rFonts w:asciiTheme="majorBidi" w:hAnsiTheme="majorBidi" w:cstheme="majorBidi"/>
          <w:sz w:val="24"/>
          <w:szCs w:val="24"/>
        </w:rPr>
        <w:t xml:space="preserve">impacts can be mitigated by </w:t>
      </w:r>
      <w:r w:rsidR="00396A05" w:rsidRPr="00710A7E">
        <w:rPr>
          <w:rFonts w:asciiTheme="majorBidi" w:hAnsiTheme="majorBidi" w:cstheme="majorBidi"/>
          <w:sz w:val="24"/>
          <w:szCs w:val="24"/>
        </w:rPr>
        <w:t>improved</w:t>
      </w:r>
      <w:r w:rsidR="00267BB2" w:rsidRPr="00710A7E">
        <w:rPr>
          <w:rFonts w:asciiTheme="majorBidi" w:hAnsiTheme="majorBidi" w:cstheme="majorBidi"/>
          <w:sz w:val="24"/>
          <w:szCs w:val="24"/>
        </w:rPr>
        <w:t xml:space="preserve"> predicti</w:t>
      </w:r>
      <w:r w:rsidR="00396A05" w:rsidRPr="00710A7E">
        <w:rPr>
          <w:rFonts w:asciiTheme="majorBidi" w:hAnsiTheme="majorBidi" w:cstheme="majorBidi"/>
          <w:sz w:val="24"/>
          <w:szCs w:val="24"/>
        </w:rPr>
        <w:t>o</w:t>
      </w:r>
      <w:r w:rsidR="00267BB2" w:rsidRPr="00710A7E">
        <w:rPr>
          <w:rFonts w:asciiTheme="majorBidi" w:hAnsiTheme="majorBidi" w:cstheme="majorBidi"/>
          <w:sz w:val="24"/>
          <w:szCs w:val="24"/>
        </w:rPr>
        <w:t xml:space="preserve">n, awareness (early warning) and </w:t>
      </w:r>
      <w:r w:rsidR="00396A05" w:rsidRPr="00710A7E">
        <w:rPr>
          <w:rFonts w:asciiTheme="majorBidi" w:hAnsiTheme="majorBidi" w:cstheme="majorBidi"/>
          <w:sz w:val="24"/>
          <w:szCs w:val="24"/>
        </w:rPr>
        <w:t>mapping</w:t>
      </w:r>
      <w:r w:rsidR="00A97220" w:rsidRPr="00710A7E">
        <w:rPr>
          <w:rFonts w:asciiTheme="majorBidi" w:hAnsiTheme="majorBidi" w:cstheme="majorBidi"/>
          <w:sz w:val="24"/>
          <w:szCs w:val="24"/>
        </w:rPr>
        <w:t>.</w:t>
      </w:r>
      <w:r w:rsidR="00267BB2" w:rsidRPr="00710A7E">
        <w:rPr>
          <w:rFonts w:asciiTheme="majorBidi" w:hAnsiTheme="majorBidi" w:cstheme="majorBidi"/>
          <w:sz w:val="24"/>
          <w:szCs w:val="24"/>
        </w:rPr>
        <w:t xml:space="preserve"> </w:t>
      </w:r>
      <w:r w:rsidR="009E62E4">
        <w:rPr>
          <w:rFonts w:asciiTheme="majorBidi" w:hAnsiTheme="majorBidi" w:cstheme="majorBidi"/>
          <w:sz w:val="24"/>
          <w:szCs w:val="24"/>
        </w:rPr>
        <w:t>In</w:t>
      </w:r>
      <w:r w:rsidR="009E62E4" w:rsidRPr="00527250">
        <w:rPr>
          <w:rFonts w:asciiTheme="majorBidi" w:hAnsiTheme="majorBidi" w:cstheme="majorBidi"/>
          <w:sz w:val="24"/>
          <w:szCs w:val="24"/>
        </w:rPr>
        <w:t xml:space="preserve"> flood </w:t>
      </w:r>
      <w:r w:rsidR="009E62E4">
        <w:rPr>
          <w:rFonts w:asciiTheme="majorBidi" w:hAnsiTheme="majorBidi" w:cstheme="majorBidi"/>
          <w:sz w:val="24"/>
          <w:szCs w:val="24"/>
        </w:rPr>
        <w:t>studies,</w:t>
      </w:r>
      <w:r w:rsidR="009E62E4" w:rsidRPr="00527250">
        <w:rPr>
          <w:rFonts w:asciiTheme="majorBidi" w:hAnsiTheme="majorBidi" w:cstheme="majorBidi"/>
          <w:sz w:val="24"/>
          <w:szCs w:val="24"/>
        </w:rPr>
        <w:t xml:space="preserve"> it has been widely accepted that</w:t>
      </w:r>
      <w:r w:rsidR="009E62E4">
        <w:rPr>
          <w:rFonts w:asciiTheme="majorBidi" w:hAnsiTheme="majorBidi" w:cstheme="majorBidi"/>
          <w:sz w:val="24"/>
          <w:szCs w:val="24"/>
        </w:rPr>
        <w:t xml:space="preserve"> </w:t>
      </w:r>
      <w:r w:rsidR="009E62E4" w:rsidRPr="00527250">
        <w:rPr>
          <w:rFonts w:asciiTheme="majorBidi" w:hAnsiTheme="majorBidi" w:cstheme="majorBidi"/>
          <w:sz w:val="24"/>
          <w:szCs w:val="24"/>
        </w:rPr>
        <w:t xml:space="preserve">absolute flood protection </w:t>
      </w:r>
      <w:r w:rsidR="009E62E4">
        <w:rPr>
          <w:rFonts w:asciiTheme="majorBidi" w:hAnsiTheme="majorBidi" w:cstheme="majorBidi"/>
          <w:sz w:val="24"/>
          <w:szCs w:val="24"/>
        </w:rPr>
        <w:t>is impossible</w:t>
      </w:r>
      <w:r w:rsidR="009E62E4" w:rsidRPr="00527250">
        <w:rPr>
          <w:rFonts w:asciiTheme="majorBidi" w:hAnsiTheme="majorBidi" w:cstheme="majorBidi"/>
          <w:sz w:val="24"/>
          <w:szCs w:val="24"/>
        </w:rPr>
        <w:t xml:space="preserve"> (</w:t>
      </w:r>
      <w:proofErr w:type="spellStart"/>
      <w:r w:rsidR="009E62E4">
        <w:rPr>
          <w:rFonts w:asciiTheme="majorBidi" w:hAnsiTheme="majorBidi" w:cstheme="majorBidi"/>
          <w:sz w:val="24"/>
          <w:szCs w:val="24"/>
        </w:rPr>
        <w:t>Kreibich</w:t>
      </w:r>
      <w:proofErr w:type="spellEnd"/>
      <w:r w:rsidR="009E62E4">
        <w:rPr>
          <w:rFonts w:asciiTheme="majorBidi" w:hAnsiTheme="majorBidi" w:cstheme="majorBidi"/>
          <w:sz w:val="24"/>
          <w:szCs w:val="24"/>
        </w:rPr>
        <w:t xml:space="preserve"> et al., </w:t>
      </w:r>
      <w:r w:rsidR="009E62E4" w:rsidRPr="009E62E4">
        <w:rPr>
          <w:rFonts w:asciiTheme="majorBidi" w:hAnsiTheme="majorBidi" w:cstheme="majorBidi"/>
          <w:sz w:val="24"/>
          <w:szCs w:val="24"/>
        </w:rPr>
        <w:t>2005</w:t>
      </w:r>
      <w:r w:rsidR="009E62E4">
        <w:rPr>
          <w:rFonts w:asciiTheme="majorBidi" w:hAnsiTheme="majorBidi" w:cstheme="majorBidi"/>
          <w:sz w:val="24"/>
          <w:szCs w:val="24"/>
        </w:rPr>
        <w:t xml:space="preserve">; </w:t>
      </w:r>
      <w:proofErr w:type="spellStart"/>
      <w:r w:rsidR="009E62E4" w:rsidRPr="00527250">
        <w:rPr>
          <w:rFonts w:asciiTheme="majorBidi" w:hAnsiTheme="majorBidi" w:cstheme="majorBidi"/>
          <w:sz w:val="24"/>
          <w:szCs w:val="24"/>
        </w:rPr>
        <w:t>Schanze</w:t>
      </w:r>
      <w:proofErr w:type="spellEnd"/>
      <w:r w:rsidR="009E62E4" w:rsidRPr="00527250">
        <w:rPr>
          <w:rFonts w:asciiTheme="majorBidi" w:hAnsiTheme="majorBidi" w:cstheme="majorBidi"/>
          <w:sz w:val="24"/>
          <w:szCs w:val="24"/>
        </w:rPr>
        <w:t>,</w:t>
      </w:r>
      <w:r w:rsidR="009E62E4">
        <w:rPr>
          <w:rFonts w:asciiTheme="majorBidi" w:hAnsiTheme="majorBidi" w:cstheme="majorBidi"/>
          <w:sz w:val="24"/>
          <w:szCs w:val="24"/>
        </w:rPr>
        <w:t xml:space="preserve"> 2006</w:t>
      </w:r>
      <w:r w:rsidR="003865C1">
        <w:rPr>
          <w:rFonts w:asciiTheme="majorBidi" w:hAnsiTheme="majorBidi" w:cstheme="majorBidi"/>
          <w:sz w:val="24"/>
          <w:szCs w:val="24"/>
        </w:rPr>
        <w:t xml:space="preserve">; </w:t>
      </w:r>
      <w:proofErr w:type="spellStart"/>
      <w:r w:rsidR="003865C1" w:rsidRPr="003865C1">
        <w:rPr>
          <w:rFonts w:asciiTheme="majorBidi" w:hAnsiTheme="majorBidi" w:cstheme="majorBidi"/>
          <w:sz w:val="24"/>
          <w:szCs w:val="24"/>
        </w:rPr>
        <w:t>Kubal</w:t>
      </w:r>
      <w:proofErr w:type="spellEnd"/>
      <w:r w:rsidR="003865C1">
        <w:rPr>
          <w:rFonts w:asciiTheme="majorBidi" w:hAnsiTheme="majorBidi" w:cstheme="majorBidi"/>
          <w:sz w:val="24"/>
          <w:szCs w:val="24"/>
        </w:rPr>
        <w:t xml:space="preserve"> et al., 2009</w:t>
      </w:r>
      <w:r w:rsidR="009E62E4">
        <w:rPr>
          <w:rFonts w:asciiTheme="majorBidi" w:hAnsiTheme="majorBidi" w:cstheme="majorBidi"/>
          <w:sz w:val="24"/>
          <w:szCs w:val="24"/>
        </w:rPr>
        <w:t xml:space="preserve">). </w:t>
      </w:r>
      <w:r w:rsidR="009E62E4" w:rsidRPr="00527250">
        <w:rPr>
          <w:rFonts w:asciiTheme="majorBidi" w:hAnsiTheme="majorBidi" w:cstheme="majorBidi"/>
          <w:sz w:val="24"/>
          <w:szCs w:val="24"/>
        </w:rPr>
        <w:t xml:space="preserve">Instead, growing attention has been given to the </w:t>
      </w:r>
      <w:r w:rsidR="009E62E4">
        <w:rPr>
          <w:rFonts w:asciiTheme="majorBidi" w:hAnsiTheme="majorBidi" w:cstheme="majorBidi"/>
          <w:sz w:val="24"/>
          <w:szCs w:val="24"/>
        </w:rPr>
        <w:lastRenderedPageBreak/>
        <w:t xml:space="preserve">spatial prediction of </w:t>
      </w:r>
      <w:r w:rsidR="009E62E4" w:rsidRPr="00527250">
        <w:rPr>
          <w:rFonts w:asciiTheme="majorBidi" w:hAnsiTheme="majorBidi" w:cstheme="majorBidi"/>
          <w:sz w:val="24"/>
          <w:szCs w:val="24"/>
        </w:rPr>
        <w:t>flood risk</w:t>
      </w:r>
      <w:r w:rsidR="00685430">
        <w:rPr>
          <w:rFonts w:asciiTheme="majorBidi" w:hAnsiTheme="majorBidi" w:cstheme="majorBidi"/>
          <w:sz w:val="24"/>
          <w:szCs w:val="24"/>
        </w:rPr>
        <w:t xml:space="preserve"> (</w:t>
      </w:r>
      <w:proofErr w:type="spellStart"/>
      <w:r w:rsidR="003A7928" w:rsidRPr="00710A7E">
        <w:rPr>
          <w:rFonts w:asciiTheme="majorBidi" w:hAnsiTheme="majorBidi" w:cstheme="majorBidi"/>
          <w:color w:val="0000FF"/>
          <w:sz w:val="24"/>
          <w:szCs w:val="24"/>
        </w:rPr>
        <w:t>Büchele</w:t>
      </w:r>
      <w:proofErr w:type="spellEnd"/>
      <w:r w:rsidR="003A7928" w:rsidRPr="00710A7E">
        <w:rPr>
          <w:rFonts w:asciiTheme="majorBidi" w:hAnsiTheme="majorBidi" w:cstheme="majorBidi"/>
          <w:color w:val="0000FF"/>
          <w:sz w:val="24"/>
          <w:szCs w:val="24"/>
        </w:rPr>
        <w:t xml:space="preserve"> et al., 2006</w:t>
      </w:r>
      <w:r w:rsidR="003A7928">
        <w:rPr>
          <w:rFonts w:asciiTheme="majorBidi" w:hAnsiTheme="majorBidi" w:cstheme="majorBidi"/>
          <w:color w:val="0000FF"/>
          <w:sz w:val="24"/>
          <w:szCs w:val="24"/>
        </w:rPr>
        <w:t xml:space="preserve">; </w:t>
      </w:r>
      <w:r w:rsidR="0008327E" w:rsidRPr="0008327E">
        <w:rPr>
          <w:rFonts w:asciiTheme="majorBidi" w:hAnsiTheme="majorBidi" w:cstheme="majorBidi"/>
          <w:sz w:val="24"/>
          <w:szCs w:val="24"/>
        </w:rPr>
        <w:t>Lee</w:t>
      </w:r>
      <w:r w:rsidR="0008327E">
        <w:rPr>
          <w:rFonts w:asciiTheme="majorBidi" w:hAnsiTheme="majorBidi" w:cstheme="majorBidi"/>
          <w:sz w:val="24"/>
          <w:szCs w:val="24"/>
        </w:rPr>
        <w:t xml:space="preserve"> et al., 2017; </w:t>
      </w:r>
      <w:proofErr w:type="spellStart"/>
      <w:r w:rsidR="00685430" w:rsidRPr="00495DAB">
        <w:rPr>
          <w:rFonts w:asciiTheme="majorBidi" w:hAnsiTheme="majorBidi" w:cstheme="majorBidi"/>
          <w:sz w:val="24"/>
          <w:szCs w:val="24"/>
        </w:rPr>
        <w:t>Tehrany</w:t>
      </w:r>
      <w:proofErr w:type="spellEnd"/>
      <w:r w:rsidR="00685430">
        <w:rPr>
          <w:rFonts w:asciiTheme="majorBidi" w:hAnsiTheme="majorBidi" w:cstheme="majorBidi"/>
          <w:sz w:val="24"/>
          <w:szCs w:val="24"/>
        </w:rPr>
        <w:t xml:space="preserve"> et al., 2017</w:t>
      </w:r>
      <w:r w:rsidR="001500C3">
        <w:rPr>
          <w:rFonts w:asciiTheme="majorBidi" w:hAnsiTheme="majorBidi" w:cstheme="majorBidi"/>
          <w:sz w:val="24"/>
          <w:szCs w:val="24"/>
        </w:rPr>
        <w:t xml:space="preserve">; </w:t>
      </w:r>
      <w:proofErr w:type="spellStart"/>
      <w:r w:rsidR="001500C3" w:rsidRPr="001500C3">
        <w:rPr>
          <w:rFonts w:asciiTheme="majorBidi" w:hAnsiTheme="majorBidi" w:cstheme="majorBidi"/>
          <w:sz w:val="24"/>
          <w:szCs w:val="24"/>
        </w:rPr>
        <w:t>Siahkamari</w:t>
      </w:r>
      <w:proofErr w:type="spellEnd"/>
      <w:r w:rsidR="001500C3">
        <w:rPr>
          <w:rFonts w:asciiTheme="majorBidi" w:hAnsiTheme="majorBidi" w:cstheme="majorBidi"/>
          <w:sz w:val="24"/>
          <w:szCs w:val="24"/>
        </w:rPr>
        <w:t xml:space="preserve"> et al., 2018</w:t>
      </w:r>
      <w:r w:rsidR="00685430">
        <w:rPr>
          <w:rFonts w:asciiTheme="majorBidi" w:hAnsiTheme="majorBidi" w:cstheme="majorBidi"/>
          <w:sz w:val="24"/>
          <w:szCs w:val="24"/>
        </w:rPr>
        <w:t>)</w:t>
      </w:r>
      <w:r w:rsidR="009E62E4">
        <w:rPr>
          <w:rFonts w:asciiTheme="majorBidi" w:hAnsiTheme="majorBidi" w:cstheme="majorBidi"/>
          <w:sz w:val="24"/>
          <w:szCs w:val="24"/>
        </w:rPr>
        <w:t>.</w:t>
      </w:r>
      <w:r w:rsidR="000C498C">
        <w:rPr>
          <w:rFonts w:asciiTheme="majorBidi" w:hAnsiTheme="majorBidi" w:cstheme="majorBidi"/>
          <w:sz w:val="24"/>
          <w:szCs w:val="24"/>
        </w:rPr>
        <w:t xml:space="preserve"> </w:t>
      </w:r>
      <w:r w:rsidR="000C498C" w:rsidRPr="000C498C">
        <w:rPr>
          <w:rFonts w:asciiTheme="majorBidi" w:hAnsiTheme="majorBidi" w:cstheme="majorBidi"/>
          <w:sz w:val="24"/>
          <w:szCs w:val="24"/>
        </w:rPr>
        <w:t xml:space="preserve">Future flood </w:t>
      </w:r>
      <w:r w:rsidR="000C498C">
        <w:rPr>
          <w:rFonts w:asciiTheme="majorBidi" w:hAnsiTheme="majorBidi" w:cstheme="majorBidi"/>
          <w:sz w:val="24"/>
          <w:szCs w:val="24"/>
        </w:rPr>
        <w:t>consequences</w:t>
      </w:r>
      <w:r w:rsidR="000C498C" w:rsidRPr="000C498C">
        <w:rPr>
          <w:rFonts w:asciiTheme="majorBidi" w:hAnsiTheme="majorBidi" w:cstheme="majorBidi"/>
          <w:sz w:val="24"/>
          <w:szCs w:val="24"/>
        </w:rPr>
        <w:t xml:space="preserve"> can be limited through risk </w:t>
      </w:r>
      <w:r w:rsidR="000C498C">
        <w:rPr>
          <w:rFonts w:asciiTheme="majorBidi" w:hAnsiTheme="majorBidi" w:cstheme="majorBidi"/>
          <w:sz w:val="24"/>
          <w:szCs w:val="24"/>
        </w:rPr>
        <w:t>assessment and flood management</w:t>
      </w:r>
      <w:r w:rsidR="000C498C" w:rsidRPr="000C498C">
        <w:rPr>
          <w:rFonts w:asciiTheme="majorBidi" w:hAnsiTheme="majorBidi" w:cstheme="majorBidi"/>
          <w:sz w:val="24"/>
          <w:szCs w:val="24"/>
        </w:rPr>
        <w:t xml:space="preserve"> measures such as changes in building codes </w:t>
      </w:r>
      <w:r w:rsidR="000C498C">
        <w:rPr>
          <w:rFonts w:asciiTheme="majorBidi" w:hAnsiTheme="majorBidi" w:cstheme="majorBidi"/>
          <w:sz w:val="24"/>
          <w:szCs w:val="24"/>
        </w:rPr>
        <w:t>and land uses</w:t>
      </w:r>
      <w:r w:rsidR="000C498C" w:rsidRPr="000C498C">
        <w:rPr>
          <w:rFonts w:asciiTheme="majorBidi" w:hAnsiTheme="majorBidi" w:cstheme="majorBidi"/>
          <w:sz w:val="24"/>
          <w:szCs w:val="24"/>
        </w:rPr>
        <w:t>, improved flood defenses, selective relocation of vulnerable assets, insurance</w:t>
      </w:r>
      <w:r w:rsidR="000C498C">
        <w:rPr>
          <w:rFonts w:asciiTheme="majorBidi" w:hAnsiTheme="majorBidi" w:cstheme="majorBidi"/>
          <w:sz w:val="24"/>
          <w:szCs w:val="24"/>
        </w:rPr>
        <w:t xml:space="preserve"> </w:t>
      </w:r>
      <w:r w:rsidR="000C498C" w:rsidRPr="000C498C">
        <w:rPr>
          <w:rFonts w:asciiTheme="majorBidi" w:hAnsiTheme="majorBidi" w:cstheme="majorBidi"/>
          <w:sz w:val="24"/>
          <w:szCs w:val="24"/>
        </w:rPr>
        <w:t>policies,</w:t>
      </w:r>
      <w:r w:rsidR="000C498C">
        <w:rPr>
          <w:rFonts w:asciiTheme="majorBidi" w:hAnsiTheme="majorBidi" w:cstheme="majorBidi"/>
          <w:sz w:val="24"/>
          <w:szCs w:val="24"/>
        </w:rPr>
        <w:t xml:space="preserve"> and </w:t>
      </w:r>
      <w:r w:rsidR="000C498C" w:rsidRPr="000C498C">
        <w:rPr>
          <w:rFonts w:asciiTheme="majorBidi" w:hAnsiTheme="majorBidi" w:cstheme="majorBidi"/>
          <w:sz w:val="24"/>
          <w:szCs w:val="24"/>
        </w:rPr>
        <w:t>emergency preparedness</w:t>
      </w:r>
      <w:r w:rsidR="00B25690">
        <w:rPr>
          <w:rFonts w:asciiTheme="majorBidi" w:hAnsiTheme="majorBidi" w:cstheme="majorBidi"/>
          <w:sz w:val="24"/>
          <w:szCs w:val="24"/>
        </w:rPr>
        <w:t xml:space="preserve"> (</w:t>
      </w:r>
      <w:r w:rsidR="00026D7A" w:rsidRPr="00026D7A">
        <w:rPr>
          <w:rFonts w:asciiTheme="majorBidi" w:hAnsiTheme="majorBidi" w:cstheme="majorBidi"/>
          <w:sz w:val="24"/>
          <w:szCs w:val="24"/>
        </w:rPr>
        <w:t>Woodward</w:t>
      </w:r>
      <w:r w:rsidR="00026D7A">
        <w:rPr>
          <w:rFonts w:asciiTheme="majorBidi" w:hAnsiTheme="majorBidi" w:cstheme="majorBidi"/>
          <w:sz w:val="24"/>
          <w:szCs w:val="24"/>
        </w:rPr>
        <w:t xml:space="preserve"> et al., 2014; </w:t>
      </w:r>
      <w:proofErr w:type="spellStart"/>
      <w:r w:rsidR="008F698B" w:rsidRPr="008F698B">
        <w:rPr>
          <w:rFonts w:asciiTheme="majorBidi" w:hAnsiTheme="majorBidi" w:cstheme="majorBidi"/>
          <w:sz w:val="24"/>
          <w:szCs w:val="24"/>
        </w:rPr>
        <w:t>Koks</w:t>
      </w:r>
      <w:proofErr w:type="spellEnd"/>
      <w:r w:rsidR="008F698B">
        <w:rPr>
          <w:rFonts w:asciiTheme="majorBidi" w:hAnsiTheme="majorBidi" w:cstheme="majorBidi"/>
          <w:sz w:val="24"/>
          <w:szCs w:val="24"/>
        </w:rPr>
        <w:t xml:space="preserve"> et al.</w:t>
      </w:r>
      <w:r w:rsidR="00026D7A">
        <w:rPr>
          <w:rFonts w:asciiTheme="majorBidi" w:hAnsiTheme="majorBidi" w:cstheme="majorBidi"/>
          <w:sz w:val="24"/>
          <w:szCs w:val="24"/>
        </w:rPr>
        <w:t>, 2015</w:t>
      </w:r>
      <w:r w:rsidR="009B61B2">
        <w:rPr>
          <w:rFonts w:asciiTheme="majorBidi" w:hAnsiTheme="majorBidi" w:cstheme="majorBidi"/>
          <w:sz w:val="24"/>
          <w:szCs w:val="24"/>
        </w:rPr>
        <w:t xml:space="preserve">; </w:t>
      </w:r>
      <w:r w:rsidR="009B61B2" w:rsidRPr="009B61B2">
        <w:rPr>
          <w:rFonts w:asciiTheme="majorBidi" w:hAnsiTheme="majorBidi" w:cstheme="majorBidi"/>
          <w:sz w:val="24"/>
          <w:szCs w:val="24"/>
        </w:rPr>
        <w:t>Otto</w:t>
      </w:r>
      <w:r w:rsidR="009B61B2">
        <w:rPr>
          <w:rFonts w:asciiTheme="majorBidi" w:hAnsiTheme="majorBidi" w:cstheme="majorBidi"/>
          <w:sz w:val="24"/>
          <w:szCs w:val="24"/>
        </w:rPr>
        <w:t xml:space="preserve"> et al., 2018</w:t>
      </w:r>
      <w:r w:rsidR="00B25690">
        <w:rPr>
          <w:rFonts w:asciiTheme="majorBidi" w:hAnsiTheme="majorBidi" w:cstheme="majorBidi"/>
          <w:sz w:val="24"/>
          <w:szCs w:val="24"/>
        </w:rPr>
        <w:t>)</w:t>
      </w:r>
      <w:r w:rsidR="000C498C">
        <w:rPr>
          <w:rFonts w:asciiTheme="majorBidi" w:hAnsiTheme="majorBidi" w:cstheme="majorBidi"/>
          <w:sz w:val="24"/>
          <w:szCs w:val="24"/>
        </w:rPr>
        <w:t>.</w:t>
      </w:r>
      <w:r w:rsidR="00D74C17">
        <w:rPr>
          <w:rFonts w:asciiTheme="majorBidi" w:hAnsiTheme="majorBidi" w:cstheme="majorBidi"/>
          <w:sz w:val="24"/>
          <w:szCs w:val="24"/>
        </w:rPr>
        <w:t xml:space="preserve"> </w:t>
      </w:r>
      <w:r w:rsidR="009C3B63">
        <w:rPr>
          <w:rFonts w:asciiTheme="majorBidi" w:hAnsiTheme="majorBidi" w:cstheme="majorBidi"/>
          <w:sz w:val="24"/>
          <w:szCs w:val="24"/>
        </w:rPr>
        <w:t xml:space="preserve">Importantly, </w:t>
      </w:r>
      <w:r w:rsidR="009C3B63" w:rsidRPr="00FE2F6C">
        <w:rPr>
          <w:rFonts w:asciiTheme="majorBidi" w:hAnsiTheme="majorBidi" w:cstheme="majorBidi"/>
          <w:sz w:val="24"/>
          <w:szCs w:val="24"/>
        </w:rPr>
        <w:t xml:space="preserve">flood inundation models play a central role in </w:t>
      </w:r>
      <w:r w:rsidR="009C3B63">
        <w:rPr>
          <w:rFonts w:asciiTheme="majorBidi" w:hAnsiTheme="majorBidi" w:cstheme="majorBidi"/>
          <w:sz w:val="24"/>
          <w:szCs w:val="24"/>
        </w:rPr>
        <w:t>prediction planning,</w:t>
      </w:r>
      <w:r w:rsidR="009C3B63" w:rsidRPr="00FE2F6C">
        <w:rPr>
          <w:rFonts w:asciiTheme="majorBidi" w:hAnsiTheme="majorBidi" w:cstheme="majorBidi"/>
          <w:sz w:val="24"/>
          <w:szCs w:val="24"/>
        </w:rPr>
        <w:t xml:space="preserve"> and the implementation of these measures</w:t>
      </w:r>
      <w:r w:rsidR="009C3B63">
        <w:rPr>
          <w:rFonts w:asciiTheme="majorBidi" w:hAnsiTheme="majorBidi" w:cstheme="majorBidi"/>
          <w:sz w:val="24"/>
          <w:szCs w:val="24"/>
        </w:rPr>
        <w:t xml:space="preserve"> in </w:t>
      </w:r>
      <w:r w:rsidR="009C3B63" w:rsidRPr="00D44CEE">
        <w:rPr>
          <w:rFonts w:asciiTheme="majorBidi" w:hAnsiTheme="majorBidi" w:cstheme="majorBidi"/>
          <w:sz w:val="24"/>
          <w:szCs w:val="24"/>
        </w:rPr>
        <w:t>high-risk zones</w:t>
      </w:r>
      <w:r w:rsidR="00E72130">
        <w:rPr>
          <w:rFonts w:asciiTheme="majorBidi" w:hAnsiTheme="majorBidi" w:cstheme="majorBidi"/>
          <w:sz w:val="24"/>
          <w:szCs w:val="24"/>
        </w:rPr>
        <w:t xml:space="preserve"> (</w:t>
      </w:r>
      <w:r w:rsidR="00E72130" w:rsidRPr="00E72130">
        <w:rPr>
          <w:rFonts w:asciiTheme="majorBidi" w:hAnsiTheme="majorBidi" w:cstheme="majorBidi"/>
          <w:sz w:val="24"/>
          <w:szCs w:val="24"/>
        </w:rPr>
        <w:t>Ernst</w:t>
      </w:r>
      <w:r w:rsidR="00E72130">
        <w:rPr>
          <w:rFonts w:asciiTheme="majorBidi" w:hAnsiTheme="majorBidi" w:cstheme="majorBidi"/>
          <w:sz w:val="24"/>
          <w:szCs w:val="24"/>
        </w:rPr>
        <w:t xml:space="preserve"> et al., 2010)</w:t>
      </w:r>
      <w:r w:rsidR="009C3B63">
        <w:rPr>
          <w:rFonts w:asciiTheme="majorBidi" w:hAnsiTheme="majorBidi" w:cstheme="majorBidi"/>
          <w:sz w:val="24"/>
          <w:szCs w:val="24"/>
        </w:rPr>
        <w:t xml:space="preserve">. </w:t>
      </w:r>
      <w:r w:rsidR="00082F29">
        <w:rPr>
          <w:rFonts w:asciiTheme="majorBidi" w:hAnsiTheme="majorBidi" w:cstheme="majorBidi"/>
          <w:sz w:val="24"/>
          <w:szCs w:val="24"/>
        </w:rPr>
        <w:t>However, c</w:t>
      </w:r>
      <w:r w:rsidR="005F5E39" w:rsidRPr="005F5E39">
        <w:rPr>
          <w:rFonts w:asciiTheme="majorBidi" w:hAnsiTheme="majorBidi" w:cstheme="majorBidi"/>
          <w:sz w:val="24"/>
          <w:szCs w:val="24"/>
        </w:rPr>
        <w:t xml:space="preserve">omplexities in the urban </w:t>
      </w:r>
      <w:r w:rsidR="005F5E39">
        <w:rPr>
          <w:rFonts w:asciiTheme="majorBidi" w:hAnsiTheme="majorBidi" w:cstheme="majorBidi"/>
          <w:sz w:val="24"/>
          <w:szCs w:val="24"/>
        </w:rPr>
        <w:t>areas</w:t>
      </w:r>
      <w:r w:rsidR="005F5E39" w:rsidRPr="005F5E39">
        <w:rPr>
          <w:rFonts w:asciiTheme="majorBidi" w:hAnsiTheme="majorBidi" w:cstheme="majorBidi"/>
          <w:sz w:val="24"/>
          <w:szCs w:val="24"/>
        </w:rPr>
        <w:t xml:space="preserve"> and </w:t>
      </w:r>
      <w:r w:rsidR="005F5E39">
        <w:rPr>
          <w:rFonts w:asciiTheme="majorBidi" w:hAnsiTheme="majorBidi" w:cstheme="majorBidi"/>
          <w:sz w:val="24"/>
          <w:szCs w:val="24"/>
        </w:rPr>
        <w:t xml:space="preserve">their </w:t>
      </w:r>
      <w:r w:rsidR="005F5E39" w:rsidRPr="005F5E39">
        <w:rPr>
          <w:rFonts w:asciiTheme="majorBidi" w:hAnsiTheme="majorBidi" w:cstheme="majorBidi"/>
          <w:sz w:val="24"/>
          <w:szCs w:val="24"/>
        </w:rPr>
        <w:t>drainage infrastructure</w:t>
      </w:r>
      <w:r w:rsidR="005F5E39">
        <w:rPr>
          <w:rFonts w:asciiTheme="majorBidi" w:hAnsiTheme="majorBidi" w:cstheme="majorBidi"/>
          <w:sz w:val="24"/>
          <w:szCs w:val="24"/>
        </w:rPr>
        <w:t>s</w:t>
      </w:r>
      <w:r w:rsidR="005F5E39" w:rsidRPr="005F5E39">
        <w:rPr>
          <w:rFonts w:asciiTheme="majorBidi" w:hAnsiTheme="majorBidi" w:cstheme="majorBidi"/>
          <w:sz w:val="24"/>
          <w:szCs w:val="24"/>
        </w:rPr>
        <w:t xml:space="preserve"> have an inherent influence on surface runoff</w:t>
      </w:r>
      <w:r w:rsidR="005F5E39">
        <w:rPr>
          <w:rFonts w:asciiTheme="majorBidi" w:hAnsiTheme="majorBidi" w:cstheme="majorBidi"/>
          <w:sz w:val="24"/>
          <w:szCs w:val="24"/>
        </w:rPr>
        <w:t xml:space="preserve"> and flood inundation </w:t>
      </w:r>
      <w:r w:rsidR="005F5E39" w:rsidRPr="005F5E39">
        <w:rPr>
          <w:rFonts w:asciiTheme="majorBidi" w:hAnsiTheme="majorBidi" w:cstheme="majorBidi"/>
          <w:sz w:val="24"/>
          <w:szCs w:val="24"/>
        </w:rPr>
        <w:t xml:space="preserve">which poses challenges </w:t>
      </w:r>
      <w:r w:rsidR="00C60095">
        <w:rPr>
          <w:rFonts w:asciiTheme="majorBidi" w:hAnsiTheme="majorBidi" w:cstheme="majorBidi"/>
          <w:sz w:val="24"/>
          <w:szCs w:val="24"/>
        </w:rPr>
        <w:t>for</w:t>
      </w:r>
      <w:r w:rsidR="005F5E39" w:rsidRPr="005F5E39">
        <w:rPr>
          <w:rFonts w:asciiTheme="majorBidi" w:hAnsiTheme="majorBidi" w:cstheme="majorBidi"/>
          <w:sz w:val="24"/>
          <w:szCs w:val="24"/>
        </w:rPr>
        <w:t xml:space="preserve"> modeling urban flood</w:t>
      </w:r>
      <w:r w:rsidR="005F5E39">
        <w:rPr>
          <w:rFonts w:asciiTheme="majorBidi" w:hAnsiTheme="majorBidi" w:cstheme="majorBidi"/>
          <w:sz w:val="24"/>
          <w:szCs w:val="24"/>
        </w:rPr>
        <w:t xml:space="preserve"> </w:t>
      </w:r>
      <w:r w:rsidR="005F5E39" w:rsidRPr="005F5E39">
        <w:rPr>
          <w:rFonts w:asciiTheme="majorBidi" w:hAnsiTheme="majorBidi" w:cstheme="majorBidi"/>
          <w:sz w:val="24"/>
          <w:szCs w:val="24"/>
        </w:rPr>
        <w:t>risk</w:t>
      </w:r>
      <w:r w:rsidR="00F67A14">
        <w:rPr>
          <w:rFonts w:asciiTheme="majorBidi" w:hAnsiTheme="majorBidi" w:cstheme="majorBidi"/>
          <w:sz w:val="24"/>
          <w:szCs w:val="24"/>
        </w:rPr>
        <w:t xml:space="preserve"> </w:t>
      </w:r>
      <w:r w:rsidR="00F67A14" w:rsidRPr="00710A7E">
        <w:rPr>
          <w:rFonts w:asciiTheme="majorBidi" w:hAnsiTheme="majorBidi" w:cstheme="majorBidi"/>
          <w:sz w:val="24"/>
          <w:szCs w:val="24"/>
        </w:rPr>
        <w:t>(</w:t>
      </w:r>
      <w:r w:rsidR="00F67A14" w:rsidRPr="00710A7E">
        <w:rPr>
          <w:rFonts w:asciiTheme="majorBidi" w:hAnsiTheme="majorBidi" w:cstheme="majorBidi"/>
          <w:color w:val="0000FF"/>
          <w:sz w:val="24"/>
          <w:szCs w:val="24"/>
        </w:rPr>
        <w:t>Chen et al., 2009</w:t>
      </w:r>
      <w:r w:rsidR="00F67A14">
        <w:rPr>
          <w:rFonts w:asciiTheme="majorBidi" w:hAnsiTheme="majorBidi" w:cstheme="majorBidi"/>
          <w:color w:val="0000FF"/>
          <w:sz w:val="24"/>
          <w:szCs w:val="24"/>
        </w:rPr>
        <w:t xml:space="preserve">; </w:t>
      </w:r>
      <w:r w:rsidR="00C60095" w:rsidRPr="00C60095">
        <w:rPr>
          <w:rFonts w:asciiTheme="majorBidi" w:hAnsiTheme="majorBidi" w:cstheme="majorBidi"/>
          <w:color w:val="0000FF"/>
          <w:sz w:val="24"/>
          <w:szCs w:val="24"/>
        </w:rPr>
        <w:t>Mansur</w:t>
      </w:r>
      <w:r w:rsidR="00C60095">
        <w:rPr>
          <w:rFonts w:asciiTheme="majorBidi" w:hAnsiTheme="majorBidi" w:cstheme="majorBidi"/>
          <w:color w:val="0000FF"/>
          <w:sz w:val="24"/>
          <w:szCs w:val="24"/>
        </w:rPr>
        <w:t xml:space="preserve"> et al., 2018</w:t>
      </w:r>
      <w:r w:rsidR="004E347D" w:rsidRPr="00710A7E">
        <w:rPr>
          <w:rFonts w:asciiTheme="majorBidi" w:hAnsiTheme="majorBidi" w:cstheme="majorBidi"/>
          <w:sz w:val="24"/>
          <w:szCs w:val="24"/>
        </w:rPr>
        <w:t>)</w:t>
      </w:r>
      <w:r w:rsidR="005F5E39" w:rsidRPr="005F5E39">
        <w:rPr>
          <w:rFonts w:asciiTheme="majorBidi" w:hAnsiTheme="majorBidi" w:cstheme="majorBidi"/>
          <w:sz w:val="24"/>
          <w:szCs w:val="24"/>
        </w:rPr>
        <w:t>.</w:t>
      </w:r>
    </w:p>
    <w:p w14:paraId="6363F966" w14:textId="6AACA9CA" w:rsidR="00BF5F42" w:rsidRDefault="00AB4AFA" w:rsidP="008B3CAE">
      <w:pPr>
        <w:spacing w:after="0" w:line="480" w:lineRule="auto"/>
        <w:ind w:firstLine="567"/>
        <w:jc w:val="both"/>
        <w:rPr>
          <w:rFonts w:asciiTheme="majorBidi" w:hAnsiTheme="majorBidi" w:cstheme="majorBidi"/>
          <w:sz w:val="24"/>
          <w:szCs w:val="24"/>
        </w:rPr>
      </w:pPr>
      <w:r w:rsidRPr="00710A7E">
        <w:rPr>
          <w:rFonts w:asciiTheme="majorBidi" w:hAnsiTheme="majorBidi" w:cstheme="majorBidi"/>
          <w:sz w:val="24"/>
          <w:szCs w:val="24"/>
        </w:rPr>
        <w:t>P</w:t>
      </w:r>
      <w:r w:rsidR="000608F1" w:rsidRPr="00710A7E">
        <w:rPr>
          <w:rFonts w:asciiTheme="majorBidi" w:hAnsiTheme="majorBidi" w:cstheme="majorBidi"/>
          <w:sz w:val="24"/>
          <w:szCs w:val="24"/>
        </w:rPr>
        <w:t>revious studies</w:t>
      </w:r>
      <w:r w:rsidR="009E378D" w:rsidRPr="00710A7E">
        <w:rPr>
          <w:rFonts w:asciiTheme="majorBidi" w:hAnsiTheme="majorBidi" w:cstheme="majorBidi"/>
          <w:sz w:val="24"/>
          <w:szCs w:val="24"/>
        </w:rPr>
        <w:t xml:space="preserve"> have</w:t>
      </w:r>
      <w:r w:rsidRPr="00710A7E">
        <w:rPr>
          <w:rFonts w:asciiTheme="majorBidi" w:hAnsiTheme="majorBidi" w:cstheme="majorBidi"/>
          <w:sz w:val="24"/>
          <w:szCs w:val="24"/>
        </w:rPr>
        <w:t xml:space="preserve"> </w:t>
      </w:r>
      <w:r w:rsidR="001F7418" w:rsidRPr="00710A7E">
        <w:rPr>
          <w:rFonts w:asciiTheme="majorBidi" w:hAnsiTheme="majorBidi" w:cstheme="majorBidi"/>
          <w:sz w:val="24"/>
          <w:szCs w:val="24"/>
        </w:rPr>
        <w:t>us</w:t>
      </w:r>
      <w:r w:rsidR="009E378D" w:rsidRPr="00710A7E">
        <w:rPr>
          <w:rFonts w:asciiTheme="majorBidi" w:hAnsiTheme="majorBidi" w:cstheme="majorBidi"/>
          <w:sz w:val="24"/>
          <w:szCs w:val="24"/>
        </w:rPr>
        <w:t>ed</w:t>
      </w:r>
      <w:r w:rsidR="0056055E" w:rsidRPr="00710A7E">
        <w:rPr>
          <w:rFonts w:asciiTheme="majorBidi" w:hAnsiTheme="majorBidi" w:cstheme="majorBidi"/>
          <w:sz w:val="24"/>
          <w:szCs w:val="24"/>
        </w:rPr>
        <w:t xml:space="preserve"> </w:t>
      </w:r>
      <w:r w:rsidR="001F7418" w:rsidRPr="00710A7E">
        <w:rPr>
          <w:rFonts w:asciiTheme="majorBidi" w:hAnsiTheme="majorBidi" w:cstheme="majorBidi"/>
          <w:sz w:val="24"/>
          <w:szCs w:val="24"/>
        </w:rPr>
        <w:t>different type</w:t>
      </w:r>
      <w:r w:rsidR="00E646F6" w:rsidRPr="00710A7E">
        <w:rPr>
          <w:rFonts w:asciiTheme="majorBidi" w:hAnsiTheme="majorBidi" w:cstheme="majorBidi"/>
          <w:sz w:val="24"/>
          <w:szCs w:val="24"/>
        </w:rPr>
        <w:t>s</w:t>
      </w:r>
      <w:r w:rsidR="001F7418" w:rsidRPr="00710A7E">
        <w:rPr>
          <w:rFonts w:asciiTheme="majorBidi" w:hAnsiTheme="majorBidi" w:cstheme="majorBidi"/>
          <w:sz w:val="24"/>
          <w:szCs w:val="24"/>
        </w:rPr>
        <w:t xml:space="preserve"> of </w:t>
      </w:r>
      <w:r w:rsidRPr="00710A7E">
        <w:rPr>
          <w:rFonts w:asciiTheme="majorBidi" w:hAnsiTheme="majorBidi" w:cstheme="majorBidi"/>
          <w:sz w:val="24"/>
          <w:szCs w:val="24"/>
        </w:rPr>
        <w:t>models</w:t>
      </w:r>
      <w:r w:rsidR="000608F1" w:rsidRPr="00710A7E">
        <w:rPr>
          <w:rFonts w:asciiTheme="majorBidi" w:hAnsiTheme="majorBidi" w:cstheme="majorBidi"/>
          <w:sz w:val="24"/>
          <w:szCs w:val="24"/>
        </w:rPr>
        <w:t xml:space="preserve"> to </w:t>
      </w:r>
      <w:r w:rsidRPr="00710A7E">
        <w:rPr>
          <w:rFonts w:asciiTheme="majorBidi" w:hAnsiTheme="majorBidi" w:cstheme="majorBidi"/>
          <w:sz w:val="24"/>
          <w:szCs w:val="24"/>
        </w:rPr>
        <w:t>asse</w:t>
      </w:r>
      <w:r w:rsidR="00A97220" w:rsidRPr="00710A7E">
        <w:rPr>
          <w:rFonts w:asciiTheme="majorBidi" w:hAnsiTheme="majorBidi" w:cstheme="majorBidi"/>
          <w:sz w:val="24"/>
          <w:szCs w:val="24"/>
        </w:rPr>
        <w:t>s</w:t>
      </w:r>
      <w:r w:rsidRPr="00710A7E">
        <w:rPr>
          <w:rFonts w:asciiTheme="majorBidi" w:hAnsiTheme="majorBidi" w:cstheme="majorBidi"/>
          <w:sz w:val="24"/>
          <w:szCs w:val="24"/>
        </w:rPr>
        <w:t>s</w:t>
      </w:r>
      <w:r w:rsidR="000608F1" w:rsidRPr="00710A7E">
        <w:rPr>
          <w:rFonts w:asciiTheme="majorBidi" w:hAnsiTheme="majorBidi" w:cstheme="majorBidi"/>
          <w:sz w:val="24"/>
          <w:szCs w:val="24"/>
        </w:rPr>
        <w:t xml:space="preserve"> ﬂood</w:t>
      </w:r>
      <w:r w:rsidR="001F7418" w:rsidRPr="00710A7E">
        <w:rPr>
          <w:rFonts w:asciiTheme="majorBidi" w:hAnsiTheme="majorBidi" w:cstheme="majorBidi"/>
          <w:sz w:val="24"/>
          <w:szCs w:val="24"/>
        </w:rPr>
        <w:t>s</w:t>
      </w:r>
      <w:r w:rsidR="000608F1" w:rsidRPr="00710A7E">
        <w:rPr>
          <w:rFonts w:asciiTheme="majorBidi" w:hAnsiTheme="majorBidi" w:cstheme="majorBidi"/>
          <w:sz w:val="24"/>
          <w:szCs w:val="24"/>
        </w:rPr>
        <w:t xml:space="preserve"> </w:t>
      </w:r>
      <w:r w:rsidRPr="00710A7E">
        <w:rPr>
          <w:rFonts w:asciiTheme="majorBidi" w:hAnsiTheme="majorBidi" w:cstheme="majorBidi"/>
          <w:sz w:val="24"/>
          <w:szCs w:val="24"/>
        </w:rPr>
        <w:t xml:space="preserve">in </w:t>
      </w:r>
      <w:r w:rsidR="000608F1" w:rsidRPr="00710A7E">
        <w:rPr>
          <w:rFonts w:asciiTheme="majorBidi" w:hAnsiTheme="majorBidi" w:cstheme="majorBidi"/>
          <w:sz w:val="24"/>
          <w:szCs w:val="24"/>
        </w:rPr>
        <w:t>urban areas</w:t>
      </w:r>
      <w:r w:rsidRPr="00710A7E">
        <w:rPr>
          <w:rFonts w:asciiTheme="majorBidi" w:hAnsiTheme="majorBidi" w:cstheme="majorBidi"/>
          <w:sz w:val="24"/>
          <w:szCs w:val="24"/>
        </w:rPr>
        <w:t xml:space="preserve"> such as</w:t>
      </w:r>
      <w:r w:rsidR="000608F1" w:rsidRPr="00710A7E">
        <w:rPr>
          <w:rFonts w:asciiTheme="majorBidi" w:hAnsiTheme="majorBidi" w:cstheme="majorBidi"/>
          <w:sz w:val="24"/>
          <w:szCs w:val="24"/>
        </w:rPr>
        <w:t xml:space="preserve"> </w:t>
      </w:r>
      <w:hyperlink r:id="rId10" w:history="1">
        <w:r w:rsidR="00E829D3" w:rsidRPr="00710A7E">
          <w:rPr>
            <w:rFonts w:asciiTheme="majorBidi" w:hAnsiTheme="majorBidi" w:cstheme="majorBidi"/>
            <w:sz w:val="24"/>
            <w:szCs w:val="24"/>
          </w:rPr>
          <w:t>Hy</w:t>
        </w:r>
        <w:r w:rsidR="00C91D43" w:rsidRPr="00710A7E">
          <w:rPr>
            <w:rFonts w:asciiTheme="majorBidi" w:hAnsiTheme="majorBidi" w:cstheme="majorBidi"/>
            <w:sz w:val="24"/>
            <w:szCs w:val="24"/>
          </w:rPr>
          <w:t>drological Simulation Program-</w:t>
        </w:r>
        <w:r w:rsidR="00E829D3" w:rsidRPr="00710A7E">
          <w:rPr>
            <w:rFonts w:asciiTheme="majorBidi" w:hAnsiTheme="majorBidi" w:cstheme="majorBidi"/>
            <w:sz w:val="24"/>
            <w:szCs w:val="24"/>
          </w:rPr>
          <w:t>FORTRAN</w:t>
        </w:r>
      </w:hyperlink>
      <w:r w:rsidR="00E829D3" w:rsidRPr="00710A7E">
        <w:rPr>
          <w:rFonts w:asciiTheme="majorBidi" w:hAnsiTheme="majorBidi" w:cstheme="majorBidi"/>
          <w:sz w:val="24"/>
          <w:szCs w:val="24"/>
        </w:rPr>
        <w:t xml:space="preserve"> (</w:t>
      </w:r>
      <w:r w:rsidR="000608F1" w:rsidRPr="00710A7E">
        <w:rPr>
          <w:rFonts w:asciiTheme="majorBidi" w:hAnsiTheme="majorBidi" w:cstheme="majorBidi"/>
          <w:sz w:val="24"/>
          <w:szCs w:val="24"/>
        </w:rPr>
        <w:t>HSPF</w:t>
      </w:r>
      <w:r w:rsidR="00E829D3" w:rsidRPr="00710A7E">
        <w:rPr>
          <w:rFonts w:asciiTheme="majorBidi" w:hAnsiTheme="majorBidi" w:cstheme="majorBidi"/>
          <w:sz w:val="24"/>
          <w:szCs w:val="24"/>
        </w:rPr>
        <w:t>)</w:t>
      </w:r>
      <w:r w:rsidR="000608F1" w:rsidRPr="00710A7E">
        <w:rPr>
          <w:rFonts w:asciiTheme="majorBidi" w:hAnsiTheme="majorBidi" w:cstheme="majorBidi"/>
          <w:sz w:val="24"/>
          <w:szCs w:val="24"/>
        </w:rPr>
        <w:t xml:space="preserve"> model (</w:t>
      </w:r>
      <w:r w:rsidR="000608F1" w:rsidRPr="00710A7E">
        <w:rPr>
          <w:rFonts w:asciiTheme="majorBidi" w:hAnsiTheme="majorBidi" w:cstheme="majorBidi"/>
          <w:color w:val="0000FF"/>
          <w:sz w:val="24"/>
          <w:szCs w:val="24"/>
        </w:rPr>
        <w:t>Bicknell et al., 1993</w:t>
      </w:r>
      <w:r w:rsidR="000608F1" w:rsidRPr="00710A7E">
        <w:rPr>
          <w:rFonts w:asciiTheme="majorBidi" w:hAnsiTheme="majorBidi" w:cstheme="majorBidi"/>
          <w:sz w:val="24"/>
          <w:szCs w:val="24"/>
        </w:rPr>
        <w:t xml:space="preserve">), </w:t>
      </w:r>
      <w:r w:rsidR="00E829D3" w:rsidRPr="00710A7E">
        <w:rPr>
          <w:rFonts w:asciiTheme="majorBidi" w:hAnsiTheme="majorBidi" w:cstheme="majorBidi"/>
          <w:sz w:val="24"/>
          <w:szCs w:val="24"/>
        </w:rPr>
        <w:t>the Illinois Urban Drainage Area Simulator (</w:t>
      </w:r>
      <w:r w:rsidR="000608F1" w:rsidRPr="00710A7E">
        <w:rPr>
          <w:rFonts w:asciiTheme="majorBidi" w:hAnsiTheme="majorBidi" w:cstheme="majorBidi"/>
          <w:sz w:val="24"/>
          <w:szCs w:val="24"/>
        </w:rPr>
        <w:t>ILLUDAS</w:t>
      </w:r>
      <w:r w:rsidR="00E829D3" w:rsidRPr="00710A7E">
        <w:rPr>
          <w:rFonts w:asciiTheme="majorBidi" w:hAnsiTheme="majorBidi" w:cstheme="majorBidi"/>
          <w:sz w:val="24"/>
          <w:szCs w:val="24"/>
        </w:rPr>
        <w:t>)</w:t>
      </w:r>
      <w:r w:rsidR="000608F1" w:rsidRPr="00710A7E">
        <w:rPr>
          <w:rFonts w:asciiTheme="majorBidi" w:hAnsiTheme="majorBidi" w:cstheme="majorBidi"/>
          <w:sz w:val="24"/>
          <w:szCs w:val="24"/>
        </w:rPr>
        <w:t xml:space="preserve"> model (</w:t>
      </w:r>
      <w:proofErr w:type="spellStart"/>
      <w:r w:rsidR="000608F1" w:rsidRPr="00710A7E">
        <w:rPr>
          <w:rFonts w:asciiTheme="majorBidi" w:hAnsiTheme="majorBidi" w:cstheme="majorBidi"/>
          <w:color w:val="0000FF"/>
          <w:sz w:val="24"/>
          <w:szCs w:val="24"/>
        </w:rPr>
        <w:t>Terstriep</w:t>
      </w:r>
      <w:proofErr w:type="spellEnd"/>
      <w:r w:rsidR="000608F1" w:rsidRPr="00710A7E">
        <w:rPr>
          <w:rFonts w:asciiTheme="majorBidi" w:hAnsiTheme="majorBidi" w:cstheme="majorBidi"/>
          <w:color w:val="0000FF"/>
          <w:sz w:val="24"/>
          <w:szCs w:val="24"/>
        </w:rPr>
        <w:t xml:space="preserve"> and Stall, 1974</w:t>
      </w:r>
      <w:r w:rsidR="000608F1" w:rsidRPr="00710A7E">
        <w:rPr>
          <w:rFonts w:asciiTheme="majorBidi" w:hAnsiTheme="majorBidi" w:cstheme="majorBidi"/>
          <w:sz w:val="24"/>
          <w:szCs w:val="24"/>
        </w:rPr>
        <w:t xml:space="preserve">), </w:t>
      </w:r>
      <w:r w:rsidR="00E829D3" w:rsidRPr="00710A7E">
        <w:rPr>
          <w:rFonts w:asciiTheme="majorBidi" w:hAnsiTheme="majorBidi" w:cstheme="majorBidi"/>
          <w:sz w:val="24"/>
          <w:szCs w:val="24"/>
        </w:rPr>
        <w:t>Technical Release 55 (</w:t>
      </w:r>
      <w:r w:rsidR="000608F1" w:rsidRPr="00710A7E">
        <w:rPr>
          <w:rFonts w:asciiTheme="majorBidi" w:hAnsiTheme="majorBidi" w:cstheme="majorBidi"/>
          <w:sz w:val="24"/>
          <w:szCs w:val="24"/>
        </w:rPr>
        <w:t>TR-55</w:t>
      </w:r>
      <w:r w:rsidR="00E829D3" w:rsidRPr="00710A7E">
        <w:rPr>
          <w:rFonts w:asciiTheme="majorBidi" w:hAnsiTheme="majorBidi" w:cstheme="majorBidi"/>
          <w:sz w:val="24"/>
          <w:szCs w:val="24"/>
        </w:rPr>
        <w:t>) model</w:t>
      </w:r>
      <w:r w:rsidR="000608F1" w:rsidRPr="00710A7E">
        <w:rPr>
          <w:rFonts w:asciiTheme="majorBidi" w:hAnsiTheme="majorBidi" w:cstheme="majorBidi"/>
          <w:sz w:val="24"/>
          <w:szCs w:val="24"/>
        </w:rPr>
        <w:t xml:space="preserve"> (</w:t>
      </w:r>
      <w:r w:rsidR="000608F1" w:rsidRPr="00710A7E">
        <w:rPr>
          <w:rFonts w:asciiTheme="majorBidi" w:hAnsiTheme="majorBidi" w:cstheme="majorBidi"/>
          <w:color w:val="0000FF"/>
          <w:sz w:val="24"/>
          <w:szCs w:val="24"/>
        </w:rPr>
        <w:t>USDA, 1986</w:t>
      </w:r>
      <w:r w:rsidR="000608F1" w:rsidRPr="00710A7E">
        <w:rPr>
          <w:rFonts w:asciiTheme="majorBidi" w:hAnsiTheme="majorBidi" w:cstheme="majorBidi"/>
          <w:sz w:val="24"/>
          <w:szCs w:val="24"/>
        </w:rPr>
        <w:t xml:space="preserve">), </w:t>
      </w:r>
      <w:r w:rsidR="00E97665" w:rsidRPr="00710A7E">
        <w:rPr>
          <w:rFonts w:asciiTheme="majorBidi" w:hAnsiTheme="majorBidi" w:cstheme="majorBidi"/>
          <w:sz w:val="24"/>
          <w:szCs w:val="24"/>
        </w:rPr>
        <w:t>Hydrologic Engineering Center-River Analysis System (HEC-RAS)</w:t>
      </w:r>
      <w:r w:rsidR="000608F1" w:rsidRPr="00710A7E">
        <w:rPr>
          <w:rFonts w:asciiTheme="majorBidi" w:hAnsiTheme="majorBidi" w:cstheme="majorBidi"/>
          <w:sz w:val="24"/>
          <w:szCs w:val="24"/>
        </w:rPr>
        <w:t xml:space="preserve"> model (</w:t>
      </w:r>
      <w:r w:rsidR="000608F1" w:rsidRPr="00710A7E">
        <w:rPr>
          <w:rFonts w:asciiTheme="majorBidi" w:hAnsiTheme="majorBidi" w:cstheme="majorBidi"/>
          <w:color w:val="0000FF"/>
          <w:sz w:val="24"/>
          <w:szCs w:val="24"/>
        </w:rPr>
        <w:t>Wiles and Levine, 2002</w:t>
      </w:r>
      <w:r w:rsidR="000608F1" w:rsidRPr="00710A7E">
        <w:rPr>
          <w:rFonts w:asciiTheme="majorBidi" w:hAnsiTheme="majorBidi" w:cstheme="majorBidi"/>
          <w:sz w:val="24"/>
          <w:szCs w:val="24"/>
        </w:rPr>
        <w:t xml:space="preserve">), </w:t>
      </w:r>
      <w:r w:rsidR="00E829D3" w:rsidRPr="00710A7E">
        <w:rPr>
          <w:rFonts w:asciiTheme="majorBidi" w:hAnsiTheme="majorBidi" w:cstheme="majorBidi"/>
          <w:sz w:val="24"/>
          <w:szCs w:val="24"/>
        </w:rPr>
        <w:t>Storm Water Management Model (</w:t>
      </w:r>
      <w:r w:rsidR="000608F1" w:rsidRPr="00710A7E">
        <w:rPr>
          <w:rFonts w:asciiTheme="majorBidi" w:hAnsiTheme="majorBidi" w:cstheme="majorBidi"/>
          <w:sz w:val="24"/>
          <w:szCs w:val="24"/>
        </w:rPr>
        <w:t>SWMM</w:t>
      </w:r>
      <w:r w:rsidR="00E829D3" w:rsidRPr="00710A7E">
        <w:rPr>
          <w:rFonts w:asciiTheme="majorBidi" w:hAnsiTheme="majorBidi" w:cstheme="majorBidi"/>
          <w:sz w:val="24"/>
          <w:szCs w:val="24"/>
        </w:rPr>
        <w:t>)</w:t>
      </w:r>
      <w:r w:rsidR="000608F1" w:rsidRPr="00710A7E">
        <w:rPr>
          <w:rFonts w:asciiTheme="majorBidi" w:hAnsiTheme="majorBidi" w:cstheme="majorBidi"/>
          <w:sz w:val="24"/>
          <w:szCs w:val="24"/>
        </w:rPr>
        <w:t xml:space="preserve"> (</w:t>
      </w:r>
      <w:r w:rsidR="000608F1" w:rsidRPr="00710A7E">
        <w:rPr>
          <w:rFonts w:asciiTheme="majorBidi" w:hAnsiTheme="majorBidi" w:cstheme="majorBidi"/>
          <w:color w:val="0000FF"/>
          <w:sz w:val="24"/>
          <w:szCs w:val="24"/>
        </w:rPr>
        <w:t xml:space="preserve">Cole and </w:t>
      </w:r>
      <w:proofErr w:type="spellStart"/>
      <w:r w:rsidR="000608F1" w:rsidRPr="00710A7E">
        <w:rPr>
          <w:rFonts w:asciiTheme="majorBidi" w:hAnsiTheme="majorBidi" w:cstheme="majorBidi"/>
          <w:color w:val="0000FF"/>
          <w:sz w:val="24"/>
          <w:szCs w:val="24"/>
        </w:rPr>
        <w:t>Shutt</w:t>
      </w:r>
      <w:proofErr w:type="spellEnd"/>
      <w:r w:rsidR="000608F1" w:rsidRPr="00710A7E">
        <w:rPr>
          <w:rFonts w:asciiTheme="majorBidi" w:hAnsiTheme="majorBidi" w:cstheme="majorBidi"/>
          <w:color w:val="0000FF"/>
          <w:sz w:val="24"/>
          <w:szCs w:val="24"/>
        </w:rPr>
        <w:t>, 1976</w:t>
      </w:r>
      <w:r w:rsidR="000608F1" w:rsidRPr="00710A7E">
        <w:rPr>
          <w:rFonts w:asciiTheme="majorBidi" w:hAnsiTheme="majorBidi" w:cstheme="majorBidi"/>
          <w:sz w:val="24"/>
          <w:szCs w:val="24"/>
        </w:rPr>
        <w:t>),</w:t>
      </w:r>
      <w:r w:rsidR="009E378D" w:rsidRPr="00710A7E">
        <w:rPr>
          <w:rFonts w:asciiTheme="majorBidi" w:hAnsiTheme="majorBidi" w:cstheme="majorBidi"/>
          <w:sz w:val="24"/>
          <w:szCs w:val="24"/>
        </w:rPr>
        <w:t xml:space="preserve"> and the</w:t>
      </w:r>
      <w:r w:rsidR="000608F1" w:rsidRPr="00710A7E">
        <w:rPr>
          <w:rFonts w:asciiTheme="majorBidi" w:hAnsiTheme="majorBidi" w:cstheme="majorBidi"/>
          <w:sz w:val="24"/>
          <w:szCs w:val="24"/>
        </w:rPr>
        <w:t xml:space="preserve"> </w:t>
      </w:r>
      <w:r w:rsidR="00C91D43" w:rsidRPr="00710A7E">
        <w:rPr>
          <w:rFonts w:asciiTheme="majorBidi" w:hAnsiTheme="majorBidi" w:cstheme="majorBidi"/>
          <w:sz w:val="24"/>
          <w:szCs w:val="24"/>
        </w:rPr>
        <w:t xml:space="preserve">Urban Flood Cell Model (MODCEL) </w:t>
      </w:r>
      <w:r w:rsidR="000608F1" w:rsidRPr="00710A7E">
        <w:rPr>
          <w:rFonts w:asciiTheme="majorBidi" w:hAnsiTheme="majorBidi" w:cstheme="majorBidi"/>
          <w:sz w:val="24"/>
          <w:szCs w:val="24"/>
        </w:rPr>
        <w:t>(</w:t>
      </w:r>
      <w:r w:rsidR="00974325" w:rsidRPr="00710A7E">
        <w:rPr>
          <w:rFonts w:asciiTheme="majorBidi" w:hAnsiTheme="majorBidi" w:cstheme="majorBidi"/>
          <w:color w:val="0000FF"/>
          <w:sz w:val="24"/>
          <w:szCs w:val="24"/>
        </w:rPr>
        <w:t xml:space="preserve">Gomes </w:t>
      </w:r>
      <w:proofErr w:type="spellStart"/>
      <w:r w:rsidR="00974325" w:rsidRPr="00710A7E">
        <w:rPr>
          <w:rFonts w:asciiTheme="majorBidi" w:hAnsiTheme="majorBidi" w:cstheme="majorBidi"/>
          <w:color w:val="0000FF"/>
          <w:sz w:val="24"/>
          <w:szCs w:val="24"/>
        </w:rPr>
        <w:t>Miguez</w:t>
      </w:r>
      <w:proofErr w:type="spellEnd"/>
      <w:r w:rsidR="00C91D43" w:rsidRPr="00710A7E">
        <w:rPr>
          <w:rFonts w:asciiTheme="majorBidi" w:hAnsiTheme="majorBidi" w:cstheme="majorBidi"/>
          <w:color w:val="0000FF"/>
          <w:sz w:val="24"/>
          <w:szCs w:val="24"/>
        </w:rPr>
        <w:t xml:space="preserve"> et al., 201</w:t>
      </w:r>
      <w:r w:rsidR="00974325" w:rsidRPr="00710A7E">
        <w:rPr>
          <w:rFonts w:asciiTheme="majorBidi" w:hAnsiTheme="majorBidi" w:cstheme="majorBidi"/>
          <w:color w:val="0000FF"/>
          <w:sz w:val="24"/>
          <w:szCs w:val="24"/>
        </w:rPr>
        <w:t>7</w:t>
      </w:r>
      <w:r w:rsidR="000608F1" w:rsidRPr="00710A7E">
        <w:rPr>
          <w:rFonts w:asciiTheme="majorBidi" w:hAnsiTheme="majorBidi" w:cstheme="majorBidi"/>
          <w:sz w:val="24"/>
          <w:szCs w:val="24"/>
        </w:rPr>
        <w:t>).</w:t>
      </w:r>
      <w:r w:rsidR="006D67AA" w:rsidRPr="00710A7E">
        <w:rPr>
          <w:rFonts w:asciiTheme="majorBidi" w:hAnsiTheme="majorBidi" w:cstheme="majorBidi"/>
          <w:sz w:val="24"/>
          <w:szCs w:val="24"/>
        </w:rPr>
        <w:t xml:space="preserve"> </w:t>
      </w:r>
      <w:r w:rsidR="00D97749">
        <w:rPr>
          <w:rFonts w:asciiTheme="majorBidi" w:hAnsiTheme="majorBidi" w:cstheme="majorBidi"/>
          <w:sz w:val="24"/>
          <w:szCs w:val="24"/>
        </w:rPr>
        <w:t>In addition,</w:t>
      </w:r>
      <w:r w:rsidR="00D97749" w:rsidRPr="00710A7E">
        <w:rPr>
          <w:rFonts w:asciiTheme="majorBidi" w:hAnsiTheme="majorBidi" w:cstheme="majorBidi"/>
          <w:sz w:val="24"/>
          <w:szCs w:val="24"/>
        </w:rPr>
        <w:t xml:space="preserve"> </w:t>
      </w:r>
      <w:del w:id="20" w:author="Prof. Biswajeet Pradhan" w:date="2018-09-08T10:01:00Z">
        <w:r w:rsidR="00D97749" w:rsidDel="0082461B">
          <w:rPr>
            <w:rFonts w:asciiTheme="majorBidi" w:hAnsiTheme="majorBidi" w:cstheme="majorBidi"/>
            <w:sz w:val="24"/>
            <w:szCs w:val="24"/>
          </w:rPr>
          <w:delText xml:space="preserve">geographic </w:delText>
        </w:r>
      </w:del>
      <w:ins w:id="21" w:author="Prof. Biswajeet Pradhan" w:date="2018-09-08T10:01:00Z">
        <w:r w:rsidR="0082461B">
          <w:rPr>
            <w:rFonts w:asciiTheme="majorBidi" w:hAnsiTheme="majorBidi" w:cstheme="majorBidi"/>
            <w:sz w:val="24"/>
            <w:szCs w:val="24"/>
          </w:rPr>
          <w:t>geo</w:t>
        </w:r>
        <w:r w:rsidR="0082461B">
          <w:rPr>
            <w:rFonts w:asciiTheme="majorBidi" w:hAnsiTheme="majorBidi" w:cstheme="majorBidi"/>
            <w:sz w:val="24"/>
            <w:szCs w:val="24"/>
          </w:rPr>
          <w:t>spatial</w:t>
        </w:r>
        <w:r w:rsidR="0082461B">
          <w:rPr>
            <w:rFonts w:asciiTheme="majorBidi" w:hAnsiTheme="majorBidi" w:cstheme="majorBidi"/>
            <w:sz w:val="24"/>
            <w:szCs w:val="24"/>
          </w:rPr>
          <w:t xml:space="preserve"> </w:t>
        </w:r>
      </w:ins>
      <w:r w:rsidR="00D97749">
        <w:rPr>
          <w:rFonts w:asciiTheme="majorBidi" w:hAnsiTheme="majorBidi" w:cstheme="majorBidi"/>
          <w:sz w:val="24"/>
          <w:szCs w:val="24"/>
        </w:rPr>
        <w:t>information system (</w:t>
      </w:r>
      <w:r w:rsidR="00DC4E09" w:rsidRPr="00710A7E">
        <w:rPr>
          <w:rFonts w:asciiTheme="majorBidi" w:hAnsiTheme="majorBidi" w:cstheme="majorBidi"/>
          <w:sz w:val="24"/>
          <w:szCs w:val="24"/>
        </w:rPr>
        <w:t>GIS</w:t>
      </w:r>
      <w:r w:rsidR="00D97749">
        <w:rPr>
          <w:rFonts w:asciiTheme="majorBidi" w:hAnsiTheme="majorBidi" w:cstheme="majorBidi"/>
          <w:sz w:val="24"/>
          <w:szCs w:val="24"/>
        </w:rPr>
        <w:t>)-</w:t>
      </w:r>
      <w:r w:rsidR="00E646F6" w:rsidRPr="00710A7E">
        <w:rPr>
          <w:rFonts w:asciiTheme="majorBidi" w:hAnsiTheme="majorBidi" w:cstheme="majorBidi"/>
          <w:sz w:val="24"/>
          <w:szCs w:val="24"/>
        </w:rPr>
        <w:t xml:space="preserve">based </w:t>
      </w:r>
      <w:r w:rsidR="00DC4E09" w:rsidRPr="00710A7E">
        <w:rPr>
          <w:rFonts w:asciiTheme="majorBidi" w:hAnsiTheme="majorBidi" w:cstheme="majorBidi"/>
          <w:sz w:val="24"/>
          <w:szCs w:val="24"/>
        </w:rPr>
        <w:t xml:space="preserve">multi criteria decision analysis such as Analytic Hierarchy Process </w:t>
      </w:r>
      <w:r w:rsidR="008B3CAE" w:rsidRPr="00710A7E">
        <w:rPr>
          <w:rFonts w:asciiTheme="majorBidi" w:hAnsiTheme="majorBidi" w:cstheme="majorBidi"/>
          <w:sz w:val="24"/>
          <w:szCs w:val="24"/>
        </w:rPr>
        <w:t xml:space="preserve">has been </w:t>
      </w:r>
      <w:ins w:id="22" w:author="Prof. Biswajeet Pradhan" w:date="2018-09-08T10:01:00Z">
        <w:r w:rsidR="0082461B">
          <w:rPr>
            <w:rFonts w:asciiTheme="majorBidi" w:hAnsiTheme="majorBidi" w:cstheme="majorBidi"/>
            <w:sz w:val="24"/>
            <w:szCs w:val="24"/>
          </w:rPr>
          <w:t xml:space="preserve">widely </w:t>
        </w:r>
      </w:ins>
      <w:r w:rsidR="008B3CAE" w:rsidRPr="00710A7E">
        <w:rPr>
          <w:rFonts w:asciiTheme="majorBidi" w:hAnsiTheme="majorBidi" w:cstheme="majorBidi"/>
          <w:sz w:val="24"/>
          <w:szCs w:val="24"/>
        </w:rPr>
        <w:t xml:space="preserve">used </w:t>
      </w:r>
      <w:r w:rsidR="00DC4E09" w:rsidRPr="00710A7E">
        <w:rPr>
          <w:rFonts w:asciiTheme="majorBidi" w:hAnsiTheme="majorBidi" w:cstheme="majorBidi"/>
          <w:sz w:val="24"/>
          <w:szCs w:val="24"/>
        </w:rPr>
        <w:t>(</w:t>
      </w:r>
      <w:proofErr w:type="spellStart"/>
      <w:r w:rsidR="00DC4E09" w:rsidRPr="00710A7E">
        <w:rPr>
          <w:rFonts w:asciiTheme="majorBidi" w:hAnsiTheme="majorBidi" w:cstheme="majorBidi"/>
          <w:color w:val="0000FF"/>
          <w:sz w:val="24"/>
          <w:szCs w:val="24"/>
        </w:rPr>
        <w:t>Fernández</w:t>
      </w:r>
      <w:proofErr w:type="spellEnd"/>
      <w:r w:rsidR="00DC4E09" w:rsidRPr="00710A7E">
        <w:rPr>
          <w:rFonts w:asciiTheme="majorBidi" w:hAnsiTheme="majorBidi" w:cstheme="majorBidi"/>
          <w:color w:val="0000FF"/>
          <w:sz w:val="24"/>
          <w:szCs w:val="24"/>
        </w:rPr>
        <w:t xml:space="preserve"> and Lutz, 2010</w:t>
      </w:r>
      <w:r w:rsidR="008B3CAE">
        <w:rPr>
          <w:rFonts w:asciiTheme="majorBidi" w:hAnsiTheme="majorBidi" w:cstheme="majorBidi"/>
          <w:color w:val="0000FF"/>
          <w:sz w:val="24"/>
          <w:szCs w:val="24"/>
        </w:rPr>
        <w:t xml:space="preserve">; </w:t>
      </w:r>
      <w:proofErr w:type="spellStart"/>
      <w:r w:rsidR="008B3CAE">
        <w:rPr>
          <w:rFonts w:asciiTheme="majorBidi" w:hAnsiTheme="majorBidi" w:cstheme="majorBidi"/>
          <w:color w:val="0000FF"/>
          <w:sz w:val="24"/>
          <w:szCs w:val="24"/>
        </w:rPr>
        <w:t>Stefanidis</w:t>
      </w:r>
      <w:proofErr w:type="spellEnd"/>
      <w:r w:rsidR="008B3CAE">
        <w:rPr>
          <w:rFonts w:asciiTheme="majorBidi" w:hAnsiTheme="majorBidi" w:cstheme="majorBidi"/>
          <w:color w:val="0000FF"/>
          <w:sz w:val="24"/>
          <w:szCs w:val="24"/>
        </w:rPr>
        <w:t xml:space="preserve"> and </w:t>
      </w:r>
      <w:proofErr w:type="spellStart"/>
      <w:r w:rsidR="008B3CAE">
        <w:rPr>
          <w:rFonts w:asciiTheme="majorBidi" w:hAnsiTheme="majorBidi" w:cstheme="majorBidi"/>
          <w:color w:val="0000FF"/>
          <w:sz w:val="24"/>
          <w:szCs w:val="24"/>
        </w:rPr>
        <w:t>Stathis</w:t>
      </w:r>
      <w:proofErr w:type="spellEnd"/>
      <w:r w:rsidR="008B3CAE">
        <w:rPr>
          <w:rFonts w:asciiTheme="majorBidi" w:hAnsiTheme="majorBidi" w:cstheme="majorBidi"/>
          <w:color w:val="0000FF"/>
          <w:sz w:val="24"/>
          <w:szCs w:val="24"/>
        </w:rPr>
        <w:t xml:space="preserve">, </w:t>
      </w:r>
      <w:r w:rsidR="008B3CAE" w:rsidRPr="008B3CAE">
        <w:rPr>
          <w:rFonts w:asciiTheme="majorBidi" w:hAnsiTheme="majorBidi" w:cstheme="majorBidi"/>
          <w:color w:val="0000FF"/>
          <w:sz w:val="24"/>
          <w:szCs w:val="24"/>
        </w:rPr>
        <w:t>2013</w:t>
      </w:r>
      <w:r w:rsidR="009161F0">
        <w:rPr>
          <w:rFonts w:asciiTheme="majorBidi" w:hAnsiTheme="majorBidi" w:cstheme="majorBidi"/>
          <w:color w:val="0000FF"/>
          <w:sz w:val="24"/>
          <w:szCs w:val="24"/>
        </w:rPr>
        <w:t xml:space="preserve">; </w:t>
      </w:r>
      <w:r w:rsidR="009161F0" w:rsidRPr="009161F0">
        <w:rPr>
          <w:rFonts w:asciiTheme="majorBidi" w:hAnsiTheme="majorBidi" w:cstheme="majorBidi"/>
          <w:color w:val="0000FF"/>
          <w:sz w:val="24"/>
          <w:szCs w:val="24"/>
        </w:rPr>
        <w:t>Tang</w:t>
      </w:r>
      <w:r w:rsidR="009161F0">
        <w:rPr>
          <w:rFonts w:asciiTheme="majorBidi" w:hAnsiTheme="majorBidi" w:cstheme="majorBidi"/>
          <w:color w:val="0000FF"/>
          <w:sz w:val="24"/>
          <w:szCs w:val="24"/>
        </w:rPr>
        <w:t xml:space="preserve"> et al., 2018</w:t>
      </w:r>
      <w:r w:rsidR="00DC4E09" w:rsidRPr="00710A7E">
        <w:rPr>
          <w:rFonts w:asciiTheme="majorBidi" w:hAnsiTheme="majorBidi" w:cstheme="majorBidi"/>
          <w:sz w:val="24"/>
          <w:szCs w:val="24"/>
        </w:rPr>
        <w:t>)</w:t>
      </w:r>
      <w:r w:rsidR="00BF5F42">
        <w:rPr>
          <w:rFonts w:asciiTheme="majorBidi" w:hAnsiTheme="majorBidi" w:cstheme="majorBidi"/>
          <w:sz w:val="24"/>
          <w:szCs w:val="24"/>
        </w:rPr>
        <w:t>.</w:t>
      </w:r>
      <w:r w:rsidR="00F91886" w:rsidRPr="00710A7E">
        <w:rPr>
          <w:rFonts w:asciiTheme="majorBidi" w:hAnsiTheme="majorBidi" w:cstheme="majorBidi"/>
          <w:sz w:val="24"/>
          <w:szCs w:val="24"/>
        </w:rPr>
        <w:t xml:space="preserve"> </w:t>
      </w:r>
    </w:p>
    <w:p w14:paraId="68B82E16" w14:textId="0A6233B6" w:rsidR="002A5B29" w:rsidRDefault="00873E89" w:rsidP="00873E89">
      <w:pPr>
        <w:spacing w:after="0" w:line="480" w:lineRule="auto"/>
        <w:ind w:firstLine="567"/>
        <w:jc w:val="both"/>
        <w:rPr>
          <w:rFonts w:asciiTheme="majorBidi" w:hAnsiTheme="majorBidi" w:cstheme="majorBidi"/>
          <w:color w:val="222222"/>
          <w:sz w:val="24"/>
          <w:szCs w:val="24"/>
          <w:shd w:val="clear" w:color="auto" w:fill="FFFFFF"/>
        </w:rPr>
      </w:pPr>
      <w:r w:rsidRPr="00D741BB">
        <w:rPr>
          <w:rFonts w:asciiTheme="majorBidi" w:hAnsiTheme="majorBidi" w:cstheme="majorBidi"/>
          <w:color w:val="222222"/>
          <w:sz w:val="24"/>
          <w:szCs w:val="24"/>
          <w:shd w:val="clear" w:color="auto" w:fill="FFFFFF"/>
        </w:rPr>
        <w:t xml:space="preserve">With the recent advancements in artificial intelligence </w:t>
      </w:r>
      <w:r>
        <w:rPr>
          <w:rFonts w:asciiTheme="majorBidi" w:hAnsiTheme="majorBidi" w:cstheme="majorBidi"/>
          <w:color w:val="222222"/>
          <w:sz w:val="24"/>
          <w:szCs w:val="24"/>
          <w:shd w:val="clear" w:color="auto" w:fill="FFFFFF"/>
        </w:rPr>
        <w:t>approaches</w:t>
      </w:r>
      <w:r w:rsidRPr="00D741BB">
        <w:rPr>
          <w:rFonts w:asciiTheme="majorBidi" w:hAnsiTheme="majorBidi" w:cstheme="majorBidi"/>
          <w:color w:val="222222"/>
          <w:sz w:val="24"/>
          <w:szCs w:val="24"/>
          <w:shd w:val="clear" w:color="auto" w:fill="FFFFFF"/>
        </w:rPr>
        <w:t>,</w:t>
      </w:r>
      <w:r>
        <w:rPr>
          <w:rFonts w:asciiTheme="majorBidi" w:hAnsiTheme="majorBidi" w:cstheme="majorBidi"/>
          <w:color w:val="222222"/>
          <w:sz w:val="24"/>
          <w:szCs w:val="24"/>
          <w:shd w:val="clear" w:color="auto" w:fill="FFFFFF"/>
        </w:rPr>
        <w:t xml:space="preserve"> </w:t>
      </w:r>
      <w:del w:id="23" w:author="Prof. Biswajeet Pradhan" w:date="2018-09-08T10:02:00Z">
        <w:r w:rsidRPr="00873E89" w:rsidDel="00517DE4">
          <w:rPr>
            <w:rFonts w:asciiTheme="majorBidi" w:hAnsiTheme="majorBidi" w:cstheme="majorBidi"/>
            <w:color w:val="222222"/>
            <w:sz w:val="24"/>
            <w:szCs w:val="24"/>
            <w:shd w:val="clear" w:color="auto" w:fill="FFFFFF"/>
          </w:rPr>
          <w:delText>a lot of</w:delText>
        </w:r>
      </w:del>
      <w:ins w:id="24" w:author="Prof. Biswajeet Pradhan" w:date="2018-09-08T10:02:00Z">
        <w:r w:rsidR="00517DE4">
          <w:rPr>
            <w:rFonts w:asciiTheme="majorBidi" w:hAnsiTheme="majorBidi" w:cstheme="majorBidi"/>
            <w:color w:val="222222"/>
            <w:sz w:val="24"/>
            <w:szCs w:val="24"/>
            <w:shd w:val="clear" w:color="auto" w:fill="FFFFFF"/>
          </w:rPr>
          <w:t>many</w:t>
        </w:r>
      </w:ins>
      <w:r w:rsidRPr="00873E89">
        <w:rPr>
          <w:rFonts w:asciiTheme="majorBidi" w:hAnsiTheme="majorBidi" w:cstheme="majorBidi"/>
          <w:color w:val="222222"/>
          <w:sz w:val="24"/>
          <w:szCs w:val="24"/>
          <w:shd w:val="clear" w:color="auto" w:fill="FFFFFF"/>
        </w:rPr>
        <w:t xml:space="preserve"> researchers </w:t>
      </w:r>
      <w:ins w:id="25" w:author="Prof. Biswajeet Pradhan" w:date="2018-09-08T10:02:00Z">
        <w:r w:rsidR="00517DE4">
          <w:rPr>
            <w:rFonts w:asciiTheme="majorBidi" w:hAnsiTheme="majorBidi" w:cstheme="majorBidi"/>
            <w:color w:val="222222"/>
            <w:sz w:val="24"/>
            <w:szCs w:val="24"/>
            <w:shd w:val="clear" w:color="auto" w:fill="FFFFFF"/>
          </w:rPr>
          <w:t xml:space="preserve">have </w:t>
        </w:r>
      </w:ins>
      <w:r w:rsidRPr="00873E89">
        <w:rPr>
          <w:rFonts w:asciiTheme="majorBidi" w:hAnsiTheme="majorBidi" w:cstheme="majorBidi"/>
          <w:color w:val="222222"/>
          <w:sz w:val="24"/>
          <w:szCs w:val="24"/>
          <w:shd w:val="clear" w:color="auto" w:fill="FFFFFF"/>
        </w:rPr>
        <w:t xml:space="preserve">paid </w:t>
      </w:r>
      <w:del w:id="26" w:author="Prof. Biswajeet Pradhan" w:date="2018-09-08T10:02:00Z">
        <w:r w:rsidRPr="00873E89" w:rsidDel="00517DE4">
          <w:rPr>
            <w:rFonts w:asciiTheme="majorBidi" w:hAnsiTheme="majorBidi" w:cstheme="majorBidi"/>
            <w:color w:val="222222"/>
            <w:sz w:val="24"/>
            <w:szCs w:val="24"/>
            <w:shd w:val="clear" w:color="auto" w:fill="FFFFFF"/>
          </w:rPr>
          <w:delText xml:space="preserve">their </w:delText>
        </w:r>
      </w:del>
      <w:r w:rsidRPr="00873E89">
        <w:rPr>
          <w:rFonts w:asciiTheme="majorBidi" w:hAnsiTheme="majorBidi" w:cstheme="majorBidi"/>
          <w:color w:val="222222"/>
          <w:sz w:val="24"/>
          <w:szCs w:val="24"/>
          <w:shd w:val="clear" w:color="auto" w:fill="FFFFFF"/>
        </w:rPr>
        <w:t>attention to</w:t>
      </w:r>
      <w:r>
        <w:rPr>
          <w:rFonts w:asciiTheme="majorBidi" w:hAnsiTheme="majorBidi" w:cstheme="majorBidi"/>
          <w:color w:val="222222"/>
          <w:sz w:val="24"/>
          <w:szCs w:val="24"/>
          <w:shd w:val="clear" w:color="auto" w:fill="FFFFFF"/>
        </w:rPr>
        <w:t xml:space="preserve"> apply these predictive models</w:t>
      </w:r>
      <w:r w:rsidRPr="00D741BB">
        <w:rPr>
          <w:rFonts w:asciiTheme="majorBidi" w:hAnsiTheme="majorBidi" w:cstheme="majorBidi"/>
          <w:color w:val="222222"/>
          <w:sz w:val="24"/>
          <w:szCs w:val="24"/>
          <w:shd w:val="clear" w:color="auto" w:fill="FFFFFF"/>
        </w:rPr>
        <w:t xml:space="preserve"> in </w:t>
      </w:r>
      <w:r>
        <w:rPr>
          <w:rFonts w:asciiTheme="majorBidi" w:hAnsiTheme="majorBidi" w:cstheme="majorBidi"/>
          <w:color w:val="222222"/>
          <w:sz w:val="24"/>
          <w:szCs w:val="24"/>
          <w:shd w:val="clear" w:color="auto" w:fill="FFFFFF"/>
        </w:rPr>
        <w:t xml:space="preserve">natural hazard assessment. </w:t>
      </w:r>
      <w:r w:rsidR="00497083" w:rsidRPr="00497083">
        <w:rPr>
          <w:rFonts w:asciiTheme="majorBidi" w:hAnsiTheme="majorBidi" w:cstheme="majorBidi"/>
          <w:color w:val="222222"/>
          <w:sz w:val="24"/>
          <w:szCs w:val="24"/>
          <w:shd w:val="clear" w:color="auto" w:fill="FFFFFF"/>
        </w:rPr>
        <w:t>According to the literature, various types of GIS-based</w:t>
      </w:r>
      <w:r w:rsidR="00A8545C">
        <w:rPr>
          <w:rFonts w:asciiTheme="majorBidi" w:hAnsiTheme="majorBidi" w:cstheme="majorBidi"/>
          <w:color w:val="222222"/>
          <w:sz w:val="24"/>
          <w:szCs w:val="24"/>
          <w:shd w:val="clear" w:color="auto" w:fill="FFFFFF"/>
        </w:rPr>
        <w:t xml:space="preserve"> </w:t>
      </w:r>
      <w:r w:rsidR="00497083" w:rsidRPr="00497083">
        <w:rPr>
          <w:rFonts w:asciiTheme="majorBidi" w:hAnsiTheme="majorBidi" w:cstheme="majorBidi"/>
          <w:color w:val="222222"/>
          <w:sz w:val="24"/>
          <w:szCs w:val="24"/>
          <w:shd w:val="clear" w:color="auto" w:fill="FFFFFF"/>
        </w:rPr>
        <w:t>machine learning and/or data-mining models including support vector machine (SVM) (</w:t>
      </w:r>
      <w:proofErr w:type="spellStart"/>
      <w:r w:rsidR="00497083" w:rsidRPr="00497083">
        <w:rPr>
          <w:rFonts w:asciiTheme="majorBidi" w:hAnsiTheme="majorBidi" w:cstheme="majorBidi"/>
          <w:color w:val="222222"/>
          <w:sz w:val="24"/>
          <w:szCs w:val="24"/>
          <w:shd w:val="clear" w:color="auto" w:fill="FFFFFF"/>
        </w:rPr>
        <w:t>Tehrany</w:t>
      </w:r>
      <w:proofErr w:type="spellEnd"/>
      <w:r w:rsidR="00497083" w:rsidRPr="00497083">
        <w:rPr>
          <w:rFonts w:asciiTheme="majorBidi" w:hAnsiTheme="majorBidi" w:cstheme="majorBidi"/>
          <w:color w:val="222222"/>
          <w:sz w:val="24"/>
          <w:szCs w:val="24"/>
          <w:shd w:val="clear" w:color="auto" w:fill="FFFFFF"/>
        </w:rPr>
        <w:t xml:space="preserve"> et al., 2015), artificial neural network (ANN) (</w:t>
      </w:r>
      <w:proofErr w:type="spellStart"/>
      <w:r w:rsidR="00497083" w:rsidRPr="00497083">
        <w:rPr>
          <w:rFonts w:asciiTheme="majorBidi" w:hAnsiTheme="majorBidi" w:cstheme="majorBidi"/>
          <w:color w:val="222222"/>
          <w:sz w:val="24"/>
          <w:szCs w:val="24"/>
          <w:shd w:val="clear" w:color="auto" w:fill="FFFFFF"/>
        </w:rPr>
        <w:t>Campolo</w:t>
      </w:r>
      <w:proofErr w:type="spellEnd"/>
      <w:r w:rsidR="00497083" w:rsidRPr="00497083">
        <w:rPr>
          <w:rFonts w:asciiTheme="majorBidi" w:hAnsiTheme="majorBidi" w:cstheme="majorBidi"/>
          <w:color w:val="222222"/>
          <w:sz w:val="24"/>
          <w:szCs w:val="24"/>
          <w:shd w:val="clear" w:color="auto" w:fill="FFFFFF"/>
        </w:rPr>
        <w:t xml:space="preserve"> et al., 2003; Kia et al., 2012), decision tree (DT) (</w:t>
      </w:r>
      <w:proofErr w:type="spellStart"/>
      <w:r w:rsidR="00497083" w:rsidRPr="00497083">
        <w:rPr>
          <w:rFonts w:asciiTheme="majorBidi" w:hAnsiTheme="majorBidi" w:cstheme="majorBidi"/>
          <w:color w:val="222222"/>
          <w:sz w:val="24"/>
          <w:szCs w:val="24"/>
          <w:shd w:val="clear" w:color="auto" w:fill="FFFFFF"/>
        </w:rPr>
        <w:t>Tehrany</w:t>
      </w:r>
      <w:proofErr w:type="spellEnd"/>
      <w:r w:rsidR="00497083" w:rsidRPr="00497083">
        <w:rPr>
          <w:rFonts w:asciiTheme="majorBidi" w:hAnsiTheme="majorBidi" w:cstheme="majorBidi"/>
          <w:color w:val="222222"/>
          <w:sz w:val="24"/>
          <w:szCs w:val="24"/>
          <w:shd w:val="clear" w:color="auto" w:fill="FFFFFF"/>
        </w:rPr>
        <w:t xml:space="preserve"> et al., 2013), maximum entropy </w:t>
      </w:r>
      <w:r w:rsidR="00497083" w:rsidRPr="00497083">
        <w:rPr>
          <w:rFonts w:asciiTheme="majorBidi" w:hAnsiTheme="majorBidi" w:cstheme="majorBidi"/>
          <w:color w:val="222222"/>
          <w:sz w:val="24"/>
          <w:szCs w:val="24"/>
          <w:shd w:val="clear" w:color="auto" w:fill="FFFFFF"/>
        </w:rPr>
        <w:lastRenderedPageBreak/>
        <w:t>(</w:t>
      </w:r>
      <w:proofErr w:type="spellStart"/>
      <w:r w:rsidR="00497083" w:rsidRPr="00497083">
        <w:rPr>
          <w:rFonts w:asciiTheme="majorBidi" w:hAnsiTheme="majorBidi" w:cstheme="majorBidi"/>
          <w:color w:val="222222"/>
          <w:sz w:val="24"/>
          <w:szCs w:val="24"/>
          <w:shd w:val="clear" w:color="auto" w:fill="FFFFFF"/>
        </w:rPr>
        <w:t>Siahkamari</w:t>
      </w:r>
      <w:proofErr w:type="spellEnd"/>
      <w:r w:rsidR="00497083" w:rsidRPr="00497083">
        <w:rPr>
          <w:rFonts w:asciiTheme="majorBidi" w:hAnsiTheme="majorBidi" w:cstheme="majorBidi"/>
          <w:color w:val="222222"/>
          <w:sz w:val="24"/>
          <w:szCs w:val="24"/>
          <w:shd w:val="clear" w:color="auto" w:fill="FFFFFF"/>
        </w:rPr>
        <w:t xml:space="preserve"> et al., 2018), random forest (RF) (</w:t>
      </w:r>
      <w:proofErr w:type="spellStart"/>
      <w:r w:rsidR="00497083" w:rsidRPr="00497083">
        <w:rPr>
          <w:rFonts w:asciiTheme="majorBidi" w:hAnsiTheme="majorBidi" w:cstheme="majorBidi"/>
          <w:color w:val="222222"/>
          <w:sz w:val="24"/>
          <w:szCs w:val="24"/>
          <w:shd w:val="clear" w:color="auto" w:fill="FFFFFF"/>
        </w:rPr>
        <w:t>Rahmati</w:t>
      </w:r>
      <w:proofErr w:type="spellEnd"/>
      <w:r w:rsidR="00497083" w:rsidRPr="00497083">
        <w:rPr>
          <w:rFonts w:asciiTheme="majorBidi" w:hAnsiTheme="majorBidi" w:cstheme="majorBidi"/>
          <w:color w:val="222222"/>
          <w:sz w:val="24"/>
          <w:szCs w:val="24"/>
          <w:shd w:val="clear" w:color="auto" w:fill="FFFFFF"/>
        </w:rPr>
        <w:t xml:space="preserve"> and </w:t>
      </w:r>
      <w:proofErr w:type="spellStart"/>
      <w:r w:rsidR="00497083" w:rsidRPr="00497083">
        <w:rPr>
          <w:rFonts w:asciiTheme="majorBidi" w:hAnsiTheme="majorBidi" w:cstheme="majorBidi"/>
          <w:color w:val="222222"/>
          <w:sz w:val="24"/>
          <w:szCs w:val="24"/>
          <w:shd w:val="clear" w:color="auto" w:fill="FFFFFF"/>
        </w:rPr>
        <w:t>Pourghasemi</w:t>
      </w:r>
      <w:proofErr w:type="spellEnd"/>
      <w:r w:rsidR="00497083" w:rsidRPr="00497083">
        <w:rPr>
          <w:rFonts w:asciiTheme="majorBidi" w:hAnsiTheme="majorBidi" w:cstheme="majorBidi"/>
          <w:color w:val="222222"/>
          <w:sz w:val="24"/>
          <w:szCs w:val="24"/>
          <w:shd w:val="clear" w:color="auto" w:fill="FFFFFF"/>
        </w:rPr>
        <w:t xml:space="preserve">, 2017; Lee et al., 2017; Hong et al., 2018b), adaptive </w:t>
      </w:r>
      <w:proofErr w:type="spellStart"/>
      <w:r w:rsidR="00497083" w:rsidRPr="00497083">
        <w:rPr>
          <w:rFonts w:asciiTheme="majorBidi" w:hAnsiTheme="majorBidi" w:cstheme="majorBidi"/>
          <w:color w:val="222222"/>
          <w:sz w:val="24"/>
          <w:szCs w:val="24"/>
          <w:shd w:val="clear" w:color="auto" w:fill="FFFFFF"/>
        </w:rPr>
        <w:t>neuro</w:t>
      </w:r>
      <w:proofErr w:type="spellEnd"/>
      <w:r w:rsidR="00497083" w:rsidRPr="00497083">
        <w:rPr>
          <w:rFonts w:asciiTheme="majorBidi" w:hAnsiTheme="majorBidi" w:cstheme="majorBidi"/>
          <w:color w:val="222222"/>
          <w:sz w:val="24"/>
          <w:szCs w:val="24"/>
          <w:shd w:val="clear" w:color="auto" w:fill="FFFFFF"/>
        </w:rPr>
        <w:t xml:space="preserve"> fuzzy inference system (ANFIS) (Hong et al., 2018a; </w:t>
      </w:r>
      <w:proofErr w:type="spellStart"/>
      <w:r w:rsidR="00497083" w:rsidRPr="00497083">
        <w:rPr>
          <w:rFonts w:asciiTheme="majorBidi" w:hAnsiTheme="majorBidi" w:cstheme="majorBidi"/>
          <w:color w:val="222222"/>
          <w:sz w:val="24"/>
          <w:szCs w:val="24"/>
          <w:shd w:val="clear" w:color="auto" w:fill="FFFFFF"/>
        </w:rPr>
        <w:t>Termeh</w:t>
      </w:r>
      <w:proofErr w:type="spellEnd"/>
      <w:r w:rsidR="00497083" w:rsidRPr="00497083">
        <w:rPr>
          <w:rFonts w:asciiTheme="majorBidi" w:hAnsiTheme="majorBidi" w:cstheme="majorBidi"/>
          <w:color w:val="222222"/>
          <w:sz w:val="24"/>
          <w:szCs w:val="24"/>
          <w:shd w:val="clear" w:color="auto" w:fill="FFFFFF"/>
        </w:rPr>
        <w:t xml:space="preserve"> et al., 2018), boosted regression trees (BRT) (</w:t>
      </w:r>
      <w:proofErr w:type="spellStart"/>
      <w:r w:rsidR="00497083" w:rsidRPr="00497083">
        <w:rPr>
          <w:rFonts w:asciiTheme="majorBidi" w:hAnsiTheme="majorBidi" w:cstheme="majorBidi"/>
          <w:color w:val="222222"/>
          <w:sz w:val="24"/>
          <w:szCs w:val="24"/>
          <w:shd w:val="clear" w:color="auto" w:fill="FFFFFF"/>
        </w:rPr>
        <w:t>Rahmati</w:t>
      </w:r>
      <w:proofErr w:type="spellEnd"/>
      <w:r w:rsidR="00497083" w:rsidRPr="00497083">
        <w:rPr>
          <w:rFonts w:asciiTheme="majorBidi" w:hAnsiTheme="majorBidi" w:cstheme="majorBidi"/>
          <w:color w:val="222222"/>
          <w:sz w:val="24"/>
          <w:szCs w:val="24"/>
          <w:shd w:val="clear" w:color="auto" w:fill="FFFFFF"/>
        </w:rPr>
        <w:t xml:space="preserve"> and </w:t>
      </w:r>
      <w:proofErr w:type="spellStart"/>
      <w:r w:rsidR="00497083" w:rsidRPr="00497083">
        <w:rPr>
          <w:rFonts w:asciiTheme="majorBidi" w:hAnsiTheme="majorBidi" w:cstheme="majorBidi"/>
          <w:color w:val="222222"/>
          <w:sz w:val="24"/>
          <w:szCs w:val="24"/>
          <w:shd w:val="clear" w:color="auto" w:fill="FFFFFF"/>
        </w:rPr>
        <w:t>Pourghasemi</w:t>
      </w:r>
      <w:proofErr w:type="spellEnd"/>
      <w:r w:rsidR="00497083" w:rsidRPr="00497083">
        <w:rPr>
          <w:rFonts w:asciiTheme="majorBidi" w:hAnsiTheme="majorBidi" w:cstheme="majorBidi"/>
          <w:color w:val="222222"/>
          <w:sz w:val="24"/>
          <w:szCs w:val="24"/>
          <w:shd w:val="clear" w:color="auto" w:fill="FFFFFF"/>
        </w:rPr>
        <w:t>, 2017), multivariate adaptive regression splines (MARS) (</w:t>
      </w:r>
      <w:proofErr w:type="spellStart"/>
      <w:r w:rsidR="00497083" w:rsidRPr="00497083">
        <w:rPr>
          <w:rFonts w:asciiTheme="majorBidi" w:hAnsiTheme="majorBidi" w:cstheme="majorBidi"/>
          <w:color w:val="222222"/>
          <w:sz w:val="24"/>
          <w:szCs w:val="24"/>
          <w:shd w:val="clear" w:color="auto" w:fill="FFFFFF"/>
        </w:rPr>
        <w:t>Shafizadeh-Moghadam</w:t>
      </w:r>
      <w:proofErr w:type="spellEnd"/>
      <w:r w:rsidR="00497083" w:rsidRPr="00497083">
        <w:rPr>
          <w:rFonts w:asciiTheme="majorBidi" w:hAnsiTheme="majorBidi" w:cstheme="majorBidi"/>
          <w:color w:val="222222"/>
          <w:sz w:val="24"/>
          <w:szCs w:val="24"/>
          <w:shd w:val="clear" w:color="auto" w:fill="FFFFFF"/>
        </w:rPr>
        <w:t xml:space="preserve"> et al., 2018), logistic model tree (LMT) (</w:t>
      </w:r>
      <w:proofErr w:type="spellStart"/>
      <w:r w:rsidR="00497083" w:rsidRPr="00497083">
        <w:rPr>
          <w:rFonts w:asciiTheme="majorBidi" w:hAnsiTheme="majorBidi" w:cstheme="majorBidi"/>
          <w:color w:val="222222"/>
          <w:sz w:val="24"/>
          <w:szCs w:val="24"/>
          <w:shd w:val="clear" w:color="auto" w:fill="FFFFFF"/>
        </w:rPr>
        <w:t>Chapi</w:t>
      </w:r>
      <w:proofErr w:type="spellEnd"/>
      <w:r w:rsidR="00497083" w:rsidRPr="00497083">
        <w:rPr>
          <w:rFonts w:asciiTheme="majorBidi" w:hAnsiTheme="majorBidi" w:cstheme="majorBidi"/>
          <w:color w:val="222222"/>
          <w:sz w:val="24"/>
          <w:szCs w:val="24"/>
          <w:shd w:val="clear" w:color="auto" w:fill="FFFFFF"/>
        </w:rPr>
        <w:t xml:space="preserve"> et al. 2017), naïve Bayes trees (NBT) (</w:t>
      </w:r>
      <w:proofErr w:type="spellStart"/>
      <w:r w:rsidR="00497083" w:rsidRPr="00497083">
        <w:rPr>
          <w:rFonts w:asciiTheme="majorBidi" w:hAnsiTheme="majorBidi" w:cstheme="majorBidi"/>
          <w:color w:val="222222"/>
          <w:sz w:val="24"/>
          <w:szCs w:val="24"/>
          <w:shd w:val="clear" w:color="auto" w:fill="FFFFFF"/>
        </w:rPr>
        <w:t>Khosravi</w:t>
      </w:r>
      <w:proofErr w:type="spellEnd"/>
      <w:r w:rsidR="00497083" w:rsidRPr="00497083">
        <w:rPr>
          <w:rFonts w:asciiTheme="majorBidi" w:hAnsiTheme="majorBidi" w:cstheme="majorBidi"/>
          <w:color w:val="222222"/>
          <w:sz w:val="24"/>
          <w:szCs w:val="24"/>
          <w:shd w:val="clear" w:color="auto" w:fill="FFFFFF"/>
        </w:rPr>
        <w:t xml:space="preserve"> et al., 2018), weights-of-evidence (</w:t>
      </w:r>
      <w:proofErr w:type="spellStart"/>
      <w:r w:rsidR="00497083" w:rsidRPr="00497083">
        <w:rPr>
          <w:rFonts w:asciiTheme="majorBidi" w:hAnsiTheme="majorBidi" w:cstheme="majorBidi"/>
          <w:color w:val="222222"/>
          <w:sz w:val="24"/>
          <w:szCs w:val="24"/>
          <w:shd w:val="clear" w:color="auto" w:fill="FFFFFF"/>
        </w:rPr>
        <w:t>Tehrany</w:t>
      </w:r>
      <w:proofErr w:type="spellEnd"/>
      <w:r w:rsidR="00497083" w:rsidRPr="00497083">
        <w:rPr>
          <w:rFonts w:asciiTheme="majorBidi" w:hAnsiTheme="majorBidi" w:cstheme="majorBidi"/>
          <w:color w:val="222222"/>
          <w:sz w:val="24"/>
          <w:szCs w:val="24"/>
          <w:shd w:val="clear" w:color="auto" w:fill="FFFFFF"/>
        </w:rPr>
        <w:t xml:space="preserve"> et al., 2014; </w:t>
      </w:r>
      <w:proofErr w:type="spellStart"/>
      <w:r w:rsidR="00497083" w:rsidRPr="00497083">
        <w:rPr>
          <w:rFonts w:asciiTheme="majorBidi" w:hAnsiTheme="majorBidi" w:cstheme="majorBidi"/>
          <w:color w:val="222222"/>
          <w:sz w:val="24"/>
          <w:szCs w:val="24"/>
          <w:shd w:val="clear" w:color="auto" w:fill="FFFFFF"/>
        </w:rPr>
        <w:t>Rahmati</w:t>
      </w:r>
      <w:proofErr w:type="spellEnd"/>
      <w:r w:rsidR="00497083" w:rsidRPr="00497083">
        <w:rPr>
          <w:rFonts w:asciiTheme="majorBidi" w:hAnsiTheme="majorBidi" w:cstheme="majorBidi"/>
          <w:color w:val="222222"/>
          <w:sz w:val="24"/>
          <w:szCs w:val="24"/>
          <w:shd w:val="clear" w:color="auto" w:fill="FFFFFF"/>
        </w:rPr>
        <w:t xml:space="preserve"> et al., 2016), logistic regression (LR) (Pradhan 2010), Shannon’s entropy (</w:t>
      </w:r>
      <w:proofErr w:type="spellStart"/>
      <w:r w:rsidR="00497083" w:rsidRPr="00497083">
        <w:rPr>
          <w:rFonts w:asciiTheme="majorBidi" w:hAnsiTheme="majorBidi" w:cstheme="majorBidi"/>
          <w:color w:val="222222"/>
          <w:sz w:val="24"/>
          <w:szCs w:val="24"/>
          <w:shd w:val="clear" w:color="auto" w:fill="FFFFFF"/>
        </w:rPr>
        <w:t>Haghizadeh</w:t>
      </w:r>
      <w:proofErr w:type="spellEnd"/>
      <w:r w:rsidR="00497083" w:rsidRPr="00497083">
        <w:rPr>
          <w:rFonts w:asciiTheme="majorBidi" w:hAnsiTheme="majorBidi" w:cstheme="majorBidi"/>
          <w:color w:val="222222"/>
          <w:sz w:val="24"/>
          <w:szCs w:val="24"/>
          <w:shd w:val="clear" w:color="auto" w:fill="FFFFFF"/>
        </w:rPr>
        <w:t xml:space="preserve"> et al. 2017) have been employed for flood hazard modelling. So far, however, </w:t>
      </w:r>
      <w:r w:rsidR="00E30925">
        <w:rPr>
          <w:rFonts w:asciiTheme="majorBidi" w:hAnsiTheme="majorBidi" w:cstheme="majorBidi"/>
          <w:color w:val="222222"/>
          <w:sz w:val="24"/>
          <w:szCs w:val="24"/>
          <w:shd w:val="clear" w:color="auto" w:fill="FFFFFF"/>
        </w:rPr>
        <w:t>a few</w:t>
      </w:r>
      <w:r w:rsidR="00497083" w:rsidRPr="00497083">
        <w:rPr>
          <w:rFonts w:asciiTheme="majorBidi" w:hAnsiTheme="majorBidi" w:cstheme="majorBidi"/>
          <w:color w:val="222222"/>
          <w:sz w:val="24"/>
          <w:szCs w:val="24"/>
          <w:shd w:val="clear" w:color="auto" w:fill="FFFFFF"/>
        </w:rPr>
        <w:t xml:space="preserve"> studies </w:t>
      </w:r>
      <w:r w:rsidR="00E30925">
        <w:rPr>
          <w:rFonts w:asciiTheme="majorBidi" w:hAnsiTheme="majorBidi" w:cstheme="majorBidi"/>
          <w:color w:val="222222"/>
          <w:sz w:val="24"/>
          <w:szCs w:val="24"/>
          <w:shd w:val="clear" w:color="auto" w:fill="FFFFFF"/>
        </w:rPr>
        <w:t>have</w:t>
      </w:r>
      <w:r w:rsidR="00497083" w:rsidRPr="00497083">
        <w:rPr>
          <w:rFonts w:asciiTheme="majorBidi" w:hAnsiTheme="majorBidi" w:cstheme="majorBidi"/>
          <w:color w:val="222222"/>
          <w:sz w:val="24"/>
          <w:szCs w:val="24"/>
          <w:shd w:val="clear" w:color="auto" w:fill="FFFFFF"/>
        </w:rPr>
        <w:t xml:space="preserve"> </w:t>
      </w:r>
      <w:r w:rsidR="00E30925">
        <w:rPr>
          <w:rFonts w:asciiTheme="majorBidi" w:hAnsiTheme="majorBidi" w:cstheme="majorBidi"/>
          <w:color w:val="222222"/>
          <w:sz w:val="24"/>
          <w:szCs w:val="24"/>
          <w:shd w:val="clear" w:color="auto" w:fill="FFFFFF"/>
        </w:rPr>
        <w:t>investigated</w:t>
      </w:r>
      <w:r w:rsidR="00497083" w:rsidRPr="00497083">
        <w:rPr>
          <w:rFonts w:asciiTheme="majorBidi" w:hAnsiTheme="majorBidi" w:cstheme="majorBidi"/>
          <w:color w:val="222222"/>
          <w:sz w:val="24"/>
          <w:szCs w:val="24"/>
          <w:shd w:val="clear" w:color="auto" w:fill="FFFFFF"/>
        </w:rPr>
        <w:t xml:space="preserve"> </w:t>
      </w:r>
      <w:r w:rsidR="00E30925">
        <w:rPr>
          <w:rFonts w:asciiTheme="majorBidi" w:hAnsiTheme="majorBidi" w:cstheme="majorBidi"/>
          <w:color w:val="222222"/>
          <w:sz w:val="24"/>
          <w:szCs w:val="24"/>
          <w:shd w:val="clear" w:color="auto" w:fill="FFFFFF"/>
        </w:rPr>
        <w:t xml:space="preserve">the capability </w:t>
      </w:r>
      <w:r w:rsidR="00497083" w:rsidRPr="00497083">
        <w:rPr>
          <w:rFonts w:asciiTheme="majorBidi" w:hAnsiTheme="majorBidi" w:cstheme="majorBidi"/>
          <w:color w:val="222222"/>
          <w:sz w:val="24"/>
          <w:szCs w:val="24"/>
          <w:shd w:val="clear" w:color="auto" w:fill="FFFFFF"/>
        </w:rPr>
        <w:t>machine learning models for flood risk modeling</w:t>
      </w:r>
      <w:r w:rsidR="00E30925">
        <w:rPr>
          <w:rFonts w:asciiTheme="majorBidi" w:hAnsiTheme="majorBidi" w:cstheme="majorBidi"/>
          <w:color w:val="222222"/>
          <w:sz w:val="24"/>
          <w:szCs w:val="24"/>
          <w:shd w:val="clear" w:color="auto" w:fill="FFFFFF"/>
        </w:rPr>
        <w:t xml:space="preserve"> (e.g., </w:t>
      </w:r>
      <w:r w:rsidR="00E30925" w:rsidRPr="00E30925">
        <w:rPr>
          <w:rFonts w:asciiTheme="majorBidi" w:hAnsiTheme="majorBidi" w:cstheme="majorBidi"/>
          <w:color w:val="222222"/>
          <w:sz w:val="24"/>
          <w:szCs w:val="24"/>
          <w:shd w:val="clear" w:color="auto" w:fill="FFFFFF"/>
        </w:rPr>
        <w:t>Wang</w:t>
      </w:r>
      <w:r w:rsidR="00E30925">
        <w:rPr>
          <w:rFonts w:asciiTheme="majorBidi" w:hAnsiTheme="majorBidi" w:cstheme="majorBidi"/>
          <w:color w:val="222222"/>
          <w:sz w:val="24"/>
          <w:szCs w:val="24"/>
          <w:shd w:val="clear" w:color="auto" w:fill="FFFFFF"/>
        </w:rPr>
        <w:t xml:space="preserve"> et al., 2015).</w:t>
      </w:r>
    </w:p>
    <w:p w14:paraId="68662899" w14:textId="1F9A22BE" w:rsidR="00934E2A" w:rsidRPr="00934E2A" w:rsidRDefault="00BF5F42" w:rsidP="00934E2A">
      <w:pPr>
        <w:spacing w:after="0" w:line="480" w:lineRule="auto"/>
        <w:ind w:firstLine="567"/>
        <w:jc w:val="both"/>
        <w:rPr>
          <w:rFonts w:asciiTheme="majorBidi" w:hAnsiTheme="majorBidi" w:cstheme="majorBidi"/>
          <w:sz w:val="24"/>
          <w:szCs w:val="24"/>
        </w:rPr>
      </w:pPr>
      <w:del w:id="27" w:author="Prof. Biswajeet Pradhan" w:date="2018-09-08T10:03:00Z">
        <w:r w:rsidDel="00446055">
          <w:rPr>
            <w:rFonts w:asciiTheme="majorBidi" w:hAnsiTheme="majorBidi" w:cstheme="majorBidi"/>
            <w:sz w:val="24"/>
            <w:szCs w:val="24"/>
          </w:rPr>
          <w:delText>A</w:delText>
        </w:r>
        <w:r w:rsidR="00090E32" w:rsidRPr="00710A7E" w:rsidDel="00446055">
          <w:rPr>
            <w:rFonts w:asciiTheme="majorBidi" w:hAnsiTheme="majorBidi" w:cstheme="majorBidi"/>
            <w:color w:val="222222"/>
            <w:sz w:val="24"/>
            <w:szCs w:val="24"/>
            <w:shd w:val="clear" w:color="auto" w:fill="FFFFFF"/>
          </w:rPr>
          <w:delText xml:space="preserve"> </w:delText>
        </w:r>
      </w:del>
      <w:ins w:id="28" w:author="Prof. Biswajeet Pradhan" w:date="2018-09-08T10:03:00Z">
        <w:r w:rsidR="00446055">
          <w:rPr>
            <w:rFonts w:asciiTheme="majorBidi" w:hAnsiTheme="majorBidi" w:cstheme="majorBidi"/>
            <w:sz w:val="24"/>
            <w:szCs w:val="24"/>
          </w:rPr>
          <w:t>The biggest</w:t>
        </w:r>
        <w:r w:rsidR="00446055" w:rsidRPr="00710A7E">
          <w:rPr>
            <w:rFonts w:asciiTheme="majorBidi" w:hAnsiTheme="majorBidi" w:cstheme="majorBidi"/>
            <w:color w:val="222222"/>
            <w:sz w:val="24"/>
            <w:szCs w:val="24"/>
            <w:shd w:val="clear" w:color="auto" w:fill="FFFFFF"/>
          </w:rPr>
          <w:t xml:space="preserve"> </w:t>
        </w:r>
      </w:ins>
      <w:r w:rsidR="00090E32" w:rsidRPr="00710A7E">
        <w:rPr>
          <w:rFonts w:asciiTheme="majorBidi" w:hAnsiTheme="majorBidi" w:cstheme="majorBidi"/>
          <w:color w:val="222222"/>
          <w:sz w:val="24"/>
          <w:szCs w:val="24"/>
          <w:shd w:val="clear" w:color="auto" w:fill="FFFFFF"/>
        </w:rPr>
        <w:t xml:space="preserve">challenge </w:t>
      </w:r>
      <w:r w:rsidR="001333C1" w:rsidRPr="00710A7E">
        <w:rPr>
          <w:rFonts w:asciiTheme="majorBidi" w:hAnsiTheme="majorBidi" w:cstheme="majorBidi"/>
          <w:color w:val="222222"/>
          <w:sz w:val="24"/>
          <w:szCs w:val="24"/>
          <w:shd w:val="clear" w:color="auto" w:fill="FFFFFF"/>
        </w:rPr>
        <w:t xml:space="preserve">addressed in several </w:t>
      </w:r>
      <w:r>
        <w:rPr>
          <w:rFonts w:asciiTheme="majorBidi" w:hAnsiTheme="majorBidi" w:cstheme="majorBidi"/>
          <w:color w:val="222222"/>
          <w:sz w:val="24"/>
          <w:szCs w:val="24"/>
          <w:shd w:val="clear" w:color="auto" w:fill="FFFFFF"/>
        </w:rPr>
        <w:t>urban flood models</w:t>
      </w:r>
      <w:r w:rsidR="001333C1" w:rsidRPr="00710A7E">
        <w:rPr>
          <w:rFonts w:asciiTheme="majorBidi" w:hAnsiTheme="majorBidi" w:cstheme="majorBidi"/>
          <w:color w:val="222222"/>
          <w:sz w:val="24"/>
          <w:szCs w:val="24"/>
          <w:shd w:val="clear" w:color="auto" w:fill="FFFFFF"/>
        </w:rPr>
        <w:t xml:space="preserve"> </w:t>
      </w:r>
      <w:r w:rsidR="00090E32" w:rsidRPr="00710A7E">
        <w:rPr>
          <w:rFonts w:asciiTheme="majorBidi" w:hAnsiTheme="majorBidi" w:cstheme="majorBidi"/>
          <w:color w:val="222222"/>
          <w:sz w:val="24"/>
          <w:szCs w:val="24"/>
          <w:shd w:val="clear" w:color="auto" w:fill="FFFFFF"/>
        </w:rPr>
        <w:t xml:space="preserve">is that </w:t>
      </w:r>
      <w:r w:rsidR="00A71436">
        <w:rPr>
          <w:rFonts w:asciiTheme="majorBidi" w:hAnsiTheme="majorBidi" w:cstheme="majorBidi"/>
          <w:color w:val="222222"/>
          <w:sz w:val="24"/>
          <w:szCs w:val="24"/>
          <w:shd w:val="clear" w:color="auto" w:fill="FFFFFF"/>
        </w:rPr>
        <w:t>the mentioned hydraulic</w:t>
      </w:r>
      <w:r w:rsidR="00A71436" w:rsidRPr="00710A7E">
        <w:rPr>
          <w:rFonts w:asciiTheme="majorBidi" w:hAnsiTheme="majorBidi" w:cstheme="majorBidi"/>
          <w:color w:val="222222"/>
          <w:sz w:val="24"/>
          <w:szCs w:val="24"/>
          <w:shd w:val="clear" w:color="auto" w:fill="FFFFFF"/>
        </w:rPr>
        <w:t xml:space="preserve"> </w:t>
      </w:r>
      <w:r w:rsidR="001333C1" w:rsidRPr="00710A7E">
        <w:rPr>
          <w:rFonts w:asciiTheme="majorBidi" w:hAnsiTheme="majorBidi" w:cstheme="majorBidi"/>
          <w:color w:val="222222"/>
          <w:sz w:val="24"/>
          <w:szCs w:val="24"/>
          <w:shd w:val="clear" w:color="auto" w:fill="FFFFFF"/>
        </w:rPr>
        <w:t xml:space="preserve">models </w:t>
      </w:r>
      <w:r>
        <w:rPr>
          <w:rFonts w:asciiTheme="majorBidi" w:hAnsiTheme="majorBidi" w:cstheme="majorBidi"/>
          <w:color w:val="222222"/>
          <w:sz w:val="24"/>
          <w:szCs w:val="24"/>
          <w:shd w:val="clear" w:color="auto" w:fill="FFFFFF"/>
        </w:rPr>
        <w:t xml:space="preserve">rely on </w:t>
      </w:r>
      <w:r w:rsidR="001333C1" w:rsidRPr="00710A7E">
        <w:rPr>
          <w:rFonts w:asciiTheme="majorBidi" w:hAnsiTheme="majorBidi" w:cstheme="majorBidi"/>
          <w:color w:val="222222"/>
          <w:sz w:val="24"/>
          <w:szCs w:val="24"/>
          <w:shd w:val="clear" w:color="auto" w:fill="FFFFFF"/>
        </w:rPr>
        <w:t xml:space="preserve">detailed hydrologic and hydraulic data. </w:t>
      </w:r>
      <w:r w:rsidR="006371BA" w:rsidRPr="00710A7E">
        <w:rPr>
          <w:rFonts w:asciiTheme="majorBidi" w:hAnsiTheme="majorBidi" w:cstheme="majorBidi"/>
          <w:color w:val="222222"/>
          <w:sz w:val="24"/>
          <w:szCs w:val="24"/>
          <w:shd w:val="clear" w:color="auto" w:fill="FFFFFF"/>
        </w:rPr>
        <w:t>The</w:t>
      </w:r>
      <w:r>
        <w:rPr>
          <w:rFonts w:asciiTheme="majorBidi" w:hAnsiTheme="majorBidi" w:cstheme="majorBidi"/>
          <w:color w:val="222222"/>
          <w:sz w:val="24"/>
          <w:szCs w:val="24"/>
          <w:shd w:val="clear" w:color="auto" w:fill="FFFFFF"/>
        </w:rPr>
        <w:t>refore, these</w:t>
      </w:r>
      <w:r w:rsidR="006371BA" w:rsidRPr="00710A7E">
        <w:rPr>
          <w:rFonts w:asciiTheme="majorBidi" w:hAnsiTheme="majorBidi" w:cstheme="majorBidi"/>
          <w:color w:val="222222"/>
          <w:sz w:val="24"/>
          <w:szCs w:val="24"/>
          <w:shd w:val="clear" w:color="auto" w:fill="FFFFFF"/>
        </w:rPr>
        <w:t xml:space="preserve"> models </w:t>
      </w:r>
      <w:r w:rsidR="003327B3" w:rsidRPr="00710A7E">
        <w:rPr>
          <w:rFonts w:asciiTheme="majorBidi" w:hAnsiTheme="majorBidi" w:cstheme="majorBidi"/>
          <w:color w:val="222222"/>
          <w:sz w:val="24"/>
          <w:szCs w:val="24"/>
          <w:shd w:val="clear" w:color="auto" w:fill="FFFFFF"/>
        </w:rPr>
        <w:t>can</w:t>
      </w:r>
      <w:r w:rsidR="003327B3">
        <w:rPr>
          <w:rFonts w:asciiTheme="majorBidi" w:hAnsiTheme="majorBidi" w:cstheme="majorBidi"/>
          <w:color w:val="222222"/>
          <w:sz w:val="24"/>
          <w:szCs w:val="24"/>
          <w:shd w:val="clear" w:color="auto" w:fill="FFFFFF"/>
        </w:rPr>
        <w:t>not</w:t>
      </w:r>
      <w:r w:rsidR="006371BA" w:rsidRPr="00710A7E">
        <w:rPr>
          <w:rFonts w:asciiTheme="majorBidi" w:hAnsiTheme="majorBidi" w:cstheme="majorBidi"/>
          <w:color w:val="222222"/>
          <w:sz w:val="24"/>
          <w:szCs w:val="24"/>
          <w:shd w:val="clear" w:color="auto" w:fill="FFFFFF"/>
        </w:rPr>
        <w:t xml:space="preserve"> be directly used in </w:t>
      </w:r>
      <w:r w:rsidR="00A71436" w:rsidRPr="00710A7E">
        <w:rPr>
          <w:rFonts w:asciiTheme="majorBidi" w:hAnsiTheme="majorBidi" w:cstheme="majorBidi"/>
          <w:color w:val="222222"/>
          <w:sz w:val="24"/>
          <w:szCs w:val="24"/>
          <w:shd w:val="clear" w:color="auto" w:fill="FFFFFF"/>
        </w:rPr>
        <w:t>data</w:t>
      </w:r>
      <w:r w:rsidR="00A71436">
        <w:rPr>
          <w:rFonts w:asciiTheme="majorBidi" w:hAnsiTheme="majorBidi" w:cstheme="majorBidi"/>
          <w:color w:val="222222"/>
          <w:sz w:val="24"/>
          <w:szCs w:val="24"/>
          <w:shd w:val="clear" w:color="auto" w:fill="FFFFFF"/>
        </w:rPr>
        <w:t>-</w:t>
      </w:r>
      <w:r w:rsidR="006371BA" w:rsidRPr="00710A7E">
        <w:rPr>
          <w:rFonts w:asciiTheme="majorBidi" w:hAnsiTheme="majorBidi" w:cstheme="majorBidi"/>
          <w:color w:val="222222"/>
          <w:sz w:val="24"/>
          <w:szCs w:val="24"/>
          <w:shd w:val="clear" w:color="auto" w:fill="FFFFFF"/>
        </w:rPr>
        <w:t>scarce environment</w:t>
      </w:r>
      <w:r w:rsidR="00A71436">
        <w:rPr>
          <w:rFonts w:asciiTheme="majorBidi" w:hAnsiTheme="majorBidi" w:cstheme="majorBidi"/>
          <w:color w:val="222222"/>
          <w:sz w:val="24"/>
          <w:szCs w:val="24"/>
          <w:shd w:val="clear" w:color="auto" w:fill="FFFFFF"/>
        </w:rPr>
        <w:t xml:space="preserve">s, especially </w:t>
      </w:r>
      <w:r>
        <w:rPr>
          <w:rFonts w:asciiTheme="majorBidi" w:hAnsiTheme="majorBidi" w:cstheme="majorBidi"/>
          <w:color w:val="222222"/>
          <w:sz w:val="24"/>
          <w:szCs w:val="24"/>
          <w:shd w:val="clear" w:color="auto" w:fill="FFFFFF"/>
        </w:rPr>
        <w:t>in</w:t>
      </w:r>
      <w:r w:rsidR="006371BA" w:rsidRPr="00710A7E">
        <w:rPr>
          <w:rFonts w:asciiTheme="majorBidi" w:hAnsiTheme="majorBidi" w:cstheme="majorBidi"/>
          <w:color w:val="222222"/>
          <w:sz w:val="24"/>
          <w:szCs w:val="24"/>
          <w:shd w:val="clear" w:color="auto" w:fill="FFFFFF"/>
        </w:rPr>
        <w:t xml:space="preserve"> developing </w:t>
      </w:r>
      <w:r>
        <w:rPr>
          <w:rFonts w:asciiTheme="majorBidi" w:hAnsiTheme="majorBidi" w:cstheme="majorBidi"/>
          <w:color w:val="222222"/>
          <w:sz w:val="24"/>
          <w:szCs w:val="24"/>
          <w:shd w:val="clear" w:color="auto" w:fill="FFFFFF"/>
        </w:rPr>
        <w:t>countries</w:t>
      </w:r>
      <w:r w:rsidR="006371BA" w:rsidRPr="00710A7E">
        <w:rPr>
          <w:rFonts w:asciiTheme="majorBidi" w:hAnsiTheme="majorBidi" w:cstheme="majorBidi"/>
          <w:color w:val="222222"/>
          <w:sz w:val="24"/>
          <w:szCs w:val="24"/>
          <w:shd w:val="clear" w:color="auto" w:fill="FFFFFF"/>
        </w:rPr>
        <w:t xml:space="preserve"> where data availability is still a big challenge</w:t>
      </w:r>
      <w:r w:rsidR="001333C1" w:rsidRPr="00710A7E">
        <w:rPr>
          <w:rFonts w:asciiTheme="majorBidi" w:hAnsiTheme="majorBidi" w:cstheme="majorBidi"/>
          <w:color w:val="222222"/>
          <w:sz w:val="24"/>
          <w:szCs w:val="24"/>
          <w:shd w:val="clear" w:color="auto" w:fill="FFFFFF"/>
        </w:rPr>
        <w:t xml:space="preserve">. </w:t>
      </w:r>
      <w:r>
        <w:rPr>
          <w:rFonts w:asciiTheme="majorBidi" w:hAnsiTheme="majorBidi" w:cstheme="majorBidi"/>
          <w:sz w:val="24"/>
          <w:szCs w:val="24"/>
        </w:rPr>
        <w:t>T</w:t>
      </w:r>
      <w:r w:rsidR="00AD0973" w:rsidRPr="00710A7E">
        <w:rPr>
          <w:rFonts w:asciiTheme="majorBidi" w:hAnsiTheme="majorBidi" w:cstheme="majorBidi"/>
          <w:sz w:val="24"/>
          <w:szCs w:val="24"/>
        </w:rPr>
        <w:t xml:space="preserve">he </w:t>
      </w:r>
      <w:r w:rsidR="000608F1" w:rsidRPr="00710A7E">
        <w:rPr>
          <w:rFonts w:asciiTheme="majorBidi" w:hAnsiTheme="majorBidi" w:cstheme="majorBidi"/>
          <w:sz w:val="24"/>
          <w:szCs w:val="24"/>
        </w:rPr>
        <w:t xml:space="preserve">current study was employed </w:t>
      </w:r>
      <w:r w:rsidR="0001626E" w:rsidRPr="00710A7E">
        <w:rPr>
          <w:rFonts w:asciiTheme="majorBidi" w:hAnsiTheme="majorBidi" w:cstheme="majorBidi"/>
          <w:sz w:val="24"/>
          <w:szCs w:val="24"/>
        </w:rPr>
        <w:t xml:space="preserve">to develop </w:t>
      </w:r>
      <w:r w:rsidR="000608F1" w:rsidRPr="00710A7E">
        <w:rPr>
          <w:rFonts w:asciiTheme="majorBidi" w:hAnsiTheme="majorBidi" w:cstheme="majorBidi"/>
          <w:sz w:val="24"/>
          <w:szCs w:val="24"/>
        </w:rPr>
        <w:t xml:space="preserve">new approaches </w:t>
      </w:r>
      <w:r w:rsidR="00954414">
        <w:rPr>
          <w:rFonts w:asciiTheme="majorBidi" w:hAnsiTheme="majorBidi" w:cstheme="majorBidi"/>
          <w:sz w:val="24"/>
          <w:szCs w:val="24"/>
        </w:rPr>
        <w:t>including</w:t>
      </w:r>
      <w:r w:rsidR="000608F1" w:rsidRPr="00710A7E">
        <w:rPr>
          <w:rFonts w:asciiTheme="majorBidi" w:hAnsiTheme="majorBidi" w:cstheme="majorBidi"/>
          <w:sz w:val="24"/>
          <w:szCs w:val="24"/>
        </w:rPr>
        <w:t xml:space="preserve"> Genetic Algorithm Rule-Set Production (GARP) and Quick Unbiased Efficient Statistical Tree (QUEST)</w:t>
      </w:r>
      <w:r w:rsidR="00954414">
        <w:rPr>
          <w:rFonts w:asciiTheme="majorBidi" w:hAnsiTheme="majorBidi" w:cstheme="majorBidi"/>
          <w:sz w:val="24"/>
          <w:szCs w:val="24"/>
        </w:rPr>
        <w:t>, as two state-of-the-art machine learning algorithms</w:t>
      </w:r>
      <w:r w:rsidR="00934E2A">
        <w:rPr>
          <w:rFonts w:asciiTheme="majorBidi" w:hAnsiTheme="majorBidi" w:cstheme="majorBidi"/>
          <w:sz w:val="24"/>
          <w:szCs w:val="24"/>
        </w:rPr>
        <w:t>,</w:t>
      </w:r>
      <w:r w:rsidR="000608F1" w:rsidRPr="00710A7E">
        <w:rPr>
          <w:rFonts w:asciiTheme="majorBidi" w:hAnsiTheme="majorBidi" w:cstheme="majorBidi"/>
          <w:sz w:val="24"/>
          <w:szCs w:val="24"/>
        </w:rPr>
        <w:t xml:space="preserve"> </w:t>
      </w:r>
      <w:r w:rsidR="00954414">
        <w:rPr>
          <w:rFonts w:asciiTheme="majorBidi" w:hAnsiTheme="majorBidi" w:cstheme="majorBidi"/>
          <w:sz w:val="24"/>
          <w:szCs w:val="24"/>
        </w:rPr>
        <w:t>for</w:t>
      </w:r>
      <w:r w:rsidR="00954414" w:rsidRPr="00710A7E">
        <w:rPr>
          <w:rFonts w:asciiTheme="majorBidi" w:hAnsiTheme="majorBidi" w:cstheme="majorBidi"/>
          <w:sz w:val="24"/>
          <w:szCs w:val="24"/>
        </w:rPr>
        <w:t xml:space="preserve"> </w:t>
      </w:r>
      <w:r w:rsidR="000608F1" w:rsidRPr="00710A7E">
        <w:rPr>
          <w:rFonts w:asciiTheme="majorBidi" w:hAnsiTheme="majorBidi" w:cstheme="majorBidi"/>
          <w:sz w:val="24"/>
          <w:szCs w:val="24"/>
        </w:rPr>
        <w:t>modeling ﬂood inundation</w:t>
      </w:r>
      <w:r w:rsidR="00954414">
        <w:rPr>
          <w:rFonts w:asciiTheme="majorBidi" w:hAnsiTheme="majorBidi" w:cstheme="majorBidi"/>
          <w:sz w:val="24"/>
          <w:szCs w:val="24"/>
        </w:rPr>
        <w:t xml:space="preserve"> risk</w:t>
      </w:r>
      <w:r w:rsidR="00AB7B36">
        <w:rPr>
          <w:rFonts w:asciiTheme="majorBidi" w:hAnsiTheme="majorBidi" w:cstheme="majorBidi"/>
          <w:sz w:val="24"/>
          <w:szCs w:val="24"/>
        </w:rPr>
        <w:t xml:space="preserve"> in an urban environment</w:t>
      </w:r>
      <w:r w:rsidR="000608F1" w:rsidRPr="00710A7E">
        <w:rPr>
          <w:rFonts w:asciiTheme="majorBidi" w:hAnsiTheme="majorBidi" w:cstheme="majorBidi"/>
          <w:sz w:val="24"/>
          <w:szCs w:val="24"/>
        </w:rPr>
        <w:t xml:space="preserve">. </w:t>
      </w:r>
      <w:r w:rsidR="00DB31F9">
        <w:rPr>
          <w:rFonts w:asciiTheme="majorBidi" w:hAnsiTheme="majorBidi" w:cstheme="majorBidi"/>
          <w:sz w:val="24"/>
          <w:szCs w:val="24"/>
        </w:rPr>
        <w:t>These models are enable to</w:t>
      </w:r>
      <w:r w:rsidR="000608F1" w:rsidRPr="00710A7E">
        <w:rPr>
          <w:rFonts w:asciiTheme="majorBidi" w:hAnsiTheme="majorBidi" w:cstheme="majorBidi"/>
          <w:sz w:val="24"/>
          <w:szCs w:val="24"/>
        </w:rPr>
        <w:t xml:space="preserve"> </w:t>
      </w:r>
      <w:r w:rsidR="00E64AAA" w:rsidRPr="00710A7E">
        <w:rPr>
          <w:rFonts w:asciiTheme="majorBidi" w:hAnsiTheme="majorBidi" w:cstheme="majorBidi"/>
          <w:sz w:val="24"/>
          <w:szCs w:val="24"/>
        </w:rPr>
        <w:t>analyze</w:t>
      </w:r>
      <w:r w:rsidR="000608F1" w:rsidRPr="00710A7E">
        <w:rPr>
          <w:rFonts w:asciiTheme="majorBidi" w:hAnsiTheme="majorBidi" w:cstheme="majorBidi"/>
          <w:sz w:val="24"/>
          <w:szCs w:val="24"/>
        </w:rPr>
        <w:t xml:space="preserve"> the relationship between </w:t>
      </w:r>
      <w:proofErr w:type="spellStart"/>
      <w:r w:rsidR="00DB31F9">
        <w:rPr>
          <w:rFonts w:asciiTheme="majorBidi" w:hAnsiTheme="majorBidi" w:cstheme="majorBidi"/>
          <w:sz w:val="24"/>
          <w:szCs w:val="24"/>
        </w:rPr>
        <w:t>topo</w:t>
      </w:r>
      <w:proofErr w:type="spellEnd"/>
      <w:r w:rsidR="00DB31F9">
        <w:rPr>
          <w:rFonts w:asciiTheme="majorBidi" w:hAnsiTheme="majorBidi" w:cstheme="majorBidi"/>
          <w:sz w:val="24"/>
          <w:szCs w:val="24"/>
        </w:rPr>
        <w:t xml:space="preserve">-hydrological </w:t>
      </w:r>
      <w:r w:rsidR="00AD0973" w:rsidRPr="00710A7E">
        <w:rPr>
          <w:rFonts w:ascii="Times New Roman" w:hAnsi="Times New Roman" w:cs="Times New Roman"/>
          <w:color w:val="231F20"/>
          <w:sz w:val="24"/>
          <w:szCs w:val="24"/>
        </w:rPr>
        <w:t xml:space="preserve">spatial </w:t>
      </w:r>
      <w:r w:rsidR="000608F1" w:rsidRPr="00710A7E">
        <w:rPr>
          <w:rFonts w:asciiTheme="majorBidi" w:hAnsiTheme="majorBidi" w:cstheme="majorBidi"/>
          <w:sz w:val="24"/>
          <w:szCs w:val="24"/>
        </w:rPr>
        <w:t xml:space="preserve">data </w:t>
      </w:r>
      <w:r w:rsidR="00DB31F9">
        <w:rPr>
          <w:rFonts w:asciiTheme="majorBidi" w:hAnsiTheme="majorBidi" w:cstheme="majorBidi"/>
          <w:sz w:val="24"/>
          <w:szCs w:val="24"/>
        </w:rPr>
        <w:t>and flood inundation events</w:t>
      </w:r>
      <w:r w:rsidR="000608F1" w:rsidRPr="00710A7E">
        <w:rPr>
          <w:rFonts w:asciiTheme="majorBidi" w:hAnsiTheme="majorBidi" w:cstheme="majorBidi"/>
          <w:sz w:val="24"/>
          <w:szCs w:val="24"/>
        </w:rPr>
        <w:t>.</w:t>
      </w:r>
      <w:r w:rsidR="00934E2A">
        <w:rPr>
          <w:rFonts w:asciiTheme="majorBidi" w:hAnsiTheme="majorBidi" w:cstheme="majorBidi"/>
          <w:sz w:val="24"/>
          <w:szCs w:val="24"/>
        </w:rPr>
        <w:t xml:space="preserve"> </w:t>
      </w:r>
      <w:r w:rsidR="00934E2A" w:rsidRPr="00934E2A">
        <w:rPr>
          <w:rFonts w:asciiTheme="majorBidi" w:hAnsiTheme="majorBidi" w:cstheme="majorBidi"/>
          <w:sz w:val="24"/>
          <w:szCs w:val="24"/>
        </w:rPr>
        <w:t xml:space="preserve">As </w:t>
      </w:r>
      <w:r w:rsidR="00934E2A">
        <w:rPr>
          <w:rFonts w:asciiTheme="majorBidi" w:hAnsiTheme="majorBidi" w:cstheme="majorBidi"/>
          <w:sz w:val="24"/>
          <w:szCs w:val="24"/>
        </w:rPr>
        <w:t xml:space="preserve">their </w:t>
      </w:r>
      <w:r w:rsidR="00934E2A" w:rsidRPr="00934E2A">
        <w:rPr>
          <w:rFonts w:asciiTheme="majorBidi" w:hAnsiTheme="majorBidi" w:cstheme="majorBidi"/>
          <w:sz w:val="24"/>
          <w:szCs w:val="24"/>
        </w:rPr>
        <w:t>strong</w:t>
      </w:r>
      <w:r w:rsidR="00934E2A">
        <w:rPr>
          <w:rFonts w:asciiTheme="majorBidi" w:hAnsiTheme="majorBidi" w:cstheme="majorBidi"/>
          <w:sz w:val="24"/>
          <w:szCs w:val="24"/>
        </w:rPr>
        <w:t xml:space="preserve"> advantages</w:t>
      </w:r>
      <w:r w:rsidR="00934E2A" w:rsidRPr="00934E2A">
        <w:rPr>
          <w:rFonts w:asciiTheme="majorBidi" w:hAnsiTheme="majorBidi" w:cstheme="majorBidi"/>
          <w:sz w:val="24"/>
          <w:szCs w:val="24"/>
        </w:rPr>
        <w:t xml:space="preserve">, </w:t>
      </w:r>
      <w:r w:rsidR="00934E2A">
        <w:rPr>
          <w:rFonts w:asciiTheme="majorBidi" w:hAnsiTheme="majorBidi" w:cstheme="majorBidi"/>
          <w:sz w:val="24"/>
          <w:szCs w:val="24"/>
        </w:rPr>
        <w:t>these</w:t>
      </w:r>
      <w:r w:rsidR="00934E2A" w:rsidRPr="00934E2A">
        <w:rPr>
          <w:rFonts w:asciiTheme="majorBidi" w:hAnsiTheme="majorBidi" w:cstheme="majorBidi"/>
          <w:sz w:val="24"/>
          <w:szCs w:val="24"/>
        </w:rPr>
        <w:t xml:space="preserve"> models don't deﬁne</w:t>
      </w:r>
      <w:r w:rsidR="00934E2A">
        <w:rPr>
          <w:rFonts w:asciiTheme="majorBidi" w:hAnsiTheme="majorBidi" w:cstheme="majorBidi"/>
          <w:sz w:val="24"/>
          <w:szCs w:val="24"/>
        </w:rPr>
        <w:t xml:space="preserve"> </w:t>
      </w:r>
      <w:r w:rsidR="00934E2A" w:rsidRPr="00934E2A">
        <w:rPr>
          <w:rFonts w:asciiTheme="majorBidi" w:hAnsiTheme="majorBidi" w:cstheme="majorBidi"/>
          <w:sz w:val="24"/>
          <w:szCs w:val="24"/>
        </w:rPr>
        <w:t xml:space="preserve">strict assumptions prior to </w:t>
      </w:r>
      <w:r w:rsidR="00934E2A">
        <w:rPr>
          <w:rFonts w:asciiTheme="majorBidi" w:hAnsiTheme="majorBidi" w:cstheme="majorBidi"/>
          <w:sz w:val="24"/>
          <w:szCs w:val="24"/>
        </w:rPr>
        <w:t>analysis</w:t>
      </w:r>
      <w:r w:rsidR="00934E2A" w:rsidRPr="00934E2A">
        <w:rPr>
          <w:rFonts w:asciiTheme="majorBidi" w:hAnsiTheme="majorBidi" w:cstheme="majorBidi"/>
          <w:sz w:val="24"/>
          <w:szCs w:val="24"/>
        </w:rPr>
        <w:t xml:space="preserve"> and can also handle data from various</w:t>
      </w:r>
      <w:r w:rsidR="00934E2A">
        <w:rPr>
          <w:rFonts w:asciiTheme="majorBidi" w:hAnsiTheme="majorBidi" w:cstheme="majorBidi"/>
          <w:sz w:val="24"/>
          <w:szCs w:val="24"/>
        </w:rPr>
        <w:t xml:space="preserve"> </w:t>
      </w:r>
      <w:r w:rsidR="00934E2A" w:rsidRPr="00934E2A">
        <w:rPr>
          <w:rFonts w:asciiTheme="majorBidi" w:hAnsiTheme="majorBidi" w:cstheme="majorBidi"/>
          <w:sz w:val="24"/>
          <w:szCs w:val="24"/>
        </w:rPr>
        <w:t>measurement scales.</w:t>
      </w:r>
      <w:r w:rsidR="00873E89" w:rsidRPr="008E2EA6">
        <w:rPr>
          <w:rFonts w:asciiTheme="majorBidi" w:hAnsiTheme="majorBidi" w:cstheme="majorBidi"/>
          <w:sz w:val="24"/>
          <w:szCs w:val="24"/>
        </w:rPr>
        <w:t xml:space="preserve"> In addition, </w:t>
      </w:r>
      <w:r w:rsidR="00873E89">
        <w:rPr>
          <w:rFonts w:asciiTheme="majorBidi" w:hAnsiTheme="majorBidi" w:cstheme="majorBidi"/>
          <w:sz w:val="24"/>
          <w:szCs w:val="24"/>
        </w:rPr>
        <w:t xml:space="preserve">they allow to </w:t>
      </w:r>
      <w:r w:rsidR="00873E89" w:rsidRPr="00873E89">
        <w:rPr>
          <w:rFonts w:asciiTheme="majorBidi" w:hAnsiTheme="majorBidi" w:cstheme="majorBidi"/>
          <w:sz w:val="24"/>
          <w:szCs w:val="24"/>
        </w:rPr>
        <w:t xml:space="preserve">accurately discover </w:t>
      </w:r>
      <w:r w:rsidR="00873E89">
        <w:rPr>
          <w:rFonts w:asciiTheme="majorBidi" w:hAnsiTheme="majorBidi" w:cstheme="majorBidi"/>
          <w:sz w:val="24"/>
          <w:szCs w:val="24"/>
        </w:rPr>
        <w:t xml:space="preserve">complex </w:t>
      </w:r>
      <w:r w:rsidR="00873E89" w:rsidRPr="00873E89">
        <w:rPr>
          <w:rFonts w:asciiTheme="majorBidi" w:hAnsiTheme="majorBidi" w:cstheme="majorBidi"/>
          <w:sz w:val="24"/>
          <w:szCs w:val="24"/>
        </w:rPr>
        <w:t>relationships between variables in a dataset</w:t>
      </w:r>
      <w:r w:rsidR="00AE6499">
        <w:rPr>
          <w:rFonts w:asciiTheme="majorBidi" w:hAnsiTheme="majorBidi" w:cstheme="majorBidi"/>
          <w:sz w:val="24"/>
          <w:szCs w:val="24"/>
        </w:rPr>
        <w:t xml:space="preserve"> (</w:t>
      </w:r>
      <w:r w:rsidR="00AE6499" w:rsidRPr="00AE6499">
        <w:rPr>
          <w:rFonts w:asciiTheme="majorBidi" w:hAnsiTheme="majorBidi" w:cstheme="majorBidi"/>
          <w:sz w:val="24"/>
          <w:szCs w:val="24"/>
        </w:rPr>
        <w:t>Gleason</w:t>
      </w:r>
      <w:r w:rsidR="00AE6499">
        <w:rPr>
          <w:rFonts w:asciiTheme="majorBidi" w:hAnsiTheme="majorBidi" w:cstheme="majorBidi"/>
          <w:sz w:val="24"/>
          <w:szCs w:val="24"/>
        </w:rPr>
        <w:t xml:space="preserve"> and </w:t>
      </w:r>
      <w:proofErr w:type="spellStart"/>
      <w:r w:rsidR="00AE6499">
        <w:rPr>
          <w:rFonts w:asciiTheme="majorBidi" w:hAnsiTheme="majorBidi" w:cstheme="majorBidi"/>
          <w:sz w:val="24"/>
          <w:szCs w:val="24"/>
        </w:rPr>
        <w:t>Im</w:t>
      </w:r>
      <w:proofErr w:type="spellEnd"/>
      <w:r w:rsidR="00AE6499">
        <w:rPr>
          <w:rFonts w:asciiTheme="majorBidi" w:hAnsiTheme="majorBidi" w:cstheme="majorBidi"/>
          <w:sz w:val="24"/>
          <w:szCs w:val="24"/>
        </w:rPr>
        <w:t>, 2012)</w:t>
      </w:r>
      <w:r w:rsidR="00873E89">
        <w:rPr>
          <w:rFonts w:asciiTheme="majorBidi" w:hAnsiTheme="majorBidi" w:cstheme="majorBidi"/>
          <w:sz w:val="24"/>
          <w:szCs w:val="24"/>
        </w:rPr>
        <w:t>.</w:t>
      </w:r>
    </w:p>
    <w:p w14:paraId="551739EE" w14:textId="7A4548DD" w:rsidR="00A510AE" w:rsidRDefault="003E0254" w:rsidP="00E723D6">
      <w:pPr>
        <w:spacing w:after="0" w:line="480" w:lineRule="auto"/>
        <w:ind w:firstLine="567"/>
        <w:jc w:val="both"/>
        <w:rPr>
          <w:rFonts w:asciiTheme="majorBidi" w:hAnsiTheme="majorBidi" w:cstheme="majorBidi"/>
          <w:color w:val="222222"/>
          <w:sz w:val="24"/>
          <w:szCs w:val="24"/>
          <w:shd w:val="clear" w:color="auto" w:fill="FFFFFF"/>
        </w:rPr>
      </w:pPr>
      <w:r>
        <w:rPr>
          <w:rFonts w:asciiTheme="majorBidi" w:hAnsiTheme="majorBidi" w:cstheme="majorBidi"/>
          <w:sz w:val="24"/>
          <w:szCs w:val="24"/>
        </w:rPr>
        <w:t xml:space="preserve"> </w:t>
      </w:r>
      <w:r w:rsidR="00087E53">
        <w:rPr>
          <w:rFonts w:asciiTheme="majorBidi" w:hAnsiTheme="majorBidi" w:cstheme="majorBidi"/>
          <w:sz w:val="24"/>
          <w:szCs w:val="24"/>
        </w:rPr>
        <w:t xml:space="preserve">The GARP model have been successfully applied </w:t>
      </w:r>
      <w:r w:rsidR="002570E8">
        <w:rPr>
          <w:rFonts w:asciiTheme="majorBidi" w:hAnsiTheme="majorBidi" w:cstheme="majorBidi"/>
          <w:sz w:val="24"/>
          <w:szCs w:val="24"/>
        </w:rPr>
        <w:t>for</w:t>
      </w:r>
      <w:r w:rsidR="00087E53">
        <w:rPr>
          <w:rFonts w:asciiTheme="majorBidi" w:hAnsiTheme="majorBidi" w:cstheme="majorBidi"/>
          <w:sz w:val="24"/>
          <w:szCs w:val="24"/>
        </w:rPr>
        <w:t xml:space="preserve"> </w:t>
      </w:r>
      <w:r w:rsidR="00FB0A40">
        <w:rPr>
          <w:rFonts w:asciiTheme="majorBidi" w:hAnsiTheme="majorBidi" w:cstheme="majorBidi"/>
          <w:sz w:val="24"/>
          <w:szCs w:val="24"/>
        </w:rPr>
        <w:t xml:space="preserve">modeling </w:t>
      </w:r>
      <w:r w:rsidR="002570E8">
        <w:rPr>
          <w:rFonts w:asciiTheme="majorBidi" w:hAnsiTheme="majorBidi" w:cstheme="majorBidi"/>
          <w:sz w:val="24"/>
          <w:szCs w:val="24"/>
        </w:rPr>
        <w:t xml:space="preserve">the effects of climate change on </w:t>
      </w:r>
      <w:r w:rsidR="00FB0A40" w:rsidRPr="00FB0A40">
        <w:rPr>
          <w:rFonts w:asciiTheme="majorBidi" w:hAnsiTheme="majorBidi" w:cstheme="majorBidi"/>
          <w:sz w:val="24"/>
          <w:szCs w:val="24"/>
        </w:rPr>
        <w:t xml:space="preserve">distributions of </w:t>
      </w:r>
      <w:proofErr w:type="spellStart"/>
      <w:r w:rsidR="00FB0A40" w:rsidRPr="00FB0A40">
        <w:rPr>
          <w:rFonts w:asciiTheme="majorBidi" w:hAnsiTheme="majorBidi" w:cstheme="majorBidi"/>
          <w:sz w:val="24"/>
          <w:szCs w:val="24"/>
        </w:rPr>
        <w:t>triatomine</w:t>
      </w:r>
      <w:proofErr w:type="spellEnd"/>
      <w:r w:rsidR="00FB0A40" w:rsidRPr="00FB0A40">
        <w:rPr>
          <w:rFonts w:asciiTheme="majorBidi" w:hAnsiTheme="majorBidi" w:cstheme="majorBidi"/>
          <w:sz w:val="24"/>
          <w:szCs w:val="24"/>
        </w:rPr>
        <w:t xml:space="preserve"> species</w:t>
      </w:r>
      <w:r w:rsidR="00FB0A40">
        <w:rPr>
          <w:rFonts w:asciiTheme="majorBidi" w:hAnsiTheme="majorBidi" w:cstheme="majorBidi"/>
          <w:sz w:val="24"/>
          <w:szCs w:val="24"/>
        </w:rPr>
        <w:t xml:space="preserve"> (</w:t>
      </w:r>
      <w:r w:rsidR="002570E8" w:rsidRPr="002570E8">
        <w:rPr>
          <w:rFonts w:asciiTheme="majorBidi" w:hAnsiTheme="majorBidi" w:cstheme="majorBidi"/>
          <w:color w:val="0000FF"/>
          <w:sz w:val="24"/>
          <w:szCs w:val="24"/>
        </w:rPr>
        <w:t>Carmona</w:t>
      </w:r>
      <w:r w:rsidR="002570E8" w:rsidRPr="002570E8">
        <w:rPr>
          <w:rFonts w:ascii="Cambria Math" w:hAnsi="Cambria Math" w:cs="Cambria Math"/>
          <w:color w:val="0000FF"/>
          <w:sz w:val="24"/>
          <w:szCs w:val="24"/>
        </w:rPr>
        <w:t>‐</w:t>
      </w:r>
      <w:proofErr w:type="spellStart"/>
      <w:r w:rsidR="002570E8" w:rsidRPr="002570E8">
        <w:rPr>
          <w:rFonts w:asciiTheme="majorBidi" w:hAnsiTheme="majorBidi" w:cstheme="majorBidi"/>
          <w:color w:val="0000FF"/>
          <w:sz w:val="24"/>
          <w:szCs w:val="24"/>
        </w:rPr>
        <w:t>castro</w:t>
      </w:r>
      <w:proofErr w:type="spellEnd"/>
      <w:r w:rsidR="002570E8" w:rsidRPr="002570E8">
        <w:rPr>
          <w:rFonts w:asciiTheme="majorBidi" w:hAnsiTheme="majorBidi" w:cstheme="majorBidi"/>
          <w:color w:val="0000FF"/>
          <w:sz w:val="24"/>
          <w:szCs w:val="24"/>
        </w:rPr>
        <w:t xml:space="preserve"> et al., 2018</w:t>
      </w:r>
      <w:r w:rsidR="00FB0A40">
        <w:rPr>
          <w:rFonts w:asciiTheme="majorBidi" w:hAnsiTheme="majorBidi" w:cstheme="majorBidi"/>
          <w:sz w:val="24"/>
          <w:szCs w:val="24"/>
        </w:rPr>
        <w:t>)</w:t>
      </w:r>
      <w:r w:rsidR="002570E8">
        <w:rPr>
          <w:rFonts w:asciiTheme="majorBidi" w:hAnsiTheme="majorBidi" w:cstheme="majorBidi"/>
          <w:sz w:val="24"/>
          <w:szCs w:val="24"/>
        </w:rPr>
        <w:t>,</w:t>
      </w:r>
      <w:r w:rsidR="00087E53">
        <w:rPr>
          <w:rFonts w:asciiTheme="majorBidi" w:hAnsiTheme="majorBidi" w:cstheme="majorBidi"/>
          <w:sz w:val="24"/>
          <w:szCs w:val="24"/>
        </w:rPr>
        <w:t xml:space="preserve"> </w:t>
      </w:r>
      <w:r w:rsidR="002570E8" w:rsidRPr="002570E8">
        <w:rPr>
          <w:rFonts w:asciiTheme="majorBidi" w:hAnsiTheme="majorBidi" w:cstheme="majorBidi"/>
          <w:sz w:val="24"/>
          <w:szCs w:val="24"/>
        </w:rPr>
        <w:t>modeling species’ ecological niches</w:t>
      </w:r>
      <w:r w:rsidR="002570E8">
        <w:rPr>
          <w:rFonts w:asciiTheme="majorBidi" w:hAnsiTheme="majorBidi" w:cstheme="majorBidi"/>
          <w:sz w:val="24"/>
          <w:szCs w:val="24"/>
        </w:rPr>
        <w:t xml:space="preserve"> (</w:t>
      </w:r>
      <w:r w:rsidR="002570E8" w:rsidRPr="002570E8">
        <w:rPr>
          <w:rFonts w:asciiTheme="majorBidi" w:hAnsiTheme="majorBidi" w:cstheme="majorBidi"/>
          <w:sz w:val="24"/>
          <w:szCs w:val="24"/>
        </w:rPr>
        <w:t>Townsend Peterson</w:t>
      </w:r>
      <w:r w:rsidR="002570E8">
        <w:rPr>
          <w:rFonts w:asciiTheme="majorBidi" w:hAnsiTheme="majorBidi" w:cstheme="majorBidi"/>
          <w:sz w:val="24"/>
          <w:szCs w:val="24"/>
        </w:rPr>
        <w:t xml:space="preserve"> et al., 2007</w:t>
      </w:r>
      <w:r w:rsidR="0047244E">
        <w:rPr>
          <w:rFonts w:asciiTheme="majorBidi" w:hAnsiTheme="majorBidi" w:cstheme="majorBidi"/>
          <w:sz w:val="24"/>
          <w:szCs w:val="24"/>
        </w:rPr>
        <w:t xml:space="preserve">; </w:t>
      </w:r>
      <w:r w:rsidR="0047244E" w:rsidRPr="0047244E">
        <w:rPr>
          <w:rFonts w:asciiTheme="majorBidi" w:hAnsiTheme="majorBidi" w:cstheme="majorBidi"/>
          <w:sz w:val="24"/>
          <w:szCs w:val="24"/>
        </w:rPr>
        <w:t>De Meyer</w:t>
      </w:r>
      <w:r w:rsidR="0047244E">
        <w:rPr>
          <w:rFonts w:asciiTheme="majorBidi" w:hAnsiTheme="majorBidi" w:cstheme="majorBidi"/>
          <w:sz w:val="24"/>
          <w:szCs w:val="24"/>
        </w:rPr>
        <w:t xml:space="preserve"> et al., 2008</w:t>
      </w:r>
      <w:r w:rsidR="002570E8">
        <w:rPr>
          <w:rFonts w:asciiTheme="majorBidi" w:hAnsiTheme="majorBidi" w:cstheme="majorBidi"/>
          <w:sz w:val="24"/>
          <w:szCs w:val="24"/>
        </w:rPr>
        <w:t>)</w:t>
      </w:r>
      <w:r w:rsidR="002570E8" w:rsidRPr="002570E8">
        <w:rPr>
          <w:rFonts w:asciiTheme="majorBidi" w:hAnsiTheme="majorBidi" w:cstheme="majorBidi"/>
          <w:sz w:val="24"/>
          <w:szCs w:val="24"/>
        </w:rPr>
        <w:t>, modelling the occurrence</w:t>
      </w:r>
      <w:r w:rsidR="002570E8">
        <w:rPr>
          <w:rFonts w:asciiTheme="majorBidi" w:hAnsiTheme="majorBidi" w:cstheme="majorBidi"/>
          <w:sz w:val="24"/>
          <w:szCs w:val="24"/>
        </w:rPr>
        <w:t xml:space="preserve"> </w:t>
      </w:r>
      <w:r w:rsidR="002570E8" w:rsidRPr="002570E8">
        <w:rPr>
          <w:rFonts w:asciiTheme="majorBidi" w:hAnsiTheme="majorBidi" w:cstheme="majorBidi"/>
          <w:sz w:val="24"/>
          <w:szCs w:val="24"/>
        </w:rPr>
        <w:t xml:space="preserve">of </w:t>
      </w:r>
      <w:r w:rsidR="002570E8" w:rsidRPr="002570E8">
        <w:rPr>
          <w:rFonts w:asciiTheme="majorBidi" w:hAnsiTheme="majorBidi" w:cstheme="majorBidi"/>
          <w:sz w:val="24"/>
          <w:szCs w:val="24"/>
        </w:rPr>
        <w:lastRenderedPageBreak/>
        <w:t xml:space="preserve">marine animals </w:t>
      </w:r>
      <w:r w:rsidR="002570E8">
        <w:rPr>
          <w:rFonts w:asciiTheme="majorBidi" w:hAnsiTheme="majorBidi" w:cstheme="majorBidi"/>
          <w:sz w:val="24"/>
          <w:szCs w:val="24"/>
        </w:rPr>
        <w:t>(</w:t>
      </w:r>
      <w:r w:rsidR="002570E8" w:rsidRPr="002570E8">
        <w:rPr>
          <w:rFonts w:asciiTheme="majorBidi" w:hAnsiTheme="majorBidi" w:cstheme="majorBidi"/>
          <w:sz w:val="24"/>
          <w:szCs w:val="24"/>
        </w:rPr>
        <w:t>MacLeod</w:t>
      </w:r>
      <w:r w:rsidR="002570E8">
        <w:rPr>
          <w:rFonts w:asciiTheme="majorBidi" w:hAnsiTheme="majorBidi" w:cstheme="majorBidi"/>
          <w:sz w:val="24"/>
          <w:szCs w:val="24"/>
        </w:rPr>
        <w:t xml:space="preserve"> et al., 2008), p</w:t>
      </w:r>
      <w:r w:rsidR="002570E8" w:rsidRPr="002570E8">
        <w:rPr>
          <w:rFonts w:asciiTheme="majorBidi" w:hAnsiTheme="majorBidi" w:cstheme="majorBidi"/>
          <w:sz w:val="24"/>
          <w:szCs w:val="24"/>
        </w:rPr>
        <w:t>redicting the spatial distribution of invasive plant</w:t>
      </w:r>
      <w:r w:rsidR="002570E8">
        <w:rPr>
          <w:rFonts w:asciiTheme="majorBidi" w:hAnsiTheme="majorBidi" w:cstheme="majorBidi"/>
          <w:sz w:val="24"/>
          <w:szCs w:val="24"/>
        </w:rPr>
        <w:t xml:space="preserve"> </w:t>
      </w:r>
      <w:r w:rsidR="002570E8" w:rsidRPr="002570E8">
        <w:rPr>
          <w:rFonts w:asciiTheme="majorBidi" w:hAnsiTheme="majorBidi" w:cstheme="majorBidi"/>
          <w:sz w:val="24"/>
          <w:szCs w:val="24"/>
        </w:rPr>
        <w:t>species</w:t>
      </w:r>
      <w:r w:rsidR="002570E8">
        <w:rPr>
          <w:rFonts w:asciiTheme="majorBidi" w:hAnsiTheme="majorBidi" w:cstheme="majorBidi"/>
          <w:sz w:val="24"/>
          <w:szCs w:val="24"/>
        </w:rPr>
        <w:t xml:space="preserve"> (</w:t>
      </w:r>
      <w:r w:rsidR="002570E8" w:rsidRPr="002570E8">
        <w:rPr>
          <w:rFonts w:asciiTheme="majorBidi" w:hAnsiTheme="majorBidi" w:cstheme="majorBidi"/>
          <w:sz w:val="24"/>
          <w:szCs w:val="24"/>
        </w:rPr>
        <w:t>Zhu</w:t>
      </w:r>
      <w:r w:rsidR="002570E8">
        <w:rPr>
          <w:rFonts w:asciiTheme="majorBidi" w:hAnsiTheme="majorBidi" w:cstheme="majorBidi"/>
          <w:sz w:val="24"/>
          <w:szCs w:val="24"/>
        </w:rPr>
        <w:t xml:space="preserve"> et al., 2007</w:t>
      </w:r>
      <w:r w:rsidR="00772E7B">
        <w:rPr>
          <w:rFonts w:asciiTheme="majorBidi" w:hAnsiTheme="majorBidi" w:cstheme="majorBidi"/>
          <w:sz w:val="24"/>
          <w:szCs w:val="24"/>
        </w:rPr>
        <w:t xml:space="preserve">; </w:t>
      </w:r>
      <w:r w:rsidR="00772E7B" w:rsidRPr="00772E7B">
        <w:rPr>
          <w:rFonts w:asciiTheme="majorBidi" w:hAnsiTheme="majorBidi" w:cstheme="majorBidi"/>
          <w:sz w:val="24"/>
          <w:szCs w:val="24"/>
        </w:rPr>
        <w:t>Qin</w:t>
      </w:r>
      <w:r w:rsidR="00772E7B">
        <w:rPr>
          <w:rFonts w:asciiTheme="majorBidi" w:hAnsiTheme="majorBidi" w:cstheme="majorBidi"/>
          <w:sz w:val="24"/>
          <w:szCs w:val="24"/>
        </w:rPr>
        <w:t xml:space="preserve"> et al., 2015</w:t>
      </w:r>
      <w:r w:rsidR="002570E8">
        <w:rPr>
          <w:rFonts w:asciiTheme="majorBidi" w:hAnsiTheme="majorBidi" w:cstheme="majorBidi"/>
          <w:sz w:val="24"/>
          <w:szCs w:val="24"/>
        </w:rPr>
        <w:t xml:space="preserve">), </w:t>
      </w:r>
      <w:r w:rsidR="002570E8" w:rsidRPr="002570E8">
        <w:rPr>
          <w:rFonts w:asciiTheme="majorBidi" w:hAnsiTheme="majorBidi" w:cstheme="majorBidi"/>
          <w:sz w:val="24"/>
          <w:szCs w:val="24"/>
        </w:rPr>
        <w:t>model</w:t>
      </w:r>
      <w:r w:rsidR="001F5D58">
        <w:rPr>
          <w:rFonts w:asciiTheme="majorBidi" w:hAnsiTheme="majorBidi" w:cstheme="majorBidi"/>
          <w:sz w:val="24"/>
          <w:szCs w:val="24"/>
        </w:rPr>
        <w:t>ing</w:t>
      </w:r>
      <w:r w:rsidR="002570E8" w:rsidRPr="002570E8">
        <w:rPr>
          <w:rFonts w:asciiTheme="majorBidi" w:hAnsiTheme="majorBidi" w:cstheme="majorBidi"/>
          <w:sz w:val="24"/>
          <w:szCs w:val="24"/>
        </w:rPr>
        <w:t xml:space="preserve"> the potential distribution of</w:t>
      </w:r>
      <w:r w:rsidR="002570E8">
        <w:rPr>
          <w:rFonts w:asciiTheme="majorBidi" w:hAnsiTheme="majorBidi" w:cstheme="majorBidi"/>
          <w:sz w:val="24"/>
          <w:szCs w:val="24"/>
        </w:rPr>
        <w:t xml:space="preserve"> </w:t>
      </w:r>
      <w:r w:rsidR="002570E8" w:rsidRPr="002570E8">
        <w:rPr>
          <w:rFonts w:asciiTheme="majorBidi" w:hAnsiTheme="majorBidi" w:cstheme="majorBidi"/>
          <w:sz w:val="24"/>
          <w:szCs w:val="24"/>
        </w:rPr>
        <w:t xml:space="preserve">emerald ash borer </w:t>
      </w:r>
      <w:r w:rsidR="002570E8">
        <w:rPr>
          <w:rFonts w:asciiTheme="majorBidi" w:hAnsiTheme="majorBidi" w:cstheme="majorBidi"/>
          <w:sz w:val="24"/>
          <w:szCs w:val="24"/>
        </w:rPr>
        <w:t>(</w:t>
      </w:r>
      <w:proofErr w:type="spellStart"/>
      <w:r w:rsidR="00772E7B" w:rsidRPr="00772E7B">
        <w:rPr>
          <w:rFonts w:asciiTheme="majorBidi" w:hAnsiTheme="majorBidi" w:cstheme="majorBidi"/>
          <w:sz w:val="24"/>
          <w:szCs w:val="24"/>
        </w:rPr>
        <w:t>Sobek-Swant</w:t>
      </w:r>
      <w:proofErr w:type="spellEnd"/>
      <w:r w:rsidR="00772E7B">
        <w:rPr>
          <w:rFonts w:asciiTheme="majorBidi" w:hAnsiTheme="majorBidi" w:cstheme="majorBidi"/>
          <w:sz w:val="24"/>
          <w:szCs w:val="24"/>
        </w:rPr>
        <w:t xml:space="preserve"> et al., 2012</w:t>
      </w:r>
      <w:r w:rsidR="002570E8">
        <w:rPr>
          <w:rFonts w:asciiTheme="majorBidi" w:hAnsiTheme="majorBidi" w:cstheme="majorBidi"/>
          <w:sz w:val="24"/>
          <w:szCs w:val="24"/>
        </w:rPr>
        <w:t>)</w:t>
      </w:r>
      <w:r w:rsidR="0047244E">
        <w:rPr>
          <w:rFonts w:asciiTheme="majorBidi" w:hAnsiTheme="majorBidi" w:cstheme="majorBidi"/>
          <w:sz w:val="24"/>
          <w:szCs w:val="24"/>
        </w:rPr>
        <w:t xml:space="preserve">, and </w:t>
      </w:r>
      <w:del w:id="29" w:author="Prof. Biswajeet Pradhan" w:date="2018-09-08T10:06:00Z">
        <w:r w:rsidR="0047244E" w:rsidDel="00446055">
          <w:rPr>
            <w:rFonts w:asciiTheme="majorBidi" w:hAnsiTheme="majorBidi" w:cstheme="majorBidi"/>
            <w:sz w:val="24"/>
            <w:szCs w:val="24"/>
          </w:rPr>
          <w:delText>etc</w:delText>
        </w:r>
      </w:del>
      <w:ins w:id="30" w:author="Prof. Biswajeet Pradhan" w:date="2018-09-08T10:06:00Z">
        <w:r w:rsidR="00446055">
          <w:rPr>
            <w:rFonts w:asciiTheme="majorBidi" w:hAnsiTheme="majorBidi" w:cstheme="majorBidi"/>
            <w:sz w:val="24"/>
            <w:szCs w:val="24"/>
          </w:rPr>
          <w:t>etc</w:t>
        </w:r>
      </w:ins>
      <w:r w:rsidR="0047244E">
        <w:rPr>
          <w:rFonts w:asciiTheme="majorBidi" w:hAnsiTheme="majorBidi" w:cstheme="majorBidi"/>
          <w:sz w:val="24"/>
          <w:szCs w:val="24"/>
        </w:rPr>
        <w:t>.</w:t>
      </w:r>
      <w:r w:rsidR="00772E7B">
        <w:rPr>
          <w:rFonts w:asciiTheme="majorBidi" w:hAnsiTheme="majorBidi" w:cstheme="majorBidi"/>
          <w:sz w:val="24"/>
          <w:szCs w:val="24"/>
        </w:rPr>
        <w:t xml:space="preserve"> </w:t>
      </w:r>
      <w:r w:rsidR="000608F1" w:rsidRPr="00710A7E">
        <w:rPr>
          <w:rFonts w:asciiTheme="majorBidi" w:hAnsiTheme="majorBidi" w:cstheme="majorBidi"/>
          <w:sz w:val="24"/>
          <w:szCs w:val="24"/>
        </w:rPr>
        <w:t>The QUEST algorithm</w:t>
      </w:r>
      <w:r w:rsidR="0088233C" w:rsidRPr="00710A7E">
        <w:rPr>
          <w:rFonts w:asciiTheme="majorBidi" w:hAnsiTheme="majorBidi" w:cstheme="majorBidi"/>
          <w:sz w:val="24"/>
          <w:szCs w:val="24"/>
        </w:rPr>
        <w:t xml:space="preserve"> </w:t>
      </w:r>
      <w:r w:rsidR="000608F1" w:rsidRPr="00710A7E">
        <w:rPr>
          <w:rFonts w:asciiTheme="majorBidi" w:hAnsiTheme="majorBidi" w:cstheme="majorBidi"/>
          <w:sz w:val="24"/>
          <w:szCs w:val="24"/>
        </w:rPr>
        <w:t xml:space="preserve">has many advantages over other models as it is a quick, </w:t>
      </w:r>
      <w:r w:rsidR="0088233C" w:rsidRPr="00710A7E">
        <w:rPr>
          <w:rFonts w:asciiTheme="majorBidi" w:hAnsiTheme="majorBidi" w:cstheme="majorBidi"/>
          <w:sz w:val="24"/>
          <w:szCs w:val="24"/>
        </w:rPr>
        <w:t>impartial</w:t>
      </w:r>
      <w:r w:rsidR="000608F1" w:rsidRPr="00710A7E">
        <w:rPr>
          <w:rFonts w:asciiTheme="majorBidi" w:hAnsiTheme="majorBidi" w:cstheme="majorBidi"/>
          <w:sz w:val="24"/>
          <w:szCs w:val="24"/>
        </w:rPr>
        <w:t xml:space="preserve">, and </w:t>
      </w:r>
      <w:r w:rsidR="00D2739E" w:rsidRPr="00710A7E">
        <w:rPr>
          <w:rFonts w:asciiTheme="majorBidi" w:hAnsiTheme="majorBidi" w:cstheme="majorBidi"/>
          <w:sz w:val="24"/>
          <w:szCs w:val="24"/>
        </w:rPr>
        <w:t>efficient</w:t>
      </w:r>
      <w:r w:rsidR="0088233C" w:rsidRPr="00710A7E">
        <w:rPr>
          <w:rFonts w:asciiTheme="majorBidi" w:hAnsiTheme="majorBidi" w:cstheme="majorBidi"/>
          <w:sz w:val="24"/>
          <w:szCs w:val="24"/>
        </w:rPr>
        <w:t xml:space="preserve"> </w:t>
      </w:r>
      <w:r w:rsidR="000608F1" w:rsidRPr="00710A7E">
        <w:rPr>
          <w:rFonts w:asciiTheme="majorBidi" w:hAnsiTheme="majorBidi" w:cstheme="majorBidi"/>
          <w:sz w:val="24"/>
          <w:szCs w:val="24"/>
        </w:rPr>
        <w:t xml:space="preserve">statistical tree </w:t>
      </w:r>
      <w:r w:rsidR="0088233C" w:rsidRPr="00710A7E">
        <w:rPr>
          <w:rFonts w:asciiTheme="majorBidi" w:hAnsiTheme="majorBidi" w:cstheme="majorBidi"/>
          <w:sz w:val="24"/>
          <w:szCs w:val="24"/>
        </w:rPr>
        <w:t>and</w:t>
      </w:r>
      <w:r w:rsidR="000608F1" w:rsidRPr="00710A7E">
        <w:rPr>
          <w:rFonts w:asciiTheme="majorBidi" w:hAnsiTheme="majorBidi" w:cstheme="majorBidi"/>
          <w:sz w:val="24"/>
          <w:szCs w:val="24"/>
        </w:rPr>
        <w:t xml:space="preserve"> employs a linear or unbiased variable selection </w:t>
      </w:r>
      <w:r w:rsidR="0088233C" w:rsidRPr="00710A7E">
        <w:rPr>
          <w:rFonts w:asciiTheme="majorBidi" w:hAnsiTheme="majorBidi" w:cstheme="majorBidi"/>
          <w:sz w:val="24"/>
          <w:szCs w:val="24"/>
        </w:rPr>
        <w:t>model</w:t>
      </w:r>
      <w:r w:rsidR="000608F1" w:rsidRPr="00710A7E">
        <w:rPr>
          <w:rFonts w:asciiTheme="majorBidi" w:hAnsiTheme="majorBidi" w:cstheme="majorBidi"/>
          <w:sz w:val="24"/>
          <w:szCs w:val="24"/>
        </w:rPr>
        <w:t xml:space="preserve"> and uses imputation instead of substitute splits to deal with missing values (</w:t>
      </w:r>
      <w:proofErr w:type="spellStart"/>
      <w:r w:rsidR="000608F1" w:rsidRPr="00710A7E">
        <w:rPr>
          <w:rFonts w:asciiTheme="majorBidi" w:hAnsiTheme="majorBidi" w:cstheme="majorBidi"/>
          <w:color w:val="0000FF"/>
          <w:sz w:val="24"/>
          <w:szCs w:val="24"/>
        </w:rPr>
        <w:t>Sut</w:t>
      </w:r>
      <w:proofErr w:type="spellEnd"/>
      <w:r w:rsidR="000608F1" w:rsidRPr="00710A7E">
        <w:rPr>
          <w:rFonts w:asciiTheme="majorBidi" w:hAnsiTheme="majorBidi" w:cstheme="majorBidi"/>
          <w:color w:val="0000FF"/>
          <w:sz w:val="24"/>
          <w:szCs w:val="24"/>
        </w:rPr>
        <w:t xml:space="preserve"> and </w:t>
      </w:r>
      <w:proofErr w:type="spellStart"/>
      <w:r w:rsidR="000608F1" w:rsidRPr="00710A7E">
        <w:rPr>
          <w:rFonts w:asciiTheme="majorBidi" w:hAnsiTheme="majorBidi" w:cstheme="majorBidi"/>
          <w:color w:val="0000FF"/>
          <w:sz w:val="24"/>
          <w:szCs w:val="24"/>
        </w:rPr>
        <w:t>Simsek</w:t>
      </w:r>
      <w:proofErr w:type="spellEnd"/>
      <w:r w:rsidR="000608F1" w:rsidRPr="00710A7E">
        <w:rPr>
          <w:rFonts w:asciiTheme="majorBidi" w:hAnsiTheme="majorBidi" w:cstheme="majorBidi"/>
          <w:color w:val="0000FF"/>
          <w:sz w:val="24"/>
          <w:szCs w:val="24"/>
        </w:rPr>
        <w:t>, 2011</w:t>
      </w:r>
      <w:r w:rsidR="000608F1" w:rsidRPr="00710A7E">
        <w:rPr>
          <w:rFonts w:asciiTheme="majorBidi" w:hAnsiTheme="majorBidi" w:cstheme="majorBidi"/>
          <w:sz w:val="24"/>
          <w:szCs w:val="24"/>
        </w:rPr>
        <w:t xml:space="preserve">). </w:t>
      </w:r>
      <w:r w:rsidR="006E3495">
        <w:rPr>
          <w:rFonts w:asciiTheme="majorBidi" w:hAnsiTheme="majorBidi" w:cstheme="majorBidi"/>
          <w:sz w:val="24"/>
          <w:szCs w:val="24"/>
        </w:rPr>
        <w:t xml:space="preserve">Previous studies </w:t>
      </w:r>
      <w:del w:id="31" w:author="Prof. Biswajeet Pradhan" w:date="2018-09-08T10:06:00Z">
        <w:r w:rsidR="006E3495" w:rsidDel="00446055">
          <w:rPr>
            <w:rFonts w:asciiTheme="majorBidi" w:hAnsiTheme="majorBidi" w:cstheme="majorBidi"/>
            <w:sz w:val="24"/>
            <w:szCs w:val="24"/>
          </w:rPr>
          <w:delText xml:space="preserve">were </w:delText>
        </w:r>
      </w:del>
      <w:ins w:id="32" w:author="Prof. Biswajeet Pradhan" w:date="2018-09-08T10:06:00Z">
        <w:r w:rsidR="00446055">
          <w:rPr>
            <w:rFonts w:asciiTheme="majorBidi" w:hAnsiTheme="majorBidi" w:cstheme="majorBidi"/>
            <w:sz w:val="24"/>
            <w:szCs w:val="24"/>
          </w:rPr>
          <w:t>have</w:t>
        </w:r>
        <w:r w:rsidR="00446055">
          <w:rPr>
            <w:rFonts w:asciiTheme="majorBidi" w:hAnsiTheme="majorBidi" w:cstheme="majorBidi"/>
            <w:sz w:val="24"/>
            <w:szCs w:val="24"/>
          </w:rPr>
          <w:t xml:space="preserve"> </w:t>
        </w:r>
      </w:ins>
      <w:r w:rsidR="00D90B7F">
        <w:rPr>
          <w:rFonts w:asciiTheme="majorBidi" w:hAnsiTheme="majorBidi" w:cstheme="majorBidi"/>
          <w:sz w:val="24"/>
          <w:szCs w:val="24"/>
        </w:rPr>
        <w:t>applied</w:t>
      </w:r>
      <w:r w:rsidR="006E3495">
        <w:rPr>
          <w:rFonts w:asciiTheme="majorBidi" w:hAnsiTheme="majorBidi" w:cstheme="majorBidi"/>
          <w:sz w:val="24"/>
          <w:szCs w:val="24"/>
        </w:rPr>
        <w:t xml:space="preserve"> the </w:t>
      </w:r>
      <w:r w:rsidR="006E3495" w:rsidRPr="006E3495">
        <w:rPr>
          <w:rFonts w:asciiTheme="majorBidi" w:hAnsiTheme="majorBidi" w:cstheme="majorBidi"/>
          <w:sz w:val="24"/>
          <w:szCs w:val="24"/>
        </w:rPr>
        <w:t>QUEST algorithm</w:t>
      </w:r>
      <w:r w:rsidR="006E3495">
        <w:rPr>
          <w:rFonts w:asciiTheme="majorBidi" w:hAnsiTheme="majorBidi" w:cstheme="majorBidi"/>
          <w:sz w:val="24"/>
          <w:szCs w:val="24"/>
        </w:rPr>
        <w:t xml:space="preserve"> for </w:t>
      </w:r>
      <w:r w:rsidR="00C14D98">
        <w:rPr>
          <w:rFonts w:asciiTheme="majorBidi" w:hAnsiTheme="majorBidi" w:cstheme="majorBidi"/>
          <w:sz w:val="24"/>
          <w:szCs w:val="24"/>
        </w:rPr>
        <w:t xml:space="preserve">modeling the </w:t>
      </w:r>
      <w:r w:rsidR="00C14D98" w:rsidRPr="00C14D98">
        <w:rPr>
          <w:rFonts w:asciiTheme="majorBidi" w:hAnsiTheme="majorBidi" w:cstheme="majorBidi"/>
          <w:sz w:val="24"/>
          <w:szCs w:val="24"/>
        </w:rPr>
        <w:t>ground subsidence</w:t>
      </w:r>
      <w:r w:rsidR="00C14D98">
        <w:rPr>
          <w:rFonts w:asciiTheme="majorBidi" w:hAnsiTheme="majorBidi" w:cstheme="majorBidi"/>
          <w:sz w:val="24"/>
          <w:szCs w:val="24"/>
        </w:rPr>
        <w:t xml:space="preserve"> (</w:t>
      </w:r>
      <w:r w:rsidR="00C14D98" w:rsidRPr="00C14D98">
        <w:rPr>
          <w:rFonts w:asciiTheme="majorBidi" w:hAnsiTheme="majorBidi" w:cstheme="majorBidi"/>
          <w:sz w:val="24"/>
          <w:szCs w:val="24"/>
        </w:rPr>
        <w:t>Lee</w:t>
      </w:r>
      <w:r w:rsidR="00C14D98">
        <w:rPr>
          <w:rFonts w:asciiTheme="majorBidi" w:hAnsiTheme="majorBidi" w:cstheme="majorBidi"/>
          <w:sz w:val="24"/>
          <w:szCs w:val="24"/>
        </w:rPr>
        <w:t xml:space="preserve"> and </w:t>
      </w:r>
      <w:r w:rsidR="00C14D98" w:rsidRPr="00C14D98">
        <w:rPr>
          <w:rFonts w:asciiTheme="majorBidi" w:hAnsiTheme="majorBidi" w:cstheme="majorBidi"/>
          <w:sz w:val="24"/>
          <w:szCs w:val="24"/>
        </w:rPr>
        <w:t>Park,</w:t>
      </w:r>
      <w:r w:rsidR="00C14D98">
        <w:rPr>
          <w:rFonts w:asciiTheme="majorBidi" w:hAnsiTheme="majorBidi" w:cstheme="majorBidi"/>
          <w:sz w:val="24"/>
          <w:szCs w:val="24"/>
        </w:rPr>
        <w:t xml:space="preserve"> </w:t>
      </w:r>
      <w:r w:rsidR="00C14D98" w:rsidRPr="00C14D98">
        <w:rPr>
          <w:rFonts w:asciiTheme="majorBidi" w:hAnsiTheme="majorBidi" w:cstheme="majorBidi"/>
          <w:sz w:val="24"/>
          <w:szCs w:val="24"/>
        </w:rPr>
        <w:t>2013</w:t>
      </w:r>
      <w:r w:rsidR="00C14D98">
        <w:rPr>
          <w:rFonts w:asciiTheme="majorBidi" w:hAnsiTheme="majorBidi" w:cstheme="majorBidi"/>
          <w:sz w:val="24"/>
          <w:szCs w:val="24"/>
        </w:rPr>
        <w:t xml:space="preserve">), </w:t>
      </w:r>
      <w:r w:rsidR="00F93858" w:rsidRPr="00F93858">
        <w:rPr>
          <w:rFonts w:asciiTheme="majorBidi" w:hAnsiTheme="majorBidi" w:cstheme="majorBidi"/>
          <w:sz w:val="24"/>
          <w:szCs w:val="24"/>
        </w:rPr>
        <w:t>groundwater</w:t>
      </w:r>
      <w:r w:rsidR="00F93858">
        <w:rPr>
          <w:rFonts w:asciiTheme="majorBidi" w:hAnsiTheme="majorBidi" w:cstheme="majorBidi"/>
          <w:sz w:val="24"/>
          <w:szCs w:val="24"/>
        </w:rPr>
        <w:t xml:space="preserve"> </w:t>
      </w:r>
      <w:r w:rsidR="00F93858" w:rsidRPr="00F93858">
        <w:rPr>
          <w:rFonts w:asciiTheme="majorBidi" w:hAnsiTheme="majorBidi" w:cstheme="majorBidi"/>
          <w:sz w:val="24"/>
          <w:szCs w:val="24"/>
        </w:rPr>
        <w:t>potential mapping</w:t>
      </w:r>
      <w:r w:rsidR="00F93858">
        <w:rPr>
          <w:rFonts w:asciiTheme="majorBidi" w:hAnsiTheme="majorBidi" w:cstheme="majorBidi"/>
          <w:sz w:val="24"/>
          <w:szCs w:val="24"/>
        </w:rPr>
        <w:t xml:space="preserve"> (</w:t>
      </w:r>
      <w:r w:rsidR="00F93858" w:rsidRPr="00F93858">
        <w:rPr>
          <w:rFonts w:asciiTheme="majorBidi" w:hAnsiTheme="majorBidi" w:cstheme="majorBidi"/>
          <w:sz w:val="24"/>
          <w:szCs w:val="24"/>
        </w:rPr>
        <w:t>Lee</w:t>
      </w:r>
      <w:r w:rsidR="00F93858">
        <w:rPr>
          <w:rFonts w:asciiTheme="majorBidi" w:hAnsiTheme="majorBidi" w:cstheme="majorBidi"/>
          <w:sz w:val="24"/>
          <w:szCs w:val="24"/>
        </w:rPr>
        <w:t xml:space="preserve"> and</w:t>
      </w:r>
      <w:r w:rsidR="00F93858" w:rsidRPr="00F93858">
        <w:rPr>
          <w:rFonts w:asciiTheme="majorBidi" w:hAnsiTheme="majorBidi" w:cstheme="majorBidi"/>
          <w:sz w:val="24"/>
          <w:szCs w:val="24"/>
        </w:rPr>
        <w:t xml:space="preserve"> Lee</w:t>
      </w:r>
      <w:r w:rsidR="00F93858">
        <w:rPr>
          <w:rFonts w:asciiTheme="majorBidi" w:hAnsiTheme="majorBidi" w:cstheme="majorBidi"/>
          <w:sz w:val="24"/>
          <w:szCs w:val="24"/>
        </w:rPr>
        <w:t>, 2015</w:t>
      </w:r>
      <w:r w:rsidR="009423E8">
        <w:rPr>
          <w:rFonts w:asciiTheme="majorBidi" w:hAnsiTheme="majorBidi" w:cstheme="majorBidi"/>
          <w:sz w:val="24"/>
          <w:szCs w:val="24"/>
        </w:rPr>
        <w:t xml:space="preserve">; </w:t>
      </w:r>
      <w:proofErr w:type="spellStart"/>
      <w:r w:rsidR="009423E8" w:rsidRPr="009423E8">
        <w:rPr>
          <w:rFonts w:asciiTheme="majorBidi" w:hAnsiTheme="majorBidi" w:cstheme="majorBidi"/>
          <w:sz w:val="24"/>
          <w:szCs w:val="24"/>
        </w:rPr>
        <w:t>Huajie</w:t>
      </w:r>
      <w:proofErr w:type="spellEnd"/>
      <w:r w:rsidR="009423E8">
        <w:rPr>
          <w:rFonts w:asciiTheme="majorBidi" w:hAnsiTheme="majorBidi" w:cstheme="majorBidi"/>
          <w:sz w:val="24"/>
          <w:szCs w:val="24"/>
        </w:rPr>
        <w:t xml:space="preserve"> et al., 2016</w:t>
      </w:r>
      <w:r w:rsidR="00F93858">
        <w:rPr>
          <w:rFonts w:asciiTheme="majorBidi" w:hAnsiTheme="majorBidi" w:cstheme="majorBidi"/>
          <w:sz w:val="24"/>
          <w:szCs w:val="24"/>
        </w:rPr>
        <w:t xml:space="preserve">), </w:t>
      </w:r>
      <w:r w:rsidR="006B69FC" w:rsidRPr="006B69FC">
        <w:rPr>
          <w:rFonts w:asciiTheme="majorBidi" w:hAnsiTheme="majorBidi" w:cstheme="majorBidi"/>
          <w:sz w:val="24"/>
          <w:szCs w:val="24"/>
        </w:rPr>
        <w:t>landslide susceptibility</w:t>
      </w:r>
      <w:r w:rsidR="006B69FC">
        <w:rPr>
          <w:rFonts w:asciiTheme="majorBidi" w:hAnsiTheme="majorBidi" w:cstheme="majorBidi"/>
          <w:sz w:val="24"/>
          <w:szCs w:val="24"/>
        </w:rPr>
        <w:t xml:space="preserve"> (</w:t>
      </w:r>
      <w:r w:rsidR="006B69FC" w:rsidRPr="006B69FC">
        <w:rPr>
          <w:rFonts w:asciiTheme="majorBidi" w:hAnsiTheme="majorBidi" w:cstheme="majorBidi"/>
          <w:sz w:val="24"/>
          <w:szCs w:val="24"/>
        </w:rPr>
        <w:t>Park</w:t>
      </w:r>
      <w:r w:rsidR="006B69FC">
        <w:rPr>
          <w:rFonts w:asciiTheme="majorBidi" w:hAnsiTheme="majorBidi" w:cstheme="majorBidi"/>
          <w:sz w:val="24"/>
          <w:szCs w:val="24"/>
        </w:rPr>
        <w:t xml:space="preserve"> and </w:t>
      </w:r>
      <w:r w:rsidR="006B69FC" w:rsidRPr="006B69FC">
        <w:rPr>
          <w:rFonts w:asciiTheme="majorBidi" w:hAnsiTheme="majorBidi" w:cstheme="majorBidi"/>
          <w:sz w:val="24"/>
          <w:szCs w:val="24"/>
        </w:rPr>
        <w:t>Lee, 2014</w:t>
      </w:r>
      <w:r w:rsidR="006B69FC">
        <w:rPr>
          <w:rFonts w:asciiTheme="majorBidi" w:hAnsiTheme="majorBidi" w:cstheme="majorBidi"/>
          <w:sz w:val="24"/>
          <w:szCs w:val="24"/>
        </w:rPr>
        <w:t xml:space="preserve">), </w:t>
      </w:r>
      <w:r w:rsidR="00233816">
        <w:rPr>
          <w:rFonts w:asciiTheme="majorBidi" w:hAnsiTheme="majorBidi" w:cstheme="majorBidi"/>
          <w:sz w:val="24"/>
          <w:szCs w:val="24"/>
        </w:rPr>
        <w:t xml:space="preserve">and </w:t>
      </w:r>
      <w:r w:rsidR="006B69FC">
        <w:rPr>
          <w:rFonts w:asciiTheme="majorBidi" w:hAnsiTheme="majorBidi" w:cstheme="majorBidi"/>
          <w:sz w:val="24"/>
          <w:szCs w:val="24"/>
        </w:rPr>
        <w:t>predict</w:t>
      </w:r>
      <w:r w:rsidR="003F7351">
        <w:rPr>
          <w:rFonts w:asciiTheme="majorBidi" w:hAnsiTheme="majorBidi" w:cstheme="majorBidi"/>
          <w:sz w:val="24"/>
          <w:szCs w:val="24"/>
        </w:rPr>
        <w:t>ing</w:t>
      </w:r>
      <w:r w:rsidR="006B69FC">
        <w:rPr>
          <w:rFonts w:asciiTheme="majorBidi" w:hAnsiTheme="majorBidi" w:cstheme="majorBidi"/>
          <w:sz w:val="24"/>
          <w:szCs w:val="24"/>
        </w:rPr>
        <w:t xml:space="preserve"> soil map (</w:t>
      </w:r>
      <w:r w:rsidR="003F7351" w:rsidRPr="003F7351">
        <w:rPr>
          <w:rFonts w:asciiTheme="majorBidi" w:hAnsiTheme="majorBidi" w:cstheme="majorBidi"/>
          <w:sz w:val="24"/>
          <w:szCs w:val="24"/>
        </w:rPr>
        <w:t>Behrens</w:t>
      </w:r>
      <w:r w:rsidR="003F7351">
        <w:rPr>
          <w:rFonts w:asciiTheme="majorBidi" w:hAnsiTheme="majorBidi" w:cstheme="majorBidi"/>
          <w:sz w:val="24"/>
          <w:szCs w:val="24"/>
        </w:rPr>
        <w:t xml:space="preserve"> and</w:t>
      </w:r>
      <w:r w:rsidR="003F7351" w:rsidRPr="003F7351">
        <w:rPr>
          <w:rFonts w:asciiTheme="majorBidi" w:hAnsiTheme="majorBidi" w:cstheme="majorBidi"/>
          <w:sz w:val="24"/>
          <w:szCs w:val="24"/>
        </w:rPr>
        <w:t xml:space="preserve"> </w:t>
      </w:r>
      <w:proofErr w:type="spellStart"/>
      <w:r w:rsidR="003F7351" w:rsidRPr="003F7351">
        <w:rPr>
          <w:rFonts w:asciiTheme="majorBidi" w:hAnsiTheme="majorBidi" w:cstheme="majorBidi"/>
          <w:sz w:val="24"/>
          <w:szCs w:val="24"/>
        </w:rPr>
        <w:t>Scholten</w:t>
      </w:r>
      <w:proofErr w:type="spellEnd"/>
      <w:r w:rsidR="003F7351" w:rsidRPr="003F7351">
        <w:rPr>
          <w:rFonts w:asciiTheme="majorBidi" w:hAnsiTheme="majorBidi" w:cstheme="majorBidi"/>
          <w:sz w:val="24"/>
          <w:szCs w:val="24"/>
        </w:rPr>
        <w:t>, 2006</w:t>
      </w:r>
      <w:r w:rsidR="006B69FC">
        <w:rPr>
          <w:rFonts w:asciiTheme="majorBidi" w:hAnsiTheme="majorBidi" w:cstheme="majorBidi"/>
          <w:sz w:val="24"/>
          <w:szCs w:val="24"/>
        </w:rPr>
        <w:t>)</w:t>
      </w:r>
      <w:r w:rsidR="003F7351">
        <w:rPr>
          <w:rFonts w:asciiTheme="majorBidi" w:hAnsiTheme="majorBidi" w:cstheme="majorBidi"/>
          <w:sz w:val="24"/>
          <w:szCs w:val="24"/>
        </w:rPr>
        <w:t xml:space="preserve">. </w:t>
      </w:r>
      <w:del w:id="33" w:author="Prof. Biswajeet Pradhan" w:date="2018-09-08T10:07:00Z">
        <w:r w:rsidR="006E3495" w:rsidDel="00446055">
          <w:rPr>
            <w:rFonts w:asciiTheme="majorBidi" w:hAnsiTheme="majorBidi" w:cstheme="majorBidi"/>
            <w:sz w:val="24"/>
            <w:szCs w:val="24"/>
          </w:rPr>
          <w:delText xml:space="preserve">To the best of </w:delText>
        </w:r>
        <w:r w:rsidR="003F7351" w:rsidDel="00446055">
          <w:rPr>
            <w:rFonts w:asciiTheme="majorBidi" w:hAnsiTheme="majorBidi" w:cstheme="majorBidi"/>
            <w:sz w:val="24"/>
            <w:szCs w:val="24"/>
          </w:rPr>
          <w:delText xml:space="preserve">the </w:delText>
        </w:r>
        <w:r w:rsidR="006E3495" w:rsidDel="00446055">
          <w:rPr>
            <w:rFonts w:asciiTheme="majorBidi" w:hAnsiTheme="majorBidi" w:cstheme="majorBidi"/>
            <w:sz w:val="24"/>
            <w:szCs w:val="24"/>
          </w:rPr>
          <w:delText>authors knowledge</w:delText>
        </w:r>
      </w:del>
      <w:ins w:id="34" w:author="Prof. Biswajeet Pradhan" w:date="2018-09-08T10:07:00Z">
        <w:r w:rsidR="00446055">
          <w:rPr>
            <w:rFonts w:asciiTheme="majorBidi" w:hAnsiTheme="majorBidi" w:cstheme="majorBidi"/>
            <w:sz w:val="24"/>
            <w:szCs w:val="24"/>
          </w:rPr>
          <w:t>From the aforementioned literature review, it was revealed that</w:t>
        </w:r>
      </w:ins>
      <w:del w:id="35" w:author="Prof. Biswajeet Pradhan" w:date="2018-09-08T10:07:00Z">
        <w:r w:rsidR="00772E7B" w:rsidDel="00446055">
          <w:rPr>
            <w:rFonts w:asciiTheme="majorBidi" w:hAnsiTheme="majorBidi" w:cstheme="majorBidi"/>
            <w:sz w:val="24"/>
            <w:szCs w:val="24"/>
          </w:rPr>
          <w:delText>,</w:delText>
        </w:r>
      </w:del>
      <w:r w:rsidR="00772E7B">
        <w:rPr>
          <w:rFonts w:asciiTheme="majorBidi" w:hAnsiTheme="majorBidi" w:cstheme="majorBidi"/>
          <w:sz w:val="24"/>
          <w:szCs w:val="24"/>
        </w:rPr>
        <w:t xml:space="preserve"> applications of </w:t>
      </w:r>
      <w:r w:rsidR="006E3495">
        <w:rPr>
          <w:rFonts w:asciiTheme="majorBidi" w:hAnsiTheme="majorBidi" w:cstheme="majorBidi"/>
          <w:sz w:val="24"/>
          <w:szCs w:val="24"/>
        </w:rPr>
        <w:t xml:space="preserve">the GARP and </w:t>
      </w:r>
      <w:r w:rsidR="006E3495" w:rsidRPr="006E3495">
        <w:rPr>
          <w:rFonts w:asciiTheme="majorBidi" w:hAnsiTheme="majorBidi" w:cstheme="majorBidi"/>
          <w:sz w:val="24"/>
          <w:szCs w:val="24"/>
        </w:rPr>
        <w:t xml:space="preserve">QUEST </w:t>
      </w:r>
      <w:r w:rsidR="006E3495">
        <w:rPr>
          <w:rFonts w:asciiTheme="majorBidi" w:hAnsiTheme="majorBidi" w:cstheme="majorBidi"/>
          <w:sz w:val="24"/>
          <w:szCs w:val="24"/>
        </w:rPr>
        <w:t>models</w:t>
      </w:r>
      <w:r w:rsidR="00772E7B">
        <w:rPr>
          <w:rFonts w:asciiTheme="majorBidi" w:hAnsiTheme="majorBidi" w:cstheme="majorBidi"/>
          <w:sz w:val="24"/>
          <w:szCs w:val="24"/>
        </w:rPr>
        <w:t xml:space="preserve"> in </w:t>
      </w:r>
      <w:r w:rsidR="006E3495">
        <w:rPr>
          <w:rFonts w:asciiTheme="majorBidi" w:hAnsiTheme="majorBidi" w:cstheme="majorBidi"/>
          <w:sz w:val="24"/>
          <w:szCs w:val="24"/>
        </w:rPr>
        <w:t xml:space="preserve">urban </w:t>
      </w:r>
      <w:r w:rsidR="00772E7B">
        <w:rPr>
          <w:rFonts w:asciiTheme="majorBidi" w:hAnsiTheme="majorBidi" w:cstheme="majorBidi"/>
          <w:sz w:val="24"/>
          <w:szCs w:val="24"/>
        </w:rPr>
        <w:t xml:space="preserve">flood risk assessment are not </w:t>
      </w:r>
      <w:r w:rsidR="00233816">
        <w:rPr>
          <w:rFonts w:asciiTheme="majorBidi" w:hAnsiTheme="majorBidi" w:cstheme="majorBidi"/>
          <w:sz w:val="24"/>
          <w:szCs w:val="24"/>
        </w:rPr>
        <w:t xml:space="preserve">yet </w:t>
      </w:r>
      <w:r w:rsidR="00772E7B">
        <w:rPr>
          <w:rFonts w:asciiTheme="majorBidi" w:hAnsiTheme="majorBidi" w:cstheme="majorBidi"/>
          <w:sz w:val="24"/>
          <w:szCs w:val="24"/>
        </w:rPr>
        <w:t xml:space="preserve">investigated. </w:t>
      </w:r>
      <w:r w:rsidR="00E723D6">
        <w:rPr>
          <w:rFonts w:asciiTheme="majorBidi" w:hAnsiTheme="majorBidi" w:cstheme="majorBidi"/>
          <w:sz w:val="24"/>
          <w:szCs w:val="24"/>
        </w:rPr>
        <w:t>Therefore, t</w:t>
      </w:r>
      <w:r w:rsidR="00E723D6" w:rsidRPr="00E723D6">
        <w:rPr>
          <w:rFonts w:asciiTheme="majorBidi" w:hAnsiTheme="majorBidi" w:cstheme="majorBidi"/>
          <w:color w:val="222222"/>
          <w:sz w:val="24"/>
          <w:szCs w:val="24"/>
          <w:shd w:val="clear" w:color="auto" w:fill="FFFFFF"/>
        </w:rPr>
        <w:t xml:space="preserve">his </w:t>
      </w:r>
      <w:r w:rsidR="00E723D6">
        <w:rPr>
          <w:rFonts w:asciiTheme="majorBidi" w:hAnsiTheme="majorBidi" w:cstheme="majorBidi"/>
          <w:color w:val="222222"/>
          <w:sz w:val="24"/>
          <w:szCs w:val="24"/>
          <w:shd w:val="clear" w:color="auto" w:fill="FFFFFF"/>
        </w:rPr>
        <w:t>study</w:t>
      </w:r>
      <w:r w:rsidR="00E723D6" w:rsidRPr="00E723D6">
        <w:rPr>
          <w:rFonts w:asciiTheme="majorBidi" w:hAnsiTheme="majorBidi" w:cstheme="majorBidi"/>
          <w:color w:val="222222"/>
          <w:sz w:val="24"/>
          <w:szCs w:val="24"/>
          <w:shd w:val="clear" w:color="auto" w:fill="FFFFFF"/>
        </w:rPr>
        <w:t xml:space="preserve"> aims to apply two state-of-the-art machine learning techniques</w:t>
      </w:r>
      <w:r w:rsidR="00E723D6" w:rsidRPr="00710A7E">
        <w:rPr>
          <w:rFonts w:asciiTheme="majorBidi" w:hAnsiTheme="majorBidi" w:cstheme="majorBidi"/>
          <w:color w:val="222222"/>
          <w:sz w:val="24"/>
          <w:szCs w:val="24"/>
          <w:shd w:val="clear" w:color="auto" w:fill="FFFFFF"/>
        </w:rPr>
        <w:t xml:space="preserve"> for </w:t>
      </w:r>
      <w:r w:rsidR="00E723D6">
        <w:rPr>
          <w:rFonts w:asciiTheme="majorBidi" w:hAnsiTheme="majorBidi" w:cstheme="majorBidi"/>
          <w:color w:val="222222"/>
          <w:sz w:val="24"/>
          <w:szCs w:val="24"/>
          <w:shd w:val="clear" w:color="auto" w:fill="FFFFFF"/>
        </w:rPr>
        <w:t>investigating flood risk in an urban area</w:t>
      </w:r>
      <w:r w:rsidR="00E723D6" w:rsidRPr="00710A7E">
        <w:rPr>
          <w:rFonts w:asciiTheme="majorBidi" w:hAnsiTheme="majorBidi" w:cstheme="majorBidi"/>
          <w:color w:val="222222"/>
          <w:sz w:val="24"/>
          <w:szCs w:val="24"/>
          <w:shd w:val="clear" w:color="auto" w:fill="FFFFFF"/>
        </w:rPr>
        <w:t xml:space="preserve">. </w:t>
      </w:r>
      <w:r w:rsidR="00716277" w:rsidRPr="00710A7E">
        <w:rPr>
          <w:rFonts w:asciiTheme="majorBidi" w:hAnsiTheme="majorBidi" w:cstheme="majorBidi"/>
          <w:sz w:val="24"/>
          <w:szCs w:val="24"/>
        </w:rPr>
        <w:t>T</w:t>
      </w:r>
      <w:r w:rsidR="000608F1" w:rsidRPr="00710A7E">
        <w:rPr>
          <w:rFonts w:asciiTheme="majorBidi" w:hAnsiTheme="majorBidi" w:cstheme="majorBidi"/>
          <w:sz w:val="24"/>
          <w:szCs w:val="24"/>
        </w:rPr>
        <w:t xml:space="preserve">he </w:t>
      </w:r>
      <w:r w:rsidR="008F4C4A" w:rsidRPr="00710A7E">
        <w:rPr>
          <w:rFonts w:asciiTheme="majorBidi" w:hAnsiTheme="majorBidi" w:cstheme="majorBidi"/>
          <w:sz w:val="24"/>
          <w:szCs w:val="24"/>
        </w:rPr>
        <w:t xml:space="preserve">main </w:t>
      </w:r>
      <w:r w:rsidR="00A305D4">
        <w:rPr>
          <w:rFonts w:asciiTheme="majorBidi" w:hAnsiTheme="majorBidi" w:cstheme="majorBidi"/>
          <w:sz w:val="24"/>
          <w:szCs w:val="24"/>
        </w:rPr>
        <w:t>objectives</w:t>
      </w:r>
      <w:r w:rsidR="00A305D4" w:rsidRPr="00710A7E">
        <w:rPr>
          <w:rFonts w:asciiTheme="majorBidi" w:hAnsiTheme="majorBidi" w:cstheme="majorBidi"/>
          <w:sz w:val="24"/>
          <w:szCs w:val="24"/>
        </w:rPr>
        <w:t xml:space="preserve"> </w:t>
      </w:r>
      <w:r w:rsidR="009E378D" w:rsidRPr="00710A7E">
        <w:rPr>
          <w:rFonts w:asciiTheme="majorBidi" w:hAnsiTheme="majorBidi" w:cstheme="majorBidi"/>
          <w:sz w:val="24"/>
          <w:szCs w:val="24"/>
        </w:rPr>
        <w:t>of</w:t>
      </w:r>
      <w:r w:rsidR="00B71AAC" w:rsidRPr="00710A7E">
        <w:rPr>
          <w:rFonts w:asciiTheme="majorBidi" w:hAnsiTheme="majorBidi" w:cstheme="majorBidi"/>
          <w:sz w:val="24"/>
          <w:szCs w:val="24"/>
        </w:rPr>
        <w:t xml:space="preserve"> th</w:t>
      </w:r>
      <w:r w:rsidR="009E378D" w:rsidRPr="00710A7E">
        <w:rPr>
          <w:rFonts w:asciiTheme="majorBidi" w:hAnsiTheme="majorBidi" w:cstheme="majorBidi"/>
          <w:sz w:val="24"/>
          <w:szCs w:val="24"/>
        </w:rPr>
        <w:t>e present work was</w:t>
      </w:r>
      <w:r w:rsidR="000608F1" w:rsidRPr="00710A7E">
        <w:rPr>
          <w:rFonts w:asciiTheme="majorBidi" w:hAnsiTheme="majorBidi" w:cstheme="majorBidi"/>
          <w:sz w:val="24"/>
          <w:szCs w:val="24"/>
        </w:rPr>
        <w:t xml:space="preserve"> to: </w:t>
      </w:r>
      <w:proofErr w:type="spellStart"/>
      <w:r w:rsidR="000608F1" w:rsidRPr="00710A7E">
        <w:rPr>
          <w:rFonts w:asciiTheme="majorBidi" w:hAnsiTheme="majorBidi" w:cstheme="majorBidi"/>
          <w:sz w:val="24"/>
          <w:szCs w:val="24"/>
        </w:rPr>
        <w:t>i</w:t>
      </w:r>
      <w:proofErr w:type="spellEnd"/>
      <w:r w:rsidR="000608F1" w:rsidRPr="00710A7E">
        <w:rPr>
          <w:rFonts w:asciiTheme="majorBidi" w:hAnsiTheme="majorBidi" w:cstheme="majorBidi"/>
          <w:sz w:val="24"/>
          <w:szCs w:val="24"/>
        </w:rPr>
        <w:t xml:space="preserve">) </w:t>
      </w:r>
      <w:r w:rsidR="009E378D" w:rsidRPr="00710A7E">
        <w:rPr>
          <w:rFonts w:asciiTheme="majorBidi" w:hAnsiTheme="majorBidi" w:cstheme="majorBidi"/>
          <w:sz w:val="24"/>
          <w:szCs w:val="24"/>
        </w:rPr>
        <w:t>assess the role of</w:t>
      </w:r>
      <w:r w:rsidR="000608F1" w:rsidRPr="00710A7E">
        <w:rPr>
          <w:rFonts w:asciiTheme="majorBidi" w:hAnsiTheme="majorBidi" w:cstheme="majorBidi"/>
          <w:sz w:val="24"/>
          <w:szCs w:val="24"/>
        </w:rPr>
        <w:t xml:space="preserve"> different factors </w:t>
      </w:r>
      <w:r w:rsidR="009E378D" w:rsidRPr="00710A7E">
        <w:rPr>
          <w:rFonts w:asciiTheme="majorBidi" w:hAnsiTheme="majorBidi" w:cstheme="majorBidi"/>
          <w:sz w:val="24"/>
          <w:szCs w:val="24"/>
        </w:rPr>
        <w:t xml:space="preserve">resulting in </w:t>
      </w:r>
      <w:r w:rsidR="000608F1" w:rsidRPr="00710A7E">
        <w:rPr>
          <w:rFonts w:asciiTheme="majorBidi" w:hAnsiTheme="majorBidi" w:cstheme="majorBidi"/>
          <w:sz w:val="24"/>
          <w:szCs w:val="24"/>
        </w:rPr>
        <w:t>ﬂood</w:t>
      </w:r>
      <w:r w:rsidR="003C3B3C">
        <w:rPr>
          <w:rFonts w:asciiTheme="majorBidi" w:hAnsiTheme="majorBidi" w:cstheme="majorBidi"/>
          <w:sz w:val="24"/>
          <w:szCs w:val="24"/>
        </w:rPr>
        <w:t>ing</w:t>
      </w:r>
      <w:r w:rsidR="000608F1" w:rsidRPr="00710A7E">
        <w:rPr>
          <w:rFonts w:asciiTheme="majorBidi" w:hAnsiTheme="majorBidi" w:cstheme="majorBidi"/>
          <w:sz w:val="24"/>
          <w:szCs w:val="24"/>
        </w:rPr>
        <w:t xml:space="preserve"> in </w:t>
      </w:r>
      <w:r w:rsidR="009E378D" w:rsidRPr="00710A7E">
        <w:rPr>
          <w:rFonts w:asciiTheme="majorBidi" w:hAnsiTheme="majorBidi" w:cstheme="majorBidi"/>
          <w:sz w:val="24"/>
          <w:szCs w:val="24"/>
        </w:rPr>
        <w:t xml:space="preserve">the </w:t>
      </w:r>
      <w:r w:rsidR="000608F1" w:rsidRPr="00710A7E">
        <w:rPr>
          <w:rFonts w:asciiTheme="majorBidi" w:hAnsiTheme="majorBidi" w:cstheme="majorBidi"/>
          <w:sz w:val="24"/>
          <w:szCs w:val="24"/>
        </w:rPr>
        <w:t>urban area</w:t>
      </w:r>
      <w:r w:rsidR="009E378D" w:rsidRPr="00710A7E">
        <w:rPr>
          <w:rFonts w:asciiTheme="majorBidi" w:hAnsiTheme="majorBidi" w:cstheme="majorBidi"/>
          <w:sz w:val="24"/>
          <w:szCs w:val="24"/>
        </w:rPr>
        <w:t xml:space="preserve"> of Sari city </w:t>
      </w:r>
      <w:r w:rsidR="003C3B3C">
        <w:rPr>
          <w:rFonts w:asciiTheme="majorBidi" w:hAnsiTheme="majorBidi" w:cstheme="majorBidi"/>
          <w:sz w:val="24"/>
          <w:szCs w:val="24"/>
        </w:rPr>
        <w:t>(</w:t>
      </w:r>
      <w:r w:rsidR="009E378D" w:rsidRPr="00710A7E">
        <w:rPr>
          <w:rFonts w:asciiTheme="majorBidi" w:hAnsiTheme="majorBidi" w:cstheme="majorBidi"/>
          <w:sz w:val="24"/>
          <w:szCs w:val="24"/>
        </w:rPr>
        <w:t>Iran</w:t>
      </w:r>
      <w:r w:rsidR="003C3B3C">
        <w:rPr>
          <w:rFonts w:asciiTheme="majorBidi" w:hAnsiTheme="majorBidi" w:cstheme="majorBidi"/>
          <w:sz w:val="24"/>
          <w:szCs w:val="24"/>
        </w:rPr>
        <w:t>)</w:t>
      </w:r>
      <w:r w:rsidR="009E378D" w:rsidRPr="00710A7E">
        <w:rPr>
          <w:rFonts w:asciiTheme="majorBidi" w:hAnsiTheme="majorBidi" w:cstheme="majorBidi"/>
          <w:sz w:val="24"/>
          <w:szCs w:val="24"/>
        </w:rPr>
        <w:t>,</w:t>
      </w:r>
      <w:r w:rsidR="000608F1" w:rsidRPr="00710A7E">
        <w:rPr>
          <w:rFonts w:asciiTheme="majorBidi" w:hAnsiTheme="majorBidi" w:cstheme="majorBidi"/>
          <w:sz w:val="24"/>
          <w:szCs w:val="24"/>
        </w:rPr>
        <w:t xml:space="preserve"> ii) predict</w:t>
      </w:r>
      <w:r w:rsidR="00B71AAC" w:rsidRPr="00710A7E">
        <w:rPr>
          <w:rFonts w:asciiTheme="majorBidi" w:hAnsiTheme="majorBidi" w:cstheme="majorBidi"/>
          <w:sz w:val="24"/>
          <w:szCs w:val="24"/>
        </w:rPr>
        <w:t xml:space="preserve"> and validate</w:t>
      </w:r>
      <w:r w:rsidR="000608F1" w:rsidRPr="00710A7E">
        <w:rPr>
          <w:rFonts w:asciiTheme="majorBidi" w:hAnsiTheme="majorBidi" w:cstheme="majorBidi"/>
          <w:sz w:val="24"/>
          <w:szCs w:val="24"/>
        </w:rPr>
        <w:t xml:space="preserve"> flood hazard map by GARP and QUEST</w:t>
      </w:r>
      <w:r w:rsidR="00E723D6">
        <w:rPr>
          <w:rFonts w:asciiTheme="majorBidi" w:hAnsiTheme="majorBidi" w:cstheme="majorBidi"/>
          <w:sz w:val="24"/>
          <w:szCs w:val="24"/>
        </w:rPr>
        <w:t xml:space="preserve"> models</w:t>
      </w:r>
      <w:r w:rsidR="008F678B" w:rsidRPr="00710A7E">
        <w:rPr>
          <w:rFonts w:asciiTheme="majorBidi" w:hAnsiTheme="majorBidi" w:cstheme="majorBidi"/>
          <w:sz w:val="24"/>
          <w:szCs w:val="24"/>
        </w:rPr>
        <w:t>,</w:t>
      </w:r>
      <w:r w:rsidR="000608F1" w:rsidRPr="00710A7E">
        <w:rPr>
          <w:rFonts w:asciiTheme="majorBidi" w:hAnsiTheme="majorBidi" w:cstheme="majorBidi"/>
          <w:sz w:val="24"/>
          <w:szCs w:val="24"/>
        </w:rPr>
        <w:t xml:space="preserve"> iii) produce vulnerability map to flood using Fuzzy Analytical Network Process (FANP)</w:t>
      </w:r>
      <w:r w:rsidR="00E723D6">
        <w:rPr>
          <w:rFonts w:asciiTheme="majorBidi" w:hAnsiTheme="majorBidi" w:cstheme="majorBidi"/>
          <w:sz w:val="24"/>
          <w:szCs w:val="24"/>
        </w:rPr>
        <w:t>, and iv) create a flood risk map based on flood inundation hazard and vulnerability analysis</w:t>
      </w:r>
      <w:r w:rsidR="009E378D" w:rsidRPr="00710A7E">
        <w:rPr>
          <w:rFonts w:asciiTheme="majorBidi" w:hAnsiTheme="majorBidi" w:cstheme="majorBidi"/>
          <w:sz w:val="24"/>
          <w:szCs w:val="24"/>
        </w:rPr>
        <w:t>.</w:t>
      </w:r>
      <w:r w:rsidR="000608F1" w:rsidRPr="00710A7E">
        <w:rPr>
          <w:rFonts w:asciiTheme="majorBidi" w:hAnsiTheme="majorBidi" w:cstheme="majorBidi"/>
          <w:sz w:val="24"/>
          <w:szCs w:val="24"/>
        </w:rPr>
        <w:t xml:space="preserve"> </w:t>
      </w:r>
      <w:r w:rsidR="00E723D6">
        <w:rPr>
          <w:rFonts w:asciiTheme="majorBidi" w:hAnsiTheme="majorBidi" w:cstheme="majorBidi"/>
          <w:sz w:val="24"/>
          <w:szCs w:val="24"/>
        </w:rPr>
        <w:t>The results of this study are useful for modeling flood risk in urban environments, especially where a complete hydrologic and hydraulic dataset are not readily available.</w:t>
      </w:r>
    </w:p>
    <w:p w14:paraId="32849F5C" w14:textId="77777777" w:rsidR="000C64C3" w:rsidRPr="00710A7E" w:rsidRDefault="000C64C3" w:rsidP="00295491">
      <w:pPr>
        <w:spacing w:after="0" w:line="480" w:lineRule="auto"/>
        <w:jc w:val="both"/>
        <w:rPr>
          <w:rFonts w:asciiTheme="majorBidi" w:hAnsiTheme="majorBidi" w:cstheme="majorBidi"/>
          <w:sz w:val="24"/>
          <w:szCs w:val="24"/>
        </w:rPr>
      </w:pPr>
    </w:p>
    <w:p w14:paraId="5FB40788" w14:textId="534F7795" w:rsidR="000608F1" w:rsidRPr="00710A7E" w:rsidRDefault="000608F1" w:rsidP="00295491">
      <w:pPr>
        <w:spacing w:after="0" w:line="480" w:lineRule="auto"/>
        <w:jc w:val="both"/>
        <w:rPr>
          <w:rFonts w:ascii="Times New Roman" w:hAnsi="Times New Roman" w:cs="Times New Roman"/>
          <w:b/>
          <w:bCs/>
          <w:color w:val="231F20"/>
          <w:sz w:val="24"/>
          <w:szCs w:val="24"/>
        </w:rPr>
      </w:pPr>
      <w:r w:rsidRPr="00710A7E">
        <w:rPr>
          <w:rFonts w:ascii="Times New Roman" w:hAnsi="Times New Roman" w:cs="Times New Roman"/>
          <w:b/>
          <w:bCs/>
          <w:color w:val="231F20"/>
          <w:sz w:val="24"/>
          <w:szCs w:val="24"/>
        </w:rPr>
        <w:t>2. Material and methods</w:t>
      </w:r>
    </w:p>
    <w:p w14:paraId="1891CD5E" w14:textId="1B75DF6D" w:rsidR="000608F1" w:rsidRPr="00710A7E" w:rsidRDefault="000B2277" w:rsidP="00C73AF7">
      <w:pPr>
        <w:spacing w:after="0" w:line="480" w:lineRule="auto"/>
        <w:jc w:val="both"/>
        <w:rPr>
          <w:rFonts w:ascii="Times New Roman" w:hAnsi="Times New Roman" w:cs="Times New Roman"/>
          <w:b/>
          <w:bCs/>
          <w:color w:val="231F20"/>
          <w:sz w:val="24"/>
          <w:szCs w:val="24"/>
        </w:rPr>
      </w:pPr>
      <w:r w:rsidRPr="00710A7E">
        <w:rPr>
          <w:rFonts w:ascii="Times New Roman" w:hAnsi="Times New Roman" w:cs="Times New Roman"/>
          <w:b/>
          <w:bCs/>
          <w:color w:val="231F20"/>
          <w:sz w:val="24"/>
          <w:szCs w:val="24"/>
        </w:rPr>
        <w:t xml:space="preserve">2.1. </w:t>
      </w:r>
      <w:r w:rsidR="00C73AF7">
        <w:rPr>
          <w:rFonts w:ascii="Times New Roman" w:hAnsi="Times New Roman" w:cs="Times New Roman"/>
          <w:b/>
          <w:bCs/>
          <w:color w:val="231F20"/>
          <w:sz w:val="24"/>
          <w:szCs w:val="24"/>
        </w:rPr>
        <w:t>Description of s</w:t>
      </w:r>
      <w:r w:rsidRPr="00710A7E">
        <w:rPr>
          <w:rFonts w:ascii="Times New Roman" w:hAnsi="Times New Roman" w:cs="Times New Roman"/>
          <w:b/>
          <w:bCs/>
          <w:color w:val="231F20"/>
          <w:sz w:val="24"/>
          <w:szCs w:val="24"/>
        </w:rPr>
        <w:t>tudy area</w:t>
      </w:r>
    </w:p>
    <w:p w14:paraId="2C804446" w14:textId="0E0E3E79" w:rsidR="000608F1" w:rsidRPr="00710A7E" w:rsidRDefault="000608F1" w:rsidP="00C73AF7">
      <w:pPr>
        <w:spacing w:after="0" w:line="480" w:lineRule="auto"/>
        <w:jc w:val="both"/>
        <w:rPr>
          <w:rFonts w:asciiTheme="majorBidi" w:hAnsiTheme="majorBidi" w:cstheme="majorBidi"/>
          <w:sz w:val="24"/>
          <w:szCs w:val="24"/>
          <w:lang w:val="en-GB" w:bidi="fa-IR"/>
        </w:rPr>
      </w:pPr>
      <w:r w:rsidRPr="00710A7E">
        <w:rPr>
          <w:rFonts w:asciiTheme="majorBidi" w:hAnsiTheme="majorBidi" w:cstheme="majorBidi"/>
          <w:sz w:val="24"/>
          <w:szCs w:val="24"/>
          <w:lang w:bidi="fa-IR"/>
        </w:rPr>
        <w:t>Sari city</w:t>
      </w:r>
      <w:r w:rsidR="00291754" w:rsidRPr="00710A7E">
        <w:rPr>
          <w:rFonts w:asciiTheme="majorBidi" w:hAnsiTheme="majorBidi" w:cstheme="majorBidi"/>
          <w:sz w:val="24"/>
          <w:szCs w:val="24"/>
          <w:lang w:bidi="fa-IR"/>
        </w:rPr>
        <w:t xml:space="preserve"> </w:t>
      </w:r>
      <w:r w:rsidR="00535DD1" w:rsidRPr="00710A7E">
        <w:rPr>
          <w:rFonts w:asciiTheme="majorBidi" w:hAnsiTheme="majorBidi" w:cstheme="majorBidi"/>
          <w:sz w:val="24"/>
          <w:szCs w:val="24"/>
          <w:lang w:bidi="fa-IR"/>
        </w:rPr>
        <w:t xml:space="preserve">is </w:t>
      </w:r>
      <w:r w:rsidR="00716277" w:rsidRPr="00710A7E">
        <w:rPr>
          <w:rFonts w:asciiTheme="majorBidi" w:hAnsiTheme="majorBidi" w:cstheme="majorBidi"/>
          <w:sz w:val="24"/>
          <w:szCs w:val="24"/>
          <w:lang w:bidi="fa-IR"/>
        </w:rPr>
        <w:t>one of the largest cities of</w:t>
      </w:r>
      <w:r w:rsidRPr="00710A7E">
        <w:rPr>
          <w:rFonts w:asciiTheme="majorBidi" w:hAnsiTheme="majorBidi" w:cstheme="majorBidi"/>
          <w:sz w:val="24"/>
          <w:szCs w:val="24"/>
          <w:lang w:bidi="fa-IR"/>
        </w:rPr>
        <w:t xml:space="preserve"> North</w:t>
      </w:r>
      <w:r w:rsidR="00716277" w:rsidRPr="00710A7E">
        <w:rPr>
          <w:rFonts w:asciiTheme="majorBidi" w:hAnsiTheme="majorBidi" w:cstheme="majorBidi"/>
          <w:sz w:val="24"/>
          <w:szCs w:val="24"/>
          <w:lang w:bidi="fa-IR"/>
        </w:rPr>
        <w:t>ern</w:t>
      </w:r>
      <w:r w:rsidRPr="00710A7E">
        <w:rPr>
          <w:rFonts w:asciiTheme="majorBidi" w:hAnsiTheme="majorBidi" w:cstheme="majorBidi"/>
          <w:sz w:val="24"/>
          <w:szCs w:val="24"/>
          <w:lang w:bidi="fa-IR"/>
        </w:rPr>
        <w:t xml:space="preserve"> Iran extend</w:t>
      </w:r>
      <w:r w:rsidR="00716277" w:rsidRPr="00710A7E">
        <w:rPr>
          <w:rFonts w:asciiTheme="majorBidi" w:hAnsiTheme="majorBidi" w:cstheme="majorBidi"/>
          <w:sz w:val="24"/>
          <w:szCs w:val="24"/>
          <w:lang w:bidi="fa-IR"/>
        </w:rPr>
        <w:t>ing</w:t>
      </w:r>
      <w:r w:rsidRPr="00710A7E">
        <w:rPr>
          <w:rFonts w:asciiTheme="majorBidi" w:hAnsiTheme="majorBidi" w:cstheme="majorBidi"/>
          <w:sz w:val="24"/>
          <w:szCs w:val="24"/>
          <w:lang w:bidi="fa-IR"/>
        </w:rPr>
        <w:t xml:space="preserve"> between latitude</w:t>
      </w:r>
      <w:r w:rsidR="00716277" w:rsidRPr="00710A7E">
        <w:rPr>
          <w:rFonts w:asciiTheme="majorBidi" w:hAnsiTheme="majorBidi" w:cstheme="majorBidi"/>
          <w:sz w:val="24"/>
          <w:szCs w:val="24"/>
          <w:lang w:bidi="fa-IR"/>
        </w:rPr>
        <w:t>s</w:t>
      </w:r>
      <w:r w:rsidRPr="00710A7E">
        <w:rPr>
          <w:rFonts w:asciiTheme="majorBidi" w:hAnsiTheme="majorBidi" w:cstheme="majorBidi"/>
          <w:sz w:val="24"/>
          <w:szCs w:val="24"/>
          <w:lang w:bidi="fa-IR"/>
        </w:rPr>
        <w:t xml:space="preserve"> </w:t>
      </w:r>
      <w:r w:rsidRPr="00710A7E">
        <w:rPr>
          <w:rFonts w:asciiTheme="majorBidi" w:hAnsiTheme="majorBidi" w:cstheme="majorBidi"/>
          <w:sz w:val="24"/>
          <w:szCs w:val="24"/>
          <w:lang w:val="en-GB" w:bidi="fa-IR"/>
        </w:rPr>
        <w:t xml:space="preserve">35°58′39′′ to 36°50′12′′ North and </w:t>
      </w:r>
      <w:r w:rsidRPr="00710A7E">
        <w:rPr>
          <w:rFonts w:asciiTheme="majorBidi" w:hAnsiTheme="majorBidi" w:cstheme="majorBidi"/>
          <w:sz w:val="24"/>
          <w:szCs w:val="24"/>
          <w:lang w:bidi="fa-IR"/>
        </w:rPr>
        <w:t xml:space="preserve">longitude of </w:t>
      </w:r>
      <w:r w:rsidRPr="00710A7E">
        <w:rPr>
          <w:rFonts w:asciiTheme="majorBidi" w:hAnsiTheme="majorBidi" w:cstheme="majorBidi"/>
          <w:sz w:val="24"/>
          <w:szCs w:val="24"/>
          <w:lang w:val="en-GB" w:bidi="fa-IR"/>
        </w:rPr>
        <w:t xml:space="preserve">52°56′42′′ to 53°59′32′′ </w:t>
      </w:r>
      <w:r w:rsidR="00204D3B" w:rsidRPr="00710A7E">
        <w:rPr>
          <w:rFonts w:asciiTheme="majorBidi" w:hAnsiTheme="majorBidi" w:cstheme="majorBidi"/>
          <w:sz w:val="24"/>
          <w:szCs w:val="24"/>
          <w:lang w:val="en-GB" w:bidi="fa-IR"/>
        </w:rPr>
        <w:t>East</w:t>
      </w:r>
      <w:r w:rsidR="00535DD1" w:rsidRPr="00710A7E">
        <w:rPr>
          <w:rFonts w:asciiTheme="majorBidi" w:hAnsiTheme="majorBidi" w:cstheme="majorBidi"/>
          <w:sz w:val="24"/>
          <w:szCs w:val="24"/>
          <w:lang w:val="en-GB" w:bidi="fa-IR"/>
        </w:rPr>
        <w:t xml:space="preserve"> and the altitude is </w:t>
      </w:r>
      <w:r w:rsidR="0064370B" w:rsidRPr="00710A7E">
        <w:rPr>
          <w:rFonts w:asciiTheme="majorBidi" w:hAnsiTheme="majorBidi" w:cstheme="majorBidi"/>
          <w:sz w:val="24"/>
          <w:szCs w:val="24"/>
          <w:lang w:val="en-GB" w:bidi="fa-IR"/>
        </w:rPr>
        <w:t xml:space="preserve">between 9 to 82 </w:t>
      </w:r>
      <w:r w:rsidR="0064370B" w:rsidRPr="00710A7E">
        <w:rPr>
          <w:rFonts w:asciiTheme="majorBidi" w:hAnsiTheme="majorBidi" w:cstheme="majorBidi"/>
          <w:sz w:val="24"/>
          <w:szCs w:val="24"/>
          <w:lang w:val="en-GB" w:bidi="fa-IR"/>
        </w:rPr>
        <w:lastRenderedPageBreak/>
        <w:t>m.</w:t>
      </w:r>
      <w:r w:rsidR="00204D3B" w:rsidRPr="00710A7E">
        <w:rPr>
          <w:rFonts w:asciiTheme="majorBidi" w:hAnsiTheme="majorBidi" w:cstheme="majorBidi"/>
          <w:sz w:val="24"/>
          <w:szCs w:val="24"/>
          <w:lang w:val="en-GB" w:bidi="fa-IR"/>
        </w:rPr>
        <w:t xml:space="preserve"> </w:t>
      </w:r>
      <w:r w:rsidRPr="00710A7E">
        <w:rPr>
          <w:rFonts w:asciiTheme="majorBidi" w:hAnsiTheme="majorBidi" w:cstheme="majorBidi"/>
          <w:sz w:val="24"/>
          <w:szCs w:val="24"/>
          <w:lang w:val="en-GB" w:bidi="fa-IR"/>
        </w:rPr>
        <w:t>(</w:t>
      </w:r>
      <w:r w:rsidRPr="00710A7E">
        <w:rPr>
          <w:rFonts w:asciiTheme="majorBidi" w:hAnsiTheme="majorBidi" w:cstheme="majorBidi"/>
          <w:color w:val="0000FF"/>
          <w:sz w:val="24"/>
          <w:szCs w:val="24"/>
        </w:rPr>
        <w:t>Fig. 1</w:t>
      </w:r>
      <w:r w:rsidRPr="00710A7E">
        <w:rPr>
          <w:rFonts w:asciiTheme="majorBidi" w:hAnsiTheme="majorBidi" w:cstheme="majorBidi"/>
          <w:sz w:val="24"/>
          <w:szCs w:val="24"/>
          <w:lang w:val="en-GB" w:bidi="fa-IR"/>
        </w:rPr>
        <w:t>).</w:t>
      </w:r>
      <w:r w:rsidR="00015BC7" w:rsidRPr="00710A7E">
        <w:rPr>
          <w:rFonts w:asciiTheme="majorBidi" w:hAnsiTheme="majorBidi" w:cstheme="majorBidi"/>
          <w:sz w:val="24"/>
          <w:szCs w:val="24"/>
          <w:lang w:val="en-GB" w:bidi="fa-IR"/>
        </w:rPr>
        <w:t xml:space="preserve"> </w:t>
      </w:r>
      <w:r w:rsidR="00535DD1" w:rsidRPr="00710A7E">
        <w:rPr>
          <w:rFonts w:asciiTheme="majorBidi" w:hAnsiTheme="majorBidi" w:cstheme="majorBidi"/>
          <w:sz w:val="24"/>
          <w:szCs w:val="24"/>
          <w:lang w:val="en-GB" w:bidi="fa-IR"/>
        </w:rPr>
        <w:t>The</w:t>
      </w:r>
      <w:r w:rsidR="00204D3B" w:rsidRPr="00710A7E">
        <w:rPr>
          <w:rFonts w:asciiTheme="majorBidi" w:hAnsiTheme="majorBidi" w:cstheme="majorBidi"/>
          <w:sz w:val="24"/>
          <w:szCs w:val="24"/>
          <w:lang w:val="en-GB" w:bidi="fa-IR"/>
        </w:rPr>
        <w:t xml:space="preserve"> city with </w:t>
      </w:r>
      <w:r w:rsidR="000B2277" w:rsidRPr="00710A7E">
        <w:rPr>
          <w:rFonts w:asciiTheme="majorBidi" w:hAnsiTheme="majorBidi" w:cstheme="majorBidi"/>
          <w:sz w:val="24"/>
          <w:szCs w:val="24"/>
          <w:lang w:val="en-GB" w:bidi="fa-IR"/>
        </w:rPr>
        <w:t>296</w:t>
      </w:r>
      <w:r w:rsidR="009A3AAB" w:rsidRPr="00710A7E">
        <w:rPr>
          <w:rFonts w:asciiTheme="majorBidi" w:hAnsiTheme="majorBidi" w:cstheme="majorBidi"/>
          <w:sz w:val="24"/>
          <w:szCs w:val="24"/>
          <w:lang w:val="en-GB" w:bidi="fa-IR"/>
        </w:rPr>
        <w:t>,</w:t>
      </w:r>
      <w:r w:rsidR="000B2277" w:rsidRPr="00710A7E">
        <w:rPr>
          <w:rFonts w:asciiTheme="majorBidi" w:hAnsiTheme="majorBidi" w:cstheme="majorBidi"/>
          <w:sz w:val="24"/>
          <w:szCs w:val="24"/>
          <w:lang w:val="en-GB" w:bidi="fa-IR"/>
        </w:rPr>
        <w:t xml:space="preserve">417 </w:t>
      </w:r>
      <w:r w:rsidR="00A257CE" w:rsidRPr="00710A7E">
        <w:rPr>
          <w:rFonts w:asciiTheme="majorBidi" w:hAnsiTheme="majorBidi" w:cstheme="majorBidi"/>
          <w:sz w:val="24"/>
          <w:szCs w:val="24"/>
          <w:lang w:val="en-GB" w:bidi="fa-IR"/>
        </w:rPr>
        <w:t>populations</w:t>
      </w:r>
      <w:r w:rsidR="00204D3B" w:rsidRPr="00710A7E">
        <w:rPr>
          <w:rFonts w:asciiTheme="majorBidi" w:hAnsiTheme="majorBidi" w:cstheme="majorBidi"/>
          <w:sz w:val="24"/>
          <w:szCs w:val="24"/>
          <w:lang w:val="en-GB" w:bidi="fa-IR"/>
        </w:rPr>
        <w:t xml:space="preserve"> is the second largest city in the southern coast of Caspian </w:t>
      </w:r>
      <w:r w:rsidR="00535DD1" w:rsidRPr="00710A7E">
        <w:rPr>
          <w:rFonts w:asciiTheme="majorBidi" w:hAnsiTheme="majorBidi" w:cstheme="majorBidi"/>
          <w:sz w:val="24"/>
          <w:szCs w:val="24"/>
          <w:lang w:val="en-GB" w:bidi="fa-IR"/>
        </w:rPr>
        <w:t>Sea</w:t>
      </w:r>
      <w:r w:rsidR="000B2277" w:rsidRPr="00710A7E">
        <w:rPr>
          <w:rFonts w:asciiTheme="majorBidi" w:hAnsiTheme="majorBidi" w:cstheme="majorBidi"/>
          <w:sz w:val="24"/>
          <w:szCs w:val="24"/>
          <w:lang w:bidi="fa-IR"/>
        </w:rPr>
        <w:t xml:space="preserve"> (</w:t>
      </w:r>
      <w:proofErr w:type="spellStart"/>
      <w:r w:rsidR="000B2277" w:rsidRPr="00710A7E">
        <w:rPr>
          <w:rFonts w:asciiTheme="majorBidi" w:hAnsiTheme="majorBidi" w:cstheme="majorBidi"/>
          <w:color w:val="0000FF"/>
          <w:sz w:val="24"/>
          <w:szCs w:val="24"/>
        </w:rPr>
        <w:t>Zali</w:t>
      </w:r>
      <w:proofErr w:type="spellEnd"/>
      <w:r w:rsidR="000B2277" w:rsidRPr="00710A7E">
        <w:rPr>
          <w:rFonts w:asciiTheme="majorBidi" w:hAnsiTheme="majorBidi" w:cstheme="majorBidi"/>
          <w:color w:val="0000FF"/>
          <w:sz w:val="24"/>
          <w:szCs w:val="24"/>
        </w:rPr>
        <w:t xml:space="preserve"> et al., 2016</w:t>
      </w:r>
      <w:r w:rsidR="000B2277" w:rsidRPr="00710A7E">
        <w:rPr>
          <w:rFonts w:asciiTheme="majorBidi" w:hAnsiTheme="majorBidi" w:cstheme="majorBidi"/>
          <w:sz w:val="24"/>
          <w:szCs w:val="24"/>
          <w:lang w:bidi="fa-IR"/>
        </w:rPr>
        <w:t>)</w:t>
      </w:r>
      <w:r w:rsidR="00204D3B" w:rsidRPr="00710A7E">
        <w:rPr>
          <w:rFonts w:asciiTheme="majorBidi" w:hAnsiTheme="majorBidi" w:cstheme="majorBidi"/>
          <w:sz w:val="24"/>
          <w:szCs w:val="24"/>
          <w:lang w:val="en-GB" w:bidi="fa-IR"/>
        </w:rPr>
        <w:t xml:space="preserve">. </w:t>
      </w:r>
      <w:r w:rsidR="00C460C4" w:rsidRPr="00710A7E">
        <w:rPr>
          <w:rFonts w:asciiTheme="majorBidi" w:hAnsiTheme="majorBidi" w:cstheme="majorBidi"/>
          <w:sz w:val="24"/>
          <w:szCs w:val="24"/>
          <w:lang w:val="en-GB" w:bidi="fa-IR"/>
        </w:rPr>
        <w:t xml:space="preserve">The city </w:t>
      </w:r>
      <w:r w:rsidR="009A3AAB" w:rsidRPr="00710A7E">
        <w:rPr>
          <w:rFonts w:asciiTheme="majorBidi" w:hAnsiTheme="majorBidi" w:cstheme="majorBidi"/>
          <w:sz w:val="24"/>
          <w:szCs w:val="24"/>
          <w:lang w:val="en-GB" w:bidi="fa-IR"/>
        </w:rPr>
        <w:t xml:space="preserve">covers </w:t>
      </w:r>
      <w:r w:rsidR="00C460C4" w:rsidRPr="00710A7E">
        <w:rPr>
          <w:rFonts w:asciiTheme="majorBidi" w:hAnsiTheme="majorBidi" w:cstheme="majorBidi"/>
          <w:sz w:val="24"/>
          <w:szCs w:val="24"/>
          <w:lang w:val="en-GB" w:bidi="fa-IR"/>
        </w:rPr>
        <w:t xml:space="preserve">an area about </w:t>
      </w:r>
      <w:r w:rsidR="00C460C4" w:rsidRPr="00710A7E">
        <w:rPr>
          <w:rFonts w:asciiTheme="majorBidi" w:hAnsiTheme="majorBidi" w:cstheme="majorBidi"/>
          <w:sz w:val="24"/>
          <w:szCs w:val="24"/>
          <w:lang w:bidi="fa-IR"/>
        </w:rPr>
        <w:t>42</w:t>
      </w:r>
      <w:r w:rsidR="00C460C4" w:rsidRPr="00710A7E">
        <w:rPr>
          <w:rFonts w:asciiTheme="majorBidi" w:hAnsiTheme="majorBidi" w:cstheme="majorBidi"/>
          <w:sz w:val="24"/>
          <w:szCs w:val="24"/>
          <w:lang w:val="en-GB" w:bidi="fa-IR"/>
        </w:rPr>
        <w:t xml:space="preserve"> km</w:t>
      </w:r>
      <w:r w:rsidR="00C460C4" w:rsidRPr="00710A7E">
        <w:rPr>
          <w:rFonts w:asciiTheme="majorBidi" w:hAnsiTheme="majorBidi" w:cstheme="majorBidi"/>
          <w:sz w:val="24"/>
          <w:szCs w:val="24"/>
          <w:vertAlign w:val="superscript"/>
          <w:lang w:val="en-GB" w:bidi="fa-IR"/>
        </w:rPr>
        <w:t>2</w:t>
      </w:r>
      <w:r w:rsidR="00C460C4" w:rsidRPr="00710A7E">
        <w:rPr>
          <w:rFonts w:asciiTheme="majorBidi" w:hAnsiTheme="majorBidi" w:cstheme="majorBidi"/>
          <w:sz w:val="24"/>
          <w:szCs w:val="24"/>
          <w:lang w:val="en-GB" w:bidi="fa-IR"/>
        </w:rPr>
        <w:t xml:space="preserve"> </w:t>
      </w:r>
      <w:r w:rsidR="009A3AAB" w:rsidRPr="00710A7E">
        <w:rPr>
          <w:rFonts w:asciiTheme="majorBidi" w:hAnsiTheme="majorBidi" w:cstheme="majorBidi"/>
          <w:sz w:val="24"/>
          <w:szCs w:val="24"/>
          <w:lang w:val="en-GB" w:bidi="fa-IR"/>
        </w:rPr>
        <w:t xml:space="preserve">and </w:t>
      </w:r>
      <w:r w:rsidR="00C460C4" w:rsidRPr="00710A7E">
        <w:rPr>
          <w:rFonts w:asciiTheme="majorBidi" w:hAnsiTheme="majorBidi" w:cstheme="majorBidi"/>
          <w:sz w:val="24"/>
          <w:szCs w:val="24"/>
          <w:lang w:val="en-GB" w:bidi="fa-IR"/>
        </w:rPr>
        <w:t xml:space="preserve">is </w:t>
      </w:r>
      <w:r w:rsidR="00DC5989" w:rsidRPr="00710A7E">
        <w:rPr>
          <w:rFonts w:asciiTheme="majorBidi" w:hAnsiTheme="majorBidi" w:cstheme="majorBidi"/>
          <w:sz w:val="24"/>
          <w:szCs w:val="24"/>
          <w:lang w:val="en-GB" w:bidi="fa-IR"/>
        </w:rPr>
        <w:t>located</w:t>
      </w:r>
      <w:r w:rsidR="00C460C4" w:rsidRPr="00710A7E">
        <w:rPr>
          <w:rFonts w:asciiTheme="majorBidi" w:hAnsiTheme="majorBidi" w:cstheme="majorBidi"/>
          <w:sz w:val="24"/>
          <w:szCs w:val="24"/>
          <w:lang w:val="en-GB" w:bidi="fa-IR"/>
        </w:rPr>
        <w:t xml:space="preserve"> at outlet of </w:t>
      </w:r>
      <w:proofErr w:type="spellStart"/>
      <w:r w:rsidR="00C460C4" w:rsidRPr="00710A7E">
        <w:rPr>
          <w:rFonts w:asciiTheme="majorBidi" w:hAnsiTheme="majorBidi" w:cstheme="majorBidi"/>
          <w:sz w:val="24"/>
          <w:szCs w:val="24"/>
          <w:lang w:val="en-GB" w:bidi="fa-IR"/>
        </w:rPr>
        <w:t>Tajan</w:t>
      </w:r>
      <w:proofErr w:type="spellEnd"/>
      <w:r w:rsidR="00C460C4" w:rsidRPr="00710A7E">
        <w:rPr>
          <w:rFonts w:asciiTheme="majorBidi" w:hAnsiTheme="majorBidi" w:cstheme="majorBidi"/>
          <w:sz w:val="24"/>
          <w:szCs w:val="24"/>
          <w:lang w:val="en-GB" w:bidi="fa-IR"/>
        </w:rPr>
        <w:t xml:space="preserve"> river watershed </w:t>
      </w:r>
      <w:r w:rsidR="00C24A36" w:rsidRPr="00710A7E">
        <w:rPr>
          <w:rFonts w:asciiTheme="majorBidi" w:hAnsiTheme="majorBidi" w:cstheme="majorBidi"/>
          <w:sz w:val="24"/>
          <w:szCs w:val="24"/>
          <w:lang w:val="en-GB" w:bidi="fa-IR"/>
        </w:rPr>
        <w:t>(with area</w:t>
      </w:r>
      <w:r w:rsidR="00C460C4" w:rsidRPr="00710A7E">
        <w:rPr>
          <w:rFonts w:asciiTheme="majorBidi" w:hAnsiTheme="majorBidi" w:cstheme="majorBidi"/>
          <w:sz w:val="24"/>
          <w:szCs w:val="24"/>
          <w:lang w:val="en-GB" w:bidi="fa-IR"/>
        </w:rPr>
        <w:t xml:space="preserve"> </w:t>
      </w:r>
      <w:r w:rsidR="00C24A36" w:rsidRPr="00710A7E">
        <w:rPr>
          <w:rFonts w:asciiTheme="majorBidi" w:hAnsiTheme="majorBidi" w:cstheme="majorBidi"/>
          <w:sz w:val="24"/>
          <w:szCs w:val="24"/>
          <w:lang w:val="en-GB" w:bidi="fa-IR"/>
        </w:rPr>
        <w:t>about 4352</w:t>
      </w:r>
      <w:r w:rsidR="00C460C4" w:rsidRPr="00710A7E">
        <w:rPr>
          <w:rFonts w:asciiTheme="majorBidi" w:hAnsiTheme="majorBidi" w:cstheme="majorBidi"/>
          <w:color w:val="FF0000"/>
          <w:sz w:val="24"/>
          <w:szCs w:val="24"/>
          <w:lang w:val="en-GB" w:bidi="fa-IR"/>
        </w:rPr>
        <w:t xml:space="preserve"> </w:t>
      </w:r>
      <w:r w:rsidR="00C460C4" w:rsidRPr="00710A7E">
        <w:rPr>
          <w:rFonts w:asciiTheme="majorBidi" w:hAnsiTheme="majorBidi" w:cstheme="majorBidi"/>
          <w:sz w:val="24"/>
          <w:szCs w:val="24"/>
          <w:lang w:val="en-GB" w:bidi="fa-IR"/>
        </w:rPr>
        <w:t>km</w:t>
      </w:r>
      <w:r w:rsidR="00C460C4" w:rsidRPr="00710A7E">
        <w:rPr>
          <w:rFonts w:asciiTheme="majorBidi" w:hAnsiTheme="majorBidi" w:cstheme="majorBidi"/>
          <w:sz w:val="24"/>
          <w:szCs w:val="24"/>
          <w:vertAlign w:val="superscript"/>
          <w:lang w:val="en-GB" w:bidi="fa-IR"/>
        </w:rPr>
        <w:t>2</w:t>
      </w:r>
      <w:r w:rsidR="00C460C4" w:rsidRPr="00710A7E">
        <w:rPr>
          <w:rFonts w:asciiTheme="majorBidi" w:hAnsiTheme="majorBidi" w:cstheme="majorBidi"/>
          <w:sz w:val="24"/>
          <w:szCs w:val="24"/>
          <w:lang w:val="en-GB" w:bidi="fa-IR"/>
        </w:rPr>
        <w:t xml:space="preserve">), </w:t>
      </w:r>
      <w:proofErr w:type="spellStart"/>
      <w:r w:rsidR="00C460C4" w:rsidRPr="00710A7E">
        <w:rPr>
          <w:rFonts w:asciiTheme="majorBidi" w:hAnsiTheme="majorBidi" w:cstheme="majorBidi"/>
          <w:sz w:val="24"/>
          <w:szCs w:val="24"/>
          <w:lang w:bidi="fa-IR"/>
        </w:rPr>
        <w:t>Tajan</w:t>
      </w:r>
      <w:proofErr w:type="spellEnd"/>
      <w:r w:rsidR="00C460C4" w:rsidRPr="00710A7E">
        <w:rPr>
          <w:rFonts w:asciiTheme="majorBidi" w:hAnsiTheme="majorBidi" w:cstheme="majorBidi"/>
          <w:sz w:val="24"/>
          <w:szCs w:val="24"/>
          <w:lang w:bidi="fa-IR"/>
        </w:rPr>
        <w:t xml:space="preserve"> River pass</w:t>
      </w:r>
      <w:r w:rsidR="00C73AF7">
        <w:rPr>
          <w:rFonts w:asciiTheme="majorBidi" w:hAnsiTheme="majorBidi" w:cstheme="majorBidi"/>
          <w:sz w:val="24"/>
          <w:szCs w:val="24"/>
          <w:lang w:bidi="fa-IR"/>
        </w:rPr>
        <w:t>es</w:t>
      </w:r>
      <w:r w:rsidR="00C460C4" w:rsidRPr="00710A7E">
        <w:rPr>
          <w:rFonts w:asciiTheme="majorBidi" w:hAnsiTheme="majorBidi" w:cstheme="majorBidi"/>
          <w:sz w:val="24"/>
          <w:szCs w:val="24"/>
          <w:lang w:bidi="fa-IR"/>
        </w:rPr>
        <w:t xml:space="preserve"> from the eastern part of Sari </w:t>
      </w:r>
      <w:r w:rsidR="009A3AAB" w:rsidRPr="00710A7E">
        <w:rPr>
          <w:rFonts w:asciiTheme="majorBidi" w:hAnsiTheme="majorBidi" w:cstheme="majorBidi"/>
          <w:sz w:val="24"/>
          <w:szCs w:val="24"/>
          <w:lang w:bidi="fa-IR"/>
        </w:rPr>
        <w:t xml:space="preserve">and then </w:t>
      </w:r>
      <w:r w:rsidR="008311F2" w:rsidRPr="00710A7E">
        <w:rPr>
          <w:rFonts w:asciiTheme="majorBidi" w:hAnsiTheme="majorBidi" w:cstheme="majorBidi"/>
          <w:sz w:val="24"/>
          <w:szCs w:val="24"/>
          <w:lang w:bidi="fa-IR"/>
        </w:rPr>
        <w:t xml:space="preserve">discharged to </w:t>
      </w:r>
      <w:r w:rsidR="009A3AAB" w:rsidRPr="00710A7E">
        <w:rPr>
          <w:rFonts w:asciiTheme="majorBidi" w:hAnsiTheme="majorBidi" w:cstheme="majorBidi"/>
          <w:sz w:val="24"/>
          <w:szCs w:val="24"/>
          <w:lang w:bidi="fa-IR"/>
        </w:rPr>
        <w:t xml:space="preserve">the </w:t>
      </w:r>
      <w:r w:rsidR="008311F2" w:rsidRPr="00710A7E">
        <w:rPr>
          <w:rFonts w:asciiTheme="majorBidi" w:hAnsiTheme="majorBidi" w:cstheme="majorBidi"/>
          <w:sz w:val="24"/>
          <w:szCs w:val="24"/>
          <w:lang w:bidi="fa-IR"/>
        </w:rPr>
        <w:t>Caspian Sea</w:t>
      </w:r>
      <w:r w:rsidR="00C460C4" w:rsidRPr="00710A7E">
        <w:rPr>
          <w:rFonts w:asciiTheme="majorBidi" w:hAnsiTheme="majorBidi" w:cstheme="majorBidi"/>
          <w:sz w:val="24"/>
          <w:szCs w:val="24"/>
          <w:lang w:val="en-GB" w:bidi="fa-IR"/>
        </w:rPr>
        <w:t xml:space="preserve">. The residential part of the city </w:t>
      </w:r>
      <w:r w:rsidR="009A3AAB" w:rsidRPr="00710A7E">
        <w:rPr>
          <w:rFonts w:asciiTheme="majorBidi" w:hAnsiTheme="majorBidi" w:cstheme="majorBidi"/>
          <w:sz w:val="24"/>
          <w:szCs w:val="24"/>
          <w:lang w:val="en-GB" w:bidi="fa-IR"/>
        </w:rPr>
        <w:t xml:space="preserve">is </w:t>
      </w:r>
      <w:r w:rsidR="00C460C4" w:rsidRPr="00710A7E">
        <w:rPr>
          <w:rFonts w:asciiTheme="majorBidi" w:hAnsiTheme="majorBidi" w:cstheme="majorBidi"/>
          <w:sz w:val="24"/>
          <w:szCs w:val="24"/>
          <w:lang w:val="en-GB" w:bidi="fa-IR"/>
        </w:rPr>
        <w:t xml:space="preserve">surrounded mainly by </w:t>
      </w:r>
      <w:r w:rsidR="00C460C4" w:rsidRPr="00710A7E">
        <w:rPr>
          <w:rFonts w:ascii="Times New Roman" w:hAnsi="Times New Roman" w:cs="Times New Roman"/>
          <w:color w:val="231F20"/>
          <w:sz w:val="24"/>
          <w:szCs w:val="24"/>
        </w:rPr>
        <w:t>agricultural land</w:t>
      </w:r>
      <w:r w:rsidR="00C460C4" w:rsidRPr="00710A7E">
        <w:rPr>
          <w:rFonts w:asciiTheme="majorBidi" w:hAnsiTheme="majorBidi" w:cstheme="majorBidi"/>
          <w:sz w:val="24"/>
          <w:szCs w:val="24"/>
          <w:lang w:val="en-GB" w:bidi="fa-IR"/>
        </w:rPr>
        <w:t xml:space="preserve">, </w:t>
      </w:r>
      <w:r w:rsidR="00C460C4" w:rsidRPr="00710A7E">
        <w:rPr>
          <w:rFonts w:ascii="Times New Roman" w:hAnsi="Times New Roman" w:cs="Times New Roman"/>
          <w:color w:val="231F20"/>
          <w:sz w:val="24"/>
          <w:szCs w:val="24"/>
        </w:rPr>
        <w:t>orchards and high mountain (</w:t>
      </w:r>
      <w:proofErr w:type="spellStart"/>
      <w:r w:rsidR="00C460C4" w:rsidRPr="00710A7E">
        <w:rPr>
          <w:rFonts w:ascii="Times New Roman" w:hAnsi="Times New Roman" w:cs="Times New Roman"/>
          <w:color w:val="231F20"/>
          <w:sz w:val="24"/>
          <w:szCs w:val="24"/>
        </w:rPr>
        <w:t>Alborz</w:t>
      </w:r>
      <w:proofErr w:type="spellEnd"/>
      <w:r w:rsidR="00C460C4" w:rsidRPr="00710A7E">
        <w:rPr>
          <w:rFonts w:ascii="Times New Roman" w:hAnsi="Times New Roman" w:cs="Times New Roman"/>
          <w:color w:val="231F20"/>
          <w:sz w:val="24"/>
          <w:szCs w:val="24"/>
        </w:rPr>
        <w:t xml:space="preserve">) covered by forest. </w:t>
      </w:r>
      <w:r w:rsidRPr="00710A7E">
        <w:rPr>
          <w:rFonts w:asciiTheme="majorBidi" w:hAnsiTheme="majorBidi" w:cstheme="majorBidi"/>
          <w:sz w:val="24"/>
          <w:szCs w:val="24"/>
          <w:lang w:val="en-GB" w:bidi="fa-IR"/>
        </w:rPr>
        <w:t>The climate type in the region is dry semi-humid (aridity index: 0.7</w:t>
      </w:r>
      <w:r w:rsidR="00694B0A" w:rsidRPr="00710A7E">
        <w:rPr>
          <w:rFonts w:asciiTheme="majorBidi" w:hAnsiTheme="majorBidi" w:cstheme="majorBidi"/>
          <w:sz w:val="24"/>
          <w:szCs w:val="24"/>
          <w:lang w:val="en-GB" w:bidi="fa-IR"/>
        </w:rPr>
        <w:t>3</w:t>
      </w:r>
      <w:r w:rsidRPr="00710A7E">
        <w:rPr>
          <w:rFonts w:asciiTheme="majorBidi" w:hAnsiTheme="majorBidi" w:cstheme="majorBidi"/>
          <w:color w:val="FF0000"/>
          <w:sz w:val="24"/>
          <w:szCs w:val="24"/>
          <w:lang w:val="en-GB" w:bidi="fa-IR"/>
        </w:rPr>
        <w:t xml:space="preserve"> </w:t>
      </w:r>
      <w:r w:rsidRPr="00710A7E">
        <w:rPr>
          <w:rFonts w:asciiTheme="majorBidi" w:hAnsiTheme="majorBidi" w:cstheme="majorBidi"/>
          <w:sz w:val="24"/>
          <w:szCs w:val="24"/>
          <w:lang w:val="en-GB" w:bidi="fa-IR"/>
        </w:rPr>
        <w:t xml:space="preserve">based on </w:t>
      </w:r>
      <w:proofErr w:type="spellStart"/>
      <w:r w:rsidRPr="00710A7E">
        <w:rPr>
          <w:rFonts w:asciiTheme="majorBidi" w:hAnsiTheme="majorBidi" w:cstheme="majorBidi"/>
          <w:color w:val="0000FF"/>
          <w:sz w:val="24"/>
          <w:szCs w:val="24"/>
        </w:rPr>
        <w:t>Sahin</w:t>
      </w:r>
      <w:proofErr w:type="spellEnd"/>
      <w:r w:rsidRPr="00710A7E">
        <w:rPr>
          <w:rFonts w:asciiTheme="majorBidi" w:hAnsiTheme="majorBidi" w:cstheme="majorBidi"/>
          <w:color w:val="0000FF"/>
          <w:sz w:val="24"/>
          <w:szCs w:val="24"/>
        </w:rPr>
        <w:t>, 2012</w:t>
      </w:r>
      <w:r w:rsidR="00291754" w:rsidRPr="00710A7E">
        <w:rPr>
          <w:rFonts w:asciiTheme="majorBidi" w:hAnsiTheme="majorBidi" w:cstheme="majorBidi"/>
          <w:color w:val="0000FF"/>
          <w:sz w:val="24"/>
          <w:szCs w:val="24"/>
        </w:rPr>
        <w:t>;</w:t>
      </w:r>
      <w:r w:rsidRPr="00710A7E">
        <w:rPr>
          <w:rFonts w:asciiTheme="majorBidi" w:hAnsiTheme="majorBidi" w:cstheme="majorBidi"/>
          <w:color w:val="0000FF"/>
          <w:sz w:val="24"/>
          <w:szCs w:val="24"/>
        </w:rPr>
        <w:t xml:space="preserve"> </w:t>
      </w:r>
      <w:proofErr w:type="spellStart"/>
      <w:r w:rsidRPr="00710A7E">
        <w:rPr>
          <w:rFonts w:asciiTheme="majorBidi" w:hAnsiTheme="majorBidi" w:cstheme="majorBidi"/>
          <w:color w:val="0000FF"/>
          <w:sz w:val="24"/>
          <w:szCs w:val="24"/>
        </w:rPr>
        <w:t>Choubin</w:t>
      </w:r>
      <w:proofErr w:type="spellEnd"/>
      <w:r w:rsidRPr="00710A7E">
        <w:rPr>
          <w:rFonts w:asciiTheme="majorBidi" w:hAnsiTheme="majorBidi" w:cstheme="majorBidi"/>
          <w:color w:val="0000FF"/>
          <w:sz w:val="24"/>
          <w:szCs w:val="24"/>
        </w:rPr>
        <w:t xml:space="preserve"> et al., 2018</w:t>
      </w:r>
      <w:r w:rsidRPr="00710A7E">
        <w:rPr>
          <w:rFonts w:asciiTheme="majorBidi" w:hAnsiTheme="majorBidi" w:cstheme="majorBidi"/>
          <w:sz w:val="24"/>
          <w:szCs w:val="24"/>
          <w:lang w:val="en-GB" w:bidi="fa-IR"/>
        </w:rPr>
        <w:t>), with 7</w:t>
      </w:r>
      <w:r w:rsidR="00F74C92" w:rsidRPr="00710A7E">
        <w:rPr>
          <w:rFonts w:asciiTheme="majorBidi" w:hAnsiTheme="majorBidi" w:cstheme="majorBidi"/>
          <w:sz w:val="24"/>
          <w:szCs w:val="24"/>
          <w:lang w:val="en-GB" w:bidi="fa-IR"/>
        </w:rPr>
        <w:t>34</w:t>
      </w:r>
      <w:r w:rsidRPr="00710A7E">
        <w:rPr>
          <w:rFonts w:asciiTheme="majorBidi" w:hAnsiTheme="majorBidi" w:cstheme="majorBidi"/>
          <w:sz w:val="24"/>
          <w:szCs w:val="24"/>
          <w:lang w:val="en-GB" w:bidi="fa-IR"/>
        </w:rPr>
        <w:t xml:space="preserve"> mm annual precipitation and 1004</w:t>
      </w:r>
      <w:r w:rsidRPr="00710A7E">
        <w:rPr>
          <w:rFonts w:asciiTheme="majorBidi" w:hAnsiTheme="majorBidi" w:cstheme="majorBidi"/>
          <w:color w:val="FF0000"/>
          <w:sz w:val="24"/>
          <w:szCs w:val="24"/>
          <w:lang w:val="en-GB" w:bidi="fa-IR"/>
        </w:rPr>
        <w:t xml:space="preserve"> </w:t>
      </w:r>
      <w:r w:rsidRPr="00710A7E">
        <w:rPr>
          <w:rFonts w:asciiTheme="majorBidi" w:hAnsiTheme="majorBidi" w:cstheme="majorBidi"/>
          <w:sz w:val="24"/>
          <w:szCs w:val="24"/>
          <w:lang w:val="en-GB" w:bidi="fa-IR"/>
        </w:rPr>
        <w:t xml:space="preserve">mm potential evapotranspiration. Rainfall </w:t>
      </w:r>
      <w:r w:rsidRPr="00710A7E">
        <w:rPr>
          <w:rFonts w:asciiTheme="majorBidi" w:hAnsiTheme="majorBidi" w:cstheme="majorBidi"/>
          <w:noProof/>
          <w:sz w:val="24"/>
          <w:szCs w:val="24"/>
          <w:lang w:val="en-GB" w:bidi="fa-IR"/>
        </w:rPr>
        <w:t>data</w:t>
      </w:r>
      <w:r w:rsidR="008311F2" w:rsidRPr="00710A7E">
        <w:rPr>
          <w:rFonts w:asciiTheme="majorBidi" w:hAnsiTheme="majorBidi" w:cstheme="majorBidi"/>
          <w:noProof/>
          <w:sz w:val="24"/>
          <w:szCs w:val="24"/>
          <w:lang w:val="en-GB" w:bidi="fa-IR"/>
        </w:rPr>
        <w:t xml:space="preserve"> (</w:t>
      </w:r>
      <w:r w:rsidR="00A21248" w:rsidRPr="00710A7E">
        <w:rPr>
          <w:rFonts w:asciiTheme="majorBidi" w:hAnsiTheme="majorBidi" w:cstheme="majorBidi"/>
          <w:noProof/>
          <w:sz w:val="24"/>
          <w:szCs w:val="24"/>
          <w:lang w:val="en-GB" w:bidi="fa-IR"/>
        </w:rPr>
        <w:t xml:space="preserve">for the years </w:t>
      </w:r>
      <w:r w:rsidR="008311F2" w:rsidRPr="00710A7E">
        <w:rPr>
          <w:rFonts w:asciiTheme="majorBidi" w:hAnsiTheme="majorBidi" w:cstheme="majorBidi"/>
          <w:noProof/>
          <w:sz w:val="24"/>
          <w:szCs w:val="24"/>
          <w:lang w:val="en-GB" w:bidi="fa-IR"/>
        </w:rPr>
        <w:t>19</w:t>
      </w:r>
      <w:r w:rsidR="004B4DF5" w:rsidRPr="00710A7E">
        <w:rPr>
          <w:rFonts w:asciiTheme="majorBidi" w:hAnsiTheme="majorBidi" w:cstheme="majorBidi"/>
          <w:noProof/>
          <w:sz w:val="24"/>
          <w:szCs w:val="24"/>
          <w:lang w:val="en-GB" w:bidi="fa-IR"/>
        </w:rPr>
        <w:t>86</w:t>
      </w:r>
      <w:r w:rsidR="008311F2" w:rsidRPr="00710A7E">
        <w:rPr>
          <w:rFonts w:asciiTheme="majorBidi" w:hAnsiTheme="majorBidi" w:cstheme="majorBidi"/>
          <w:noProof/>
          <w:sz w:val="24"/>
          <w:szCs w:val="24"/>
          <w:lang w:val="en-GB" w:bidi="fa-IR"/>
        </w:rPr>
        <w:t>-20</w:t>
      </w:r>
      <w:r w:rsidR="004B4DF5" w:rsidRPr="00710A7E">
        <w:rPr>
          <w:rFonts w:asciiTheme="majorBidi" w:hAnsiTheme="majorBidi" w:cstheme="majorBidi"/>
          <w:noProof/>
          <w:sz w:val="24"/>
          <w:szCs w:val="24"/>
          <w:lang w:val="en-GB" w:bidi="fa-IR"/>
        </w:rPr>
        <w:t>16</w:t>
      </w:r>
      <w:r w:rsidRPr="00710A7E">
        <w:rPr>
          <w:rFonts w:asciiTheme="majorBidi" w:hAnsiTheme="majorBidi" w:cstheme="majorBidi"/>
          <w:sz w:val="24"/>
          <w:szCs w:val="24"/>
          <w:lang w:val="en-GB" w:bidi="fa-IR"/>
        </w:rPr>
        <w:t xml:space="preserve"> for Sari weather station were obtained from the Iranian Meteorological Organization (IRIMO).</w:t>
      </w:r>
    </w:p>
    <w:p w14:paraId="47261618" w14:textId="0D1662A8" w:rsidR="000608F1" w:rsidRPr="00710A7E" w:rsidRDefault="000608F1" w:rsidP="00295491">
      <w:pPr>
        <w:spacing w:after="0" w:line="480" w:lineRule="auto"/>
        <w:jc w:val="center"/>
        <w:rPr>
          <w:rFonts w:asciiTheme="majorBidi" w:hAnsiTheme="majorBidi" w:cstheme="majorBidi"/>
          <w:sz w:val="24"/>
          <w:szCs w:val="24"/>
          <w:lang w:bidi="fa-IR"/>
        </w:rPr>
      </w:pPr>
    </w:p>
    <w:p w14:paraId="30C777E1" w14:textId="2BEFBABC" w:rsidR="00CF461A" w:rsidRDefault="000608F1" w:rsidP="00295491">
      <w:pPr>
        <w:spacing w:after="0" w:line="480" w:lineRule="auto"/>
        <w:jc w:val="center"/>
        <w:rPr>
          <w:rFonts w:asciiTheme="majorBidi" w:hAnsiTheme="majorBidi" w:cstheme="majorBidi"/>
          <w:lang w:val="en-GB" w:bidi="fa-IR"/>
        </w:rPr>
      </w:pPr>
      <w:r w:rsidRPr="00F17784">
        <w:rPr>
          <w:rFonts w:asciiTheme="majorBidi" w:hAnsiTheme="majorBidi" w:cstheme="majorBidi"/>
          <w:b/>
          <w:bCs/>
          <w:lang w:val="en-GB" w:bidi="fa-IR"/>
        </w:rPr>
        <w:t xml:space="preserve">Fig. 1. </w:t>
      </w:r>
      <w:r w:rsidR="00E37B81" w:rsidRPr="00F17784">
        <w:rPr>
          <w:rFonts w:asciiTheme="majorBidi" w:hAnsiTheme="majorBidi" w:cstheme="majorBidi"/>
          <w:lang w:val="en-GB" w:bidi="fa-IR"/>
        </w:rPr>
        <w:t>SOMEWHERE HERE</w:t>
      </w:r>
    </w:p>
    <w:p w14:paraId="701CBB10" w14:textId="77777777" w:rsidR="008B59A5" w:rsidRPr="00CF461A" w:rsidRDefault="008B59A5" w:rsidP="00295491">
      <w:pPr>
        <w:spacing w:after="0" w:line="480" w:lineRule="auto"/>
        <w:jc w:val="center"/>
        <w:rPr>
          <w:rFonts w:asciiTheme="majorBidi" w:hAnsiTheme="majorBidi" w:cstheme="majorBidi"/>
          <w:b/>
          <w:bCs/>
          <w:lang w:val="en-GB" w:bidi="fa-IR"/>
        </w:rPr>
      </w:pPr>
    </w:p>
    <w:p w14:paraId="1012BF3A" w14:textId="77777777" w:rsidR="00EE77B1" w:rsidRDefault="000608F1" w:rsidP="005C4AD6">
      <w:pPr>
        <w:spacing w:after="0" w:line="480" w:lineRule="auto"/>
        <w:jc w:val="both"/>
        <w:rPr>
          <w:ins w:id="36" w:author="Prof. Biswajeet Pradhan" w:date="2018-09-08T10:08:00Z"/>
          <w:rFonts w:ascii="Times New Roman" w:hAnsi="Times New Roman" w:cs="Times New Roman"/>
          <w:b/>
          <w:bCs/>
          <w:color w:val="231F20"/>
          <w:sz w:val="24"/>
          <w:szCs w:val="24"/>
        </w:rPr>
      </w:pPr>
      <w:r w:rsidRPr="00710A7E">
        <w:rPr>
          <w:rFonts w:ascii="Times New Roman" w:hAnsi="Times New Roman" w:cs="Times New Roman"/>
          <w:b/>
          <w:bCs/>
          <w:color w:val="231F20"/>
          <w:sz w:val="24"/>
          <w:szCs w:val="24"/>
        </w:rPr>
        <w:t xml:space="preserve">2.2. </w:t>
      </w:r>
      <w:r w:rsidR="00C73AF7">
        <w:rPr>
          <w:rFonts w:ascii="Times New Roman" w:hAnsi="Times New Roman" w:cs="Times New Roman"/>
          <w:b/>
          <w:bCs/>
          <w:color w:val="231F20"/>
          <w:sz w:val="24"/>
          <w:szCs w:val="24"/>
        </w:rPr>
        <w:t>Data used</w:t>
      </w:r>
    </w:p>
    <w:p w14:paraId="1A172F14" w14:textId="3A3EC839" w:rsidR="000608F1" w:rsidRPr="00710A7E" w:rsidRDefault="000608F1" w:rsidP="005C4AD6">
      <w:pPr>
        <w:spacing w:after="0" w:line="480" w:lineRule="auto"/>
        <w:jc w:val="both"/>
        <w:rPr>
          <w:rFonts w:ascii="Times New Roman" w:hAnsi="Times New Roman" w:cs="Times New Roman"/>
          <w:b/>
          <w:bCs/>
          <w:color w:val="231F20"/>
          <w:sz w:val="24"/>
          <w:szCs w:val="24"/>
        </w:rPr>
      </w:pPr>
      <w:r w:rsidRPr="00710A7E">
        <w:rPr>
          <w:rFonts w:ascii="Times New Roman" w:hAnsi="Times New Roman" w:cs="Times New Roman"/>
          <w:b/>
          <w:bCs/>
          <w:color w:val="231F20"/>
          <w:sz w:val="24"/>
          <w:szCs w:val="24"/>
        </w:rPr>
        <w:t xml:space="preserve">2.2.1. </w:t>
      </w:r>
      <w:r w:rsidR="005C4AD6" w:rsidRPr="005C4AD6">
        <w:rPr>
          <w:rFonts w:ascii="Times New Roman" w:hAnsi="Times New Roman" w:cs="Times New Roman"/>
          <w:b/>
          <w:bCs/>
          <w:color w:val="231F20"/>
          <w:sz w:val="24"/>
          <w:szCs w:val="24"/>
        </w:rPr>
        <w:t>Conditioning factors of urban flood hazard</w:t>
      </w:r>
    </w:p>
    <w:p w14:paraId="07F2B86D" w14:textId="7009D158" w:rsidR="00DC5989" w:rsidRPr="00710A7E" w:rsidRDefault="005C4AD6" w:rsidP="00EA71ED">
      <w:pPr>
        <w:spacing w:after="0" w:line="480" w:lineRule="auto"/>
        <w:jc w:val="both"/>
        <w:rPr>
          <w:rFonts w:ascii="Times New Roman" w:hAnsi="Times New Roman" w:cs="Times New Roman"/>
          <w:color w:val="231F20"/>
          <w:sz w:val="24"/>
          <w:szCs w:val="24"/>
        </w:rPr>
      </w:pPr>
      <w:r w:rsidRPr="005C4AD6">
        <w:rPr>
          <w:rFonts w:ascii="Times New Roman" w:hAnsi="Times New Roman" w:cs="Times New Roman"/>
          <w:color w:val="231F20"/>
          <w:sz w:val="24"/>
          <w:szCs w:val="24"/>
        </w:rPr>
        <w:t xml:space="preserve">There are no universal guidelines for selecting </w:t>
      </w:r>
      <w:r>
        <w:rPr>
          <w:rFonts w:ascii="Times New Roman" w:hAnsi="Times New Roman" w:cs="Times New Roman"/>
          <w:color w:val="231F20"/>
          <w:sz w:val="24"/>
          <w:szCs w:val="24"/>
        </w:rPr>
        <w:t>flood</w:t>
      </w:r>
      <w:r w:rsidRPr="005C4AD6">
        <w:rPr>
          <w:rFonts w:ascii="Times New Roman" w:hAnsi="Times New Roman" w:cs="Times New Roman"/>
          <w:color w:val="231F20"/>
          <w:sz w:val="24"/>
          <w:szCs w:val="24"/>
        </w:rPr>
        <w:t xml:space="preserve"> conditioning factors</w:t>
      </w:r>
      <w:r>
        <w:rPr>
          <w:rFonts w:ascii="Times New Roman" w:hAnsi="Times New Roman" w:cs="Times New Roman"/>
          <w:color w:val="231F20"/>
          <w:sz w:val="24"/>
          <w:szCs w:val="24"/>
        </w:rPr>
        <w:t xml:space="preserve"> in urban areas.</w:t>
      </w:r>
      <w:r w:rsidRPr="001D1E83">
        <w:rPr>
          <w:rFonts w:ascii="Times New Roman" w:hAnsi="Times New Roman" w:cs="Times New Roman"/>
          <w:color w:val="231F20"/>
          <w:sz w:val="24"/>
          <w:szCs w:val="24"/>
        </w:rPr>
        <w:t xml:space="preserve"> </w:t>
      </w:r>
      <w:r w:rsidRPr="005C4AD6">
        <w:rPr>
          <w:rFonts w:ascii="Times New Roman" w:hAnsi="Times New Roman" w:cs="Times New Roman"/>
          <w:color w:val="231F20"/>
          <w:sz w:val="24"/>
          <w:szCs w:val="24"/>
        </w:rPr>
        <w:t xml:space="preserve">In the present study, </w:t>
      </w:r>
      <w:r w:rsidR="001D1E83">
        <w:rPr>
          <w:rFonts w:ascii="Times New Roman" w:hAnsi="Times New Roman" w:cs="Times New Roman"/>
          <w:color w:val="231F20"/>
          <w:sz w:val="24"/>
          <w:szCs w:val="24"/>
        </w:rPr>
        <w:t>eight</w:t>
      </w:r>
      <w:r w:rsidRPr="005C4AD6">
        <w:rPr>
          <w:rFonts w:ascii="Times New Roman" w:hAnsi="Times New Roman" w:cs="Times New Roman"/>
          <w:color w:val="231F20"/>
          <w:sz w:val="24"/>
          <w:szCs w:val="24"/>
        </w:rPr>
        <w:t xml:space="preserve"> </w:t>
      </w:r>
      <w:r w:rsidR="001D1E83">
        <w:rPr>
          <w:rFonts w:ascii="Times New Roman" w:hAnsi="Times New Roman" w:cs="Times New Roman"/>
          <w:color w:val="231F20"/>
          <w:sz w:val="24"/>
          <w:szCs w:val="24"/>
        </w:rPr>
        <w:t>different</w:t>
      </w:r>
      <w:r w:rsidRPr="005C4AD6">
        <w:rPr>
          <w:rFonts w:ascii="Times New Roman" w:hAnsi="Times New Roman" w:cs="Times New Roman"/>
          <w:color w:val="231F20"/>
          <w:sz w:val="24"/>
          <w:szCs w:val="24"/>
        </w:rPr>
        <w:t xml:space="preserve"> factors were selected based on the literature to evaluate </w:t>
      </w:r>
      <w:r w:rsidR="001D1E83">
        <w:rPr>
          <w:rFonts w:ascii="Times New Roman" w:hAnsi="Times New Roman" w:cs="Times New Roman"/>
          <w:color w:val="231F20"/>
          <w:sz w:val="24"/>
          <w:szCs w:val="24"/>
        </w:rPr>
        <w:t>flood inundation hazard</w:t>
      </w:r>
      <w:r w:rsidRPr="005C4AD6">
        <w:rPr>
          <w:rFonts w:ascii="Times New Roman" w:hAnsi="Times New Roman" w:cs="Times New Roman"/>
          <w:color w:val="231F20"/>
          <w:sz w:val="24"/>
          <w:szCs w:val="24"/>
        </w:rPr>
        <w:t xml:space="preserve"> including </w:t>
      </w:r>
      <w:r w:rsidR="00EA71ED">
        <w:rPr>
          <w:rFonts w:ascii="Times New Roman" w:hAnsi="Times New Roman" w:cs="Times New Roman"/>
          <w:color w:val="231F20"/>
          <w:sz w:val="24"/>
          <w:szCs w:val="24"/>
        </w:rPr>
        <w:t>rainfall</w:t>
      </w:r>
      <w:r w:rsidR="001D1E83">
        <w:rPr>
          <w:rFonts w:ascii="Times New Roman" w:hAnsi="Times New Roman" w:cs="Times New Roman"/>
          <w:color w:val="231F20"/>
          <w:sz w:val="24"/>
          <w:szCs w:val="24"/>
        </w:rPr>
        <w:t>, l</w:t>
      </w:r>
      <w:r w:rsidR="001D1E83" w:rsidRPr="001D1E83">
        <w:rPr>
          <w:rFonts w:ascii="Times New Roman" w:hAnsi="Times New Roman" w:cs="Times New Roman"/>
          <w:color w:val="231F20"/>
          <w:sz w:val="24"/>
          <w:szCs w:val="24"/>
        </w:rPr>
        <w:t xml:space="preserve">and use / </w:t>
      </w:r>
      <w:r w:rsidR="001D1E83">
        <w:rPr>
          <w:rFonts w:ascii="Times New Roman" w:hAnsi="Times New Roman" w:cs="Times New Roman"/>
          <w:color w:val="231F20"/>
          <w:sz w:val="24"/>
          <w:szCs w:val="24"/>
        </w:rPr>
        <w:t>l</w:t>
      </w:r>
      <w:r w:rsidR="001D1E83" w:rsidRPr="001D1E83">
        <w:rPr>
          <w:rFonts w:ascii="Times New Roman" w:hAnsi="Times New Roman" w:cs="Times New Roman"/>
          <w:color w:val="231F20"/>
          <w:sz w:val="24"/>
          <w:szCs w:val="24"/>
        </w:rPr>
        <w:t xml:space="preserve">and </w:t>
      </w:r>
      <w:r w:rsidR="001D1E83">
        <w:rPr>
          <w:rFonts w:ascii="Times New Roman" w:hAnsi="Times New Roman" w:cs="Times New Roman"/>
          <w:color w:val="231F20"/>
          <w:sz w:val="24"/>
          <w:szCs w:val="24"/>
        </w:rPr>
        <w:t>c</w:t>
      </w:r>
      <w:r w:rsidR="001D1E83" w:rsidRPr="001D1E83">
        <w:rPr>
          <w:rFonts w:ascii="Times New Roman" w:hAnsi="Times New Roman" w:cs="Times New Roman"/>
          <w:color w:val="231F20"/>
          <w:sz w:val="24"/>
          <w:szCs w:val="24"/>
        </w:rPr>
        <w:t>over (LULC)</w:t>
      </w:r>
      <w:r w:rsidR="001D1E83">
        <w:rPr>
          <w:rFonts w:ascii="Times New Roman" w:hAnsi="Times New Roman" w:cs="Times New Roman"/>
          <w:color w:val="231F20"/>
          <w:sz w:val="24"/>
          <w:szCs w:val="24"/>
        </w:rPr>
        <w:t>, e</w:t>
      </w:r>
      <w:r w:rsidR="001D1E83" w:rsidRPr="001D1E83">
        <w:rPr>
          <w:rFonts w:ascii="Times New Roman" w:hAnsi="Times New Roman" w:cs="Times New Roman"/>
          <w:color w:val="231F20"/>
          <w:sz w:val="24"/>
          <w:szCs w:val="24"/>
        </w:rPr>
        <w:t>levation</w:t>
      </w:r>
      <w:r w:rsidR="001D1E83">
        <w:rPr>
          <w:rFonts w:ascii="Times New Roman" w:hAnsi="Times New Roman" w:cs="Times New Roman"/>
          <w:color w:val="231F20"/>
          <w:sz w:val="24"/>
          <w:szCs w:val="24"/>
        </w:rPr>
        <w:t>, s</w:t>
      </w:r>
      <w:r w:rsidR="001D1E83" w:rsidRPr="001D1E83">
        <w:rPr>
          <w:rFonts w:ascii="Times New Roman" w:hAnsi="Times New Roman" w:cs="Times New Roman"/>
          <w:color w:val="231F20"/>
          <w:sz w:val="24"/>
          <w:szCs w:val="24"/>
        </w:rPr>
        <w:t>lope</w:t>
      </w:r>
      <w:r w:rsidR="001D1E83">
        <w:rPr>
          <w:rFonts w:ascii="Times New Roman" w:hAnsi="Times New Roman" w:cs="Times New Roman"/>
          <w:color w:val="231F20"/>
          <w:sz w:val="24"/>
          <w:szCs w:val="24"/>
        </w:rPr>
        <w:t xml:space="preserve"> percent, </w:t>
      </w:r>
      <w:r w:rsidR="001D1E83" w:rsidRPr="001D1E83">
        <w:rPr>
          <w:rFonts w:ascii="Times New Roman" w:hAnsi="Times New Roman" w:cs="Times New Roman"/>
          <w:color w:val="231F20"/>
          <w:sz w:val="24"/>
          <w:szCs w:val="24"/>
        </w:rPr>
        <w:t>curve number (CN),</w:t>
      </w:r>
      <w:r w:rsidR="001D1E83">
        <w:rPr>
          <w:rFonts w:ascii="Times New Roman" w:hAnsi="Times New Roman" w:cs="Times New Roman"/>
          <w:color w:val="231F20"/>
          <w:sz w:val="24"/>
          <w:szCs w:val="24"/>
        </w:rPr>
        <w:t xml:space="preserve"> d</w:t>
      </w:r>
      <w:r w:rsidR="001D1E83" w:rsidRPr="001D1E83">
        <w:rPr>
          <w:rFonts w:ascii="Times New Roman" w:hAnsi="Times New Roman" w:cs="Times New Roman"/>
          <w:color w:val="231F20"/>
          <w:sz w:val="24"/>
          <w:szCs w:val="24"/>
        </w:rPr>
        <w:t xml:space="preserve">istance to </w:t>
      </w:r>
      <w:r w:rsidR="001D1E83">
        <w:rPr>
          <w:rFonts w:ascii="Times New Roman" w:hAnsi="Times New Roman" w:cs="Times New Roman"/>
          <w:color w:val="231F20"/>
          <w:sz w:val="24"/>
          <w:szCs w:val="24"/>
        </w:rPr>
        <w:t>r</w:t>
      </w:r>
      <w:r w:rsidR="001D1E83" w:rsidRPr="001D1E83">
        <w:rPr>
          <w:rFonts w:ascii="Times New Roman" w:hAnsi="Times New Roman" w:cs="Times New Roman"/>
          <w:color w:val="231F20"/>
          <w:sz w:val="24"/>
          <w:szCs w:val="24"/>
        </w:rPr>
        <w:t>iver</w:t>
      </w:r>
      <w:r w:rsidR="001D1E83">
        <w:rPr>
          <w:rFonts w:ascii="Times New Roman" w:hAnsi="Times New Roman" w:cs="Times New Roman"/>
          <w:color w:val="231F20"/>
          <w:sz w:val="24"/>
          <w:szCs w:val="24"/>
        </w:rPr>
        <w:t>, d</w:t>
      </w:r>
      <w:r w:rsidR="001D1E83" w:rsidRPr="001D1E83">
        <w:rPr>
          <w:rFonts w:ascii="Times New Roman" w:hAnsi="Times New Roman" w:cs="Times New Roman"/>
          <w:color w:val="231F20"/>
          <w:sz w:val="24"/>
          <w:szCs w:val="24"/>
        </w:rPr>
        <w:t>istance to the channels</w:t>
      </w:r>
      <w:r w:rsidR="001D1E83">
        <w:rPr>
          <w:rFonts w:ascii="Times New Roman" w:hAnsi="Times New Roman" w:cs="Times New Roman"/>
          <w:color w:val="231F20"/>
          <w:sz w:val="24"/>
          <w:szCs w:val="24"/>
        </w:rPr>
        <w:t>,</w:t>
      </w:r>
      <w:r w:rsidR="001D1E83" w:rsidRPr="001D1E83">
        <w:rPr>
          <w:rFonts w:ascii="Times New Roman" w:hAnsi="Times New Roman" w:cs="Times New Roman"/>
          <w:color w:val="231F20"/>
          <w:sz w:val="24"/>
          <w:szCs w:val="24"/>
        </w:rPr>
        <w:t xml:space="preserve"> </w:t>
      </w:r>
      <w:r w:rsidR="001D1E83">
        <w:rPr>
          <w:rFonts w:ascii="Times New Roman" w:hAnsi="Times New Roman" w:cs="Times New Roman"/>
          <w:color w:val="231F20"/>
          <w:sz w:val="24"/>
          <w:szCs w:val="24"/>
        </w:rPr>
        <w:t>and d</w:t>
      </w:r>
      <w:r w:rsidR="001D1E83" w:rsidRPr="001D1E83">
        <w:rPr>
          <w:rFonts w:ascii="Times New Roman" w:hAnsi="Times New Roman" w:cs="Times New Roman"/>
          <w:color w:val="231F20"/>
          <w:sz w:val="24"/>
          <w:szCs w:val="24"/>
        </w:rPr>
        <w:t>epth to groundwater level</w:t>
      </w:r>
      <w:r w:rsidR="001D1E83">
        <w:rPr>
          <w:rFonts w:ascii="Times New Roman" w:hAnsi="Times New Roman" w:cs="Times New Roman"/>
          <w:color w:val="231F20"/>
          <w:sz w:val="24"/>
          <w:szCs w:val="24"/>
        </w:rPr>
        <w:t xml:space="preserve"> (</w:t>
      </w:r>
      <w:proofErr w:type="spellStart"/>
      <w:r w:rsidR="00484E2A" w:rsidRPr="00484E2A">
        <w:rPr>
          <w:rFonts w:ascii="Times New Roman" w:hAnsi="Times New Roman" w:cs="Times New Roman"/>
          <w:color w:val="231F20"/>
          <w:sz w:val="24"/>
          <w:szCs w:val="24"/>
        </w:rPr>
        <w:t>Thieken</w:t>
      </w:r>
      <w:proofErr w:type="spellEnd"/>
      <w:r w:rsidR="00484E2A" w:rsidRPr="00484E2A">
        <w:rPr>
          <w:rFonts w:ascii="Times New Roman" w:hAnsi="Times New Roman" w:cs="Times New Roman"/>
          <w:color w:val="231F20"/>
          <w:sz w:val="24"/>
          <w:szCs w:val="24"/>
        </w:rPr>
        <w:t xml:space="preserve"> </w:t>
      </w:r>
      <w:r w:rsidR="00484E2A">
        <w:rPr>
          <w:rFonts w:ascii="Times New Roman" w:hAnsi="Times New Roman" w:cs="Times New Roman"/>
          <w:color w:val="231F20"/>
          <w:sz w:val="24"/>
          <w:szCs w:val="24"/>
        </w:rPr>
        <w:t xml:space="preserve">et al., 2005; </w:t>
      </w:r>
      <w:r w:rsidR="00E10C68" w:rsidRPr="00E10C68">
        <w:rPr>
          <w:rFonts w:ascii="Times New Roman" w:hAnsi="Times New Roman" w:cs="Times New Roman"/>
          <w:color w:val="231F20"/>
          <w:sz w:val="24"/>
          <w:szCs w:val="24"/>
        </w:rPr>
        <w:t xml:space="preserve">Chen </w:t>
      </w:r>
      <w:r w:rsidR="00E10C68">
        <w:rPr>
          <w:rFonts w:ascii="Times New Roman" w:hAnsi="Times New Roman" w:cs="Times New Roman"/>
          <w:color w:val="231F20"/>
          <w:sz w:val="24"/>
          <w:szCs w:val="24"/>
        </w:rPr>
        <w:t xml:space="preserve">et al., 2009; </w:t>
      </w:r>
      <w:proofErr w:type="spellStart"/>
      <w:r w:rsidR="006C6ACF" w:rsidRPr="006C6ACF">
        <w:rPr>
          <w:rFonts w:ascii="Times New Roman" w:hAnsi="Times New Roman" w:cs="Times New Roman"/>
          <w:color w:val="231F20"/>
          <w:sz w:val="24"/>
          <w:szCs w:val="24"/>
        </w:rPr>
        <w:t>Fernández</w:t>
      </w:r>
      <w:proofErr w:type="spellEnd"/>
      <w:r w:rsidR="006C6ACF">
        <w:rPr>
          <w:rFonts w:ascii="Times New Roman" w:hAnsi="Times New Roman" w:cs="Times New Roman"/>
          <w:color w:val="231F20"/>
          <w:sz w:val="24"/>
          <w:szCs w:val="24"/>
        </w:rPr>
        <w:t xml:space="preserve"> et al., 2010; </w:t>
      </w:r>
      <w:proofErr w:type="spellStart"/>
      <w:r w:rsidR="006C6ACF">
        <w:rPr>
          <w:rFonts w:ascii="Times New Roman" w:hAnsi="Times New Roman" w:cs="Times New Roman"/>
          <w:color w:val="231F20"/>
          <w:sz w:val="24"/>
          <w:szCs w:val="24"/>
        </w:rPr>
        <w:t>Ouma</w:t>
      </w:r>
      <w:proofErr w:type="spellEnd"/>
      <w:r w:rsidR="006C6ACF" w:rsidRPr="006C6ACF">
        <w:rPr>
          <w:rFonts w:ascii="Times New Roman" w:hAnsi="Times New Roman" w:cs="Times New Roman"/>
          <w:color w:val="231F20"/>
          <w:sz w:val="24"/>
          <w:szCs w:val="24"/>
        </w:rPr>
        <w:t xml:space="preserve"> and </w:t>
      </w:r>
      <w:proofErr w:type="spellStart"/>
      <w:r w:rsidR="006C6ACF" w:rsidRPr="006C6ACF">
        <w:rPr>
          <w:rFonts w:ascii="Times New Roman" w:hAnsi="Times New Roman" w:cs="Times New Roman"/>
          <w:color w:val="231F20"/>
          <w:sz w:val="24"/>
          <w:szCs w:val="24"/>
        </w:rPr>
        <w:t>Tateishi</w:t>
      </w:r>
      <w:proofErr w:type="spellEnd"/>
      <w:r w:rsidR="006C6ACF">
        <w:rPr>
          <w:rFonts w:ascii="Times New Roman" w:hAnsi="Times New Roman" w:cs="Times New Roman"/>
          <w:color w:val="231F20"/>
          <w:sz w:val="24"/>
          <w:szCs w:val="24"/>
        </w:rPr>
        <w:t>, 2014</w:t>
      </w:r>
      <w:r w:rsidR="001D1E83">
        <w:rPr>
          <w:rFonts w:ascii="Times New Roman" w:hAnsi="Times New Roman" w:cs="Times New Roman"/>
          <w:color w:val="231F20"/>
          <w:sz w:val="24"/>
          <w:szCs w:val="24"/>
        </w:rPr>
        <w:t>).</w:t>
      </w:r>
      <w:r w:rsidR="001D1E83" w:rsidRPr="001D1E83">
        <w:rPr>
          <w:rFonts w:ascii="Times New Roman" w:hAnsi="Times New Roman" w:cs="Times New Roman"/>
          <w:color w:val="231F20"/>
          <w:sz w:val="24"/>
          <w:szCs w:val="24"/>
        </w:rPr>
        <w:t xml:space="preserve"> </w:t>
      </w:r>
    </w:p>
    <w:p w14:paraId="71F5DBC0" w14:textId="661E9AC2" w:rsidR="000608F1" w:rsidRPr="00710A7E" w:rsidRDefault="000608F1" w:rsidP="00A07185">
      <w:pPr>
        <w:spacing w:after="0" w:line="480" w:lineRule="auto"/>
        <w:jc w:val="both"/>
        <w:rPr>
          <w:rFonts w:ascii="Times New Roman" w:hAnsi="Times New Roman" w:cs="Times New Roman"/>
          <w:color w:val="231F20"/>
          <w:sz w:val="24"/>
          <w:szCs w:val="24"/>
        </w:rPr>
      </w:pPr>
      <w:r w:rsidRPr="00710A7E">
        <w:rPr>
          <w:rFonts w:ascii="Times New Roman" w:hAnsi="Times New Roman" w:cs="Times New Roman"/>
          <w:color w:val="231F20"/>
          <w:sz w:val="24"/>
          <w:szCs w:val="24"/>
        </w:rPr>
        <w:t xml:space="preserve">- </w:t>
      </w:r>
      <w:r w:rsidR="00EA71ED">
        <w:rPr>
          <w:rFonts w:ascii="Times New Roman" w:hAnsi="Times New Roman" w:cs="Times New Roman"/>
          <w:b/>
          <w:bCs/>
          <w:color w:val="231F20"/>
          <w:sz w:val="24"/>
          <w:szCs w:val="24"/>
        </w:rPr>
        <w:t>Rainfall</w:t>
      </w:r>
      <w:r w:rsidRPr="00710A7E">
        <w:rPr>
          <w:rFonts w:ascii="Times New Roman" w:hAnsi="Times New Roman" w:cs="Times New Roman"/>
          <w:b/>
          <w:bCs/>
          <w:color w:val="231F20"/>
          <w:sz w:val="24"/>
          <w:szCs w:val="24"/>
        </w:rPr>
        <w:t>:</w:t>
      </w:r>
      <w:r w:rsidR="006E6CD5" w:rsidRPr="00710A7E">
        <w:rPr>
          <w:rFonts w:ascii="Times New Roman" w:hAnsi="Times New Roman" w:cs="Times New Roman"/>
          <w:color w:val="231F20"/>
          <w:sz w:val="24"/>
          <w:szCs w:val="24"/>
        </w:rPr>
        <w:t xml:space="preserve"> </w:t>
      </w:r>
      <w:r w:rsidR="00AA678A">
        <w:rPr>
          <w:rFonts w:ascii="Times New Roman" w:hAnsi="Times New Roman" w:cs="Times New Roman"/>
          <w:color w:val="231F20"/>
          <w:sz w:val="24"/>
          <w:szCs w:val="24"/>
        </w:rPr>
        <w:t>d</w:t>
      </w:r>
      <w:r w:rsidR="00051697" w:rsidRPr="00710A7E">
        <w:rPr>
          <w:rFonts w:ascii="Times New Roman" w:hAnsi="Times New Roman" w:cs="Times New Roman"/>
          <w:color w:val="231F20"/>
          <w:sz w:val="24"/>
          <w:szCs w:val="24"/>
        </w:rPr>
        <w:t>aily r</w:t>
      </w:r>
      <w:r w:rsidRPr="00710A7E">
        <w:rPr>
          <w:rFonts w:ascii="Times New Roman" w:hAnsi="Times New Roman" w:cs="Times New Roman"/>
          <w:color w:val="231F20"/>
          <w:sz w:val="24"/>
          <w:szCs w:val="24"/>
        </w:rPr>
        <w:t>ainfall</w:t>
      </w:r>
      <w:r w:rsidR="00051697" w:rsidRPr="00710A7E">
        <w:rPr>
          <w:rFonts w:ascii="Times New Roman" w:hAnsi="Times New Roman" w:cs="Times New Roman"/>
          <w:color w:val="231F20"/>
          <w:sz w:val="24"/>
          <w:szCs w:val="24"/>
        </w:rPr>
        <w:t xml:space="preserve"> </w:t>
      </w:r>
      <w:r w:rsidR="00CF2016" w:rsidRPr="00710A7E">
        <w:rPr>
          <w:rFonts w:ascii="Times New Roman" w:hAnsi="Times New Roman" w:cs="Times New Roman"/>
          <w:color w:val="231F20"/>
          <w:sz w:val="24"/>
          <w:szCs w:val="24"/>
        </w:rPr>
        <w:t xml:space="preserve">data </w:t>
      </w:r>
      <w:r w:rsidR="00AA678A">
        <w:rPr>
          <w:rFonts w:ascii="Times New Roman" w:hAnsi="Times New Roman" w:cs="Times New Roman"/>
          <w:color w:val="231F20"/>
          <w:sz w:val="24"/>
          <w:szCs w:val="24"/>
        </w:rPr>
        <w:t xml:space="preserve">was obtained </w:t>
      </w:r>
      <w:r w:rsidR="00051697" w:rsidRPr="00710A7E">
        <w:rPr>
          <w:rFonts w:ascii="Times New Roman" w:hAnsi="Times New Roman" w:cs="Times New Roman"/>
          <w:color w:val="231F20"/>
          <w:sz w:val="24"/>
          <w:szCs w:val="24"/>
        </w:rPr>
        <w:t xml:space="preserve">from the </w:t>
      </w:r>
      <w:r w:rsidR="00AA44E7" w:rsidRPr="00710A7E">
        <w:rPr>
          <w:rFonts w:ascii="Times New Roman" w:hAnsi="Times New Roman" w:cs="Times New Roman"/>
          <w:color w:val="231F20"/>
          <w:sz w:val="24"/>
          <w:szCs w:val="24"/>
        </w:rPr>
        <w:t>met</w:t>
      </w:r>
      <w:r w:rsidR="00EB3C7F" w:rsidRPr="00710A7E">
        <w:rPr>
          <w:rFonts w:ascii="Times New Roman" w:hAnsi="Times New Roman" w:cs="Times New Roman"/>
          <w:color w:val="231F20"/>
          <w:sz w:val="24"/>
          <w:szCs w:val="24"/>
        </w:rPr>
        <w:t>eo</w:t>
      </w:r>
      <w:r w:rsidR="00AA44E7" w:rsidRPr="00710A7E">
        <w:rPr>
          <w:rFonts w:ascii="Times New Roman" w:hAnsi="Times New Roman" w:cs="Times New Roman"/>
          <w:color w:val="231F20"/>
          <w:sz w:val="24"/>
          <w:szCs w:val="24"/>
        </w:rPr>
        <w:t xml:space="preserve">rological stations </w:t>
      </w:r>
      <w:r w:rsidRPr="00710A7E">
        <w:rPr>
          <w:rFonts w:ascii="Times New Roman" w:hAnsi="Times New Roman" w:cs="Times New Roman"/>
          <w:color w:val="231F20"/>
          <w:sz w:val="24"/>
          <w:szCs w:val="24"/>
        </w:rPr>
        <w:t>to pr</w:t>
      </w:r>
      <w:r w:rsidR="009B593D" w:rsidRPr="00710A7E">
        <w:rPr>
          <w:rFonts w:ascii="Times New Roman" w:hAnsi="Times New Roman" w:cs="Times New Roman"/>
          <w:color w:val="231F20"/>
          <w:sz w:val="24"/>
          <w:szCs w:val="24"/>
        </w:rPr>
        <w:t>epar</w:t>
      </w:r>
      <w:r w:rsidR="00051697" w:rsidRPr="00710A7E">
        <w:rPr>
          <w:rFonts w:ascii="Times New Roman" w:hAnsi="Times New Roman" w:cs="Times New Roman"/>
          <w:color w:val="231F20"/>
          <w:sz w:val="24"/>
          <w:szCs w:val="24"/>
        </w:rPr>
        <w:t>e</w:t>
      </w:r>
      <w:r w:rsidR="009B593D" w:rsidRPr="00710A7E">
        <w:rPr>
          <w:rFonts w:ascii="Times New Roman" w:hAnsi="Times New Roman" w:cs="Times New Roman"/>
          <w:color w:val="231F20"/>
          <w:sz w:val="24"/>
          <w:szCs w:val="24"/>
        </w:rPr>
        <w:t xml:space="preserve"> the rainfall </w:t>
      </w:r>
      <w:r w:rsidR="00EA71ED">
        <w:rPr>
          <w:rFonts w:ascii="Times New Roman" w:hAnsi="Times New Roman" w:cs="Times New Roman"/>
          <w:color w:val="231F20"/>
          <w:sz w:val="24"/>
          <w:szCs w:val="24"/>
        </w:rPr>
        <w:t xml:space="preserve">amount </w:t>
      </w:r>
      <w:r w:rsidR="009B593D" w:rsidRPr="00710A7E">
        <w:rPr>
          <w:rFonts w:ascii="Times New Roman" w:hAnsi="Times New Roman" w:cs="Times New Roman"/>
          <w:color w:val="231F20"/>
          <w:sz w:val="24"/>
          <w:szCs w:val="24"/>
        </w:rPr>
        <w:t>map</w:t>
      </w:r>
      <w:r w:rsidR="00A07185">
        <w:rPr>
          <w:rFonts w:ascii="Times New Roman" w:hAnsi="Times New Roman" w:cs="Times New Roman"/>
          <w:color w:val="231F20"/>
          <w:sz w:val="24"/>
          <w:szCs w:val="24"/>
        </w:rPr>
        <w:t>. It varies from 722 mm (in the east of study area) to 745 mm</w:t>
      </w:r>
      <w:r w:rsidR="009B593D" w:rsidRPr="00710A7E">
        <w:rPr>
          <w:rFonts w:ascii="Times New Roman" w:hAnsi="Times New Roman" w:cs="Times New Roman"/>
          <w:color w:val="231F20"/>
          <w:sz w:val="24"/>
          <w:szCs w:val="24"/>
        </w:rPr>
        <w:t xml:space="preserve"> </w:t>
      </w:r>
      <w:r w:rsidR="00A07185">
        <w:rPr>
          <w:rFonts w:ascii="Times New Roman" w:hAnsi="Times New Roman" w:cs="Times New Roman"/>
          <w:color w:val="231F20"/>
          <w:sz w:val="24"/>
          <w:szCs w:val="24"/>
        </w:rPr>
        <w:t>(in the west of study area)</w:t>
      </w:r>
      <w:r w:rsidR="00CF2016" w:rsidRPr="00710A7E">
        <w:rPr>
          <w:rFonts w:ascii="Times New Roman" w:hAnsi="Times New Roman" w:cs="Times New Roman"/>
          <w:color w:val="231F20"/>
          <w:sz w:val="24"/>
          <w:szCs w:val="24"/>
        </w:rPr>
        <w:t xml:space="preserve"> </w:t>
      </w:r>
      <w:r w:rsidR="009B593D" w:rsidRPr="00710A7E">
        <w:rPr>
          <w:rFonts w:ascii="Times New Roman" w:hAnsi="Times New Roman" w:cs="Times New Roman"/>
          <w:color w:val="231F20"/>
          <w:sz w:val="24"/>
          <w:szCs w:val="24"/>
        </w:rPr>
        <w:t>(</w:t>
      </w:r>
      <w:r w:rsidR="009B593D" w:rsidRPr="00710A7E">
        <w:rPr>
          <w:rFonts w:asciiTheme="majorBidi" w:hAnsiTheme="majorBidi" w:cstheme="majorBidi"/>
          <w:color w:val="0000FF"/>
          <w:sz w:val="24"/>
          <w:szCs w:val="24"/>
        </w:rPr>
        <w:t>Fig.</w:t>
      </w:r>
      <w:r w:rsidRPr="00710A7E">
        <w:rPr>
          <w:rFonts w:asciiTheme="majorBidi" w:hAnsiTheme="majorBidi" w:cstheme="majorBidi"/>
          <w:color w:val="0000FF"/>
          <w:sz w:val="24"/>
          <w:szCs w:val="24"/>
        </w:rPr>
        <w:t xml:space="preserve"> 2a</w:t>
      </w:r>
      <w:r w:rsidRPr="00710A7E">
        <w:rPr>
          <w:rFonts w:ascii="Times New Roman" w:hAnsi="Times New Roman" w:cs="Times New Roman"/>
          <w:color w:val="231F20"/>
          <w:sz w:val="24"/>
          <w:szCs w:val="24"/>
        </w:rPr>
        <w:t>).</w:t>
      </w:r>
      <w:r w:rsidR="00D543FA" w:rsidRPr="00710A7E">
        <w:rPr>
          <w:rFonts w:ascii="Times New Roman" w:hAnsi="Times New Roman" w:cs="Times New Roman"/>
          <w:color w:val="231F20"/>
          <w:sz w:val="24"/>
          <w:szCs w:val="24"/>
        </w:rPr>
        <w:t xml:space="preserve"> </w:t>
      </w:r>
    </w:p>
    <w:p w14:paraId="0B31EA66" w14:textId="3C0A1A56" w:rsidR="000608F1" w:rsidRPr="00710A7E" w:rsidRDefault="005E44BF" w:rsidP="000B70B2">
      <w:pPr>
        <w:spacing w:after="0" w:line="480" w:lineRule="auto"/>
        <w:jc w:val="both"/>
        <w:rPr>
          <w:rFonts w:ascii="Times New Roman" w:hAnsi="Times New Roman" w:cs="Times New Roman"/>
          <w:color w:val="231F20"/>
          <w:sz w:val="24"/>
          <w:szCs w:val="24"/>
        </w:rPr>
      </w:pPr>
      <w:r w:rsidRPr="00710A7E">
        <w:rPr>
          <w:rFonts w:ascii="Times New Roman" w:hAnsi="Times New Roman" w:cs="Times New Roman"/>
          <w:color w:val="231F20"/>
          <w:sz w:val="24"/>
          <w:szCs w:val="24"/>
        </w:rPr>
        <w:t xml:space="preserve">- </w:t>
      </w:r>
      <w:r w:rsidR="000608F1" w:rsidRPr="00710A7E">
        <w:rPr>
          <w:rFonts w:ascii="Times New Roman" w:hAnsi="Times New Roman" w:cs="Times New Roman"/>
          <w:b/>
          <w:bCs/>
          <w:color w:val="231F20"/>
          <w:sz w:val="24"/>
          <w:szCs w:val="24"/>
        </w:rPr>
        <w:t xml:space="preserve">Land use / </w:t>
      </w:r>
      <w:r w:rsidR="00A07185">
        <w:rPr>
          <w:rFonts w:ascii="Times New Roman" w:hAnsi="Times New Roman" w:cs="Times New Roman"/>
          <w:b/>
          <w:bCs/>
          <w:color w:val="231F20"/>
          <w:sz w:val="24"/>
          <w:szCs w:val="24"/>
        </w:rPr>
        <w:t>l</w:t>
      </w:r>
      <w:r w:rsidR="00A07185" w:rsidRPr="00710A7E">
        <w:rPr>
          <w:rFonts w:ascii="Times New Roman" w:hAnsi="Times New Roman" w:cs="Times New Roman"/>
          <w:b/>
          <w:bCs/>
          <w:color w:val="231F20"/>
          <w:sz w:val="24"/>
          <w:szCs w:val="24"/>
        </w:rPr>
        <w:t xml:space="preserve">and </w:t>
      </w:r>
      <w:r w:rsidR="000B70B2">
        <w:rPr>
          <w:rFonts w:ascii="Times New Roman" w:hAnsi="Times New Roman" w:cs="Times New Roman"/>
          <w:b/>
          <w:bCs/>
          <w:color w:val="231F20"/>
          <w:sz w:val="24"/>
          <w:szCs w:val="24"/>
        </w:rPr>
        <w:t>c</w:t>
      </w:r>
      <w:r w:rsidR="000608F1" w:rsidRPr="00710A7E">
        <w:rPr>
          <w:rFonts w:ascii="Times New Roman" w:hAnsi="Times New Roman" w:cs="Times New Roman"/>
          <w:b/>
          <w:bCs/>
          <w:color w:val="231F20"/>
          <w:sz w:val="24"/>
          <w:szCs w:val="24"/>
        </w:rPr>
        <w:t>over:</w:t>
      </w:r>
      <w:r w:rsidR="006E6CD5" w:rsidRPr="00710A7E">
        <w:rPr>
          <w:rFonts w:ascii="Times New Roman" w:hAnsi="Times New Roman" w:cs="Times New Roman"/>
          <w:color w:val="231F20"/>
          <w:sz w:val="24"/>
          <w:szCs w:val="24"/>
        </w:rPr>
        <w:t xml:space="preserve"> </w:t>
      </w:r>
      <w:r w:rsidR="000B70B2" w:rsidRPr="000B70B2">
        <w:rPr>
          <w:rFonts w:ascii="Times New Roman" w:hAnsi="Times New Roman" w:cs="Times New Roman"/>
          <w:color w:val="231F20"/>
          <w:sz w:val="24"/>
          <w:szCs w:val="24"/>
        </w:rPr>
        <w:t>runoff conditions vary consid</w:t>
      </w:r>
      <w:r w:rsidR="000B70B2">
        <w:rPr>
          <w:rFonts w:ascii="Times New Roman" w:hAnsi="Times New Roman" w:cs="Times New Roman"/>
          <w:color w:val="231F20"/>
          <w:sz w:val="24"/>
          <w:szCs w:val="24"/>
        </w:rPr>
        <w:t>erably under different land use/</w:t>
      </w:r>
      <w:r w:rsidR="000B70B2" w:rsidRPr="000B70B2">
        <w:t xml:space="preserve"> </w:t>
      </w:r>
      <w:r w:rsidR="000B70B2" w:rsidRPr="000B70B2">
        <w:rPr>
          <w:rFonts w:ascii="Times New Roman" w:hAnsi="Times New Roman" w:cs="Times New Roman"/>
          <w:color w:val="231F20"/>
          <w:sz w:val="24"/>
          <w:szCs w:val="24"/>
        </w:rPr>
        <w:t>land cover patterns</w:t>
      </w:r>
      <w:r w:rsidR="000B70B2">
        <w:rPr>
          <w:rFonts w:ascii="Times New Roman" w:hAnsi="Times New Roman" w:cs="Times New Roman"/>
          <w:color w:val="231F20"/>
          <w:sz w:val="24"/>
          <w:szCs w:val="24"/>
        </w:rPr>
        <w:t>.</w:t>
      </w:r>
      <w:r w:rsidR="000B70B2" w:rsidRPr="000B70B2">
        <w:rPr>
          <w:rFonts w:ascii="Times New Roman" w:hAnsi="Times New Roman" w:cs="Times New Roman"/>
          <w:color w:val="231F20"/>
          <w:sz w:val="24"/>
          <w:szCs w:val="24"/>
        </w:rPr>
        <w:t xml:space="preserve"> </w:t>
      </w:r>
      <w:r w:rsidR="000608F1" w:rsidRPr="00710A7E">
        <w:rPr>
          <w:rFonts w:ascii="Times New Roman" w:hAnsi="Times New Roman" w:cs="Times New Roman"/>
          <w:color w:val="231F20"/>
          <w:sz w:val="24"/>
          <w:szCs w:val="24"/>
        </w:rPr>
        <w:t xml:space="preserve">LULC </w:t>
      </w:r>
      <w:r w:rsidR="000B70B2">
        <w:rPr>
          <w:rFonts w:ascii="Times New Roman" w:hAnsi="Times New Roman" w:cs="Times New Roman"/>
          <w:color w:val="231F20"/>
          <w:sz w:val="24"/>
          <w:szCs w:val="24"/>
        </w:rPr>
        <w:t>map</w:t>
      </w:r>
      <w:r w:rsidR="000B70B2" w:rsidRPr="00710A7E">
        <w:rPr>
          <w:rFonts w:ascii="Times New Roman" w:hAnsi="Times New Roman" w:cs="Times New Roman"/>
          <w:color w:val="231F20"/>
          <w:sz w:val="24"/>
          <w:szCs w:val="24"/>
        </w:rPr>
        <w:t xml:space="preserve"> </w:t>
      </w:r>
      <w:r w:rsidR="000608F1" w:rsidRPr="00710A7E">
        <w:rPr>
          <w:rFonts w:ascii="Times New Roman" w:hAnsi="Times New Roman" w:cs="Times New Roman"/>
          <w:color w:val="231F20"/>
          <w:sz w:val="24"/>
          <w:szCs w:val="24"/>
        </w:rPr>
        <w:t>was obtained from the municipality</w:t>
      </w:r>
      <w:r w:rsidR="000608F1" w:rsidRPr="00710A7E">
        <w:rPr>
          <w:rFonts w:ascii="Times New Roman" w:hAnsi="Times New Roman" w:cs="Times New Roman"/>
          <w:color w:val="231F20"/>
          <w:sz w:val="24"/>
          <w:szCs w:val="24"/>
          <w:rtl/>
        </w:rPr>
        <w:t xml:space="preserve"> </w:t>
      </w:r>
      <w:r w:rsidR="000608F1" w:rsidRPr="00710A7E">
        <w:rPr>
          <w:rFonts w:ascii="Times New Roman" w:hAnsi="Times New Roman" w:cs="Times New Roman"/>
          <w:color w:val="231F20"/>
          <w:sz w:val="24"/>
          <w:szCs w:val="24"/>
        </w:rPr>
        <w:t>of Sari for 2015. According to the LULC</w:t>
      </w:r>
      <w:r w:rsidR="000608F1" w:rsidRPr="00710A7E">
        <w:rPr>
          <w:rFonts w:ascii="Times New Roman" w:hAnsi="Times New Roman" w:cs="Times New Roman"/>
          <w:noProof/>
          <w:color w:val="231F20"/>
          <w:sz w:val="24"/>
          <w:szCs w:val="24"/>
        </w:rPr>
        <w:t xml:space="preserve"> </w:t>
      </w:r>
      <w:r w:rsidR="000608F1" w:rsidRPr="00710A7E">
        <w:rPr>
          <w:rFonts w:ascii="Times New Roman" w:hAnsi="Times New Roman" w:cs="Times New Roman"/>
          <w:noProof/>
          <w:color w:val="231F20"/>
          <w:sz w:val="24"/>
          <w:szCs w:val="24"/>
        </w:rPr>
        <w:lastRenderedPageBreak/>
        <w:t>map (</w:t>
      </w:r>
      <w:r w:rsidR="009B593D" w:rsidRPr="00710A7E">
        <w:rPr>
          <w:rFonts w:asciiTheme="majorBidi" w:hAnsiTheme="majorBidi" w:cstheme="majorBidi"/>
          <w:color w:val="0000FF"/>
          <w:sz w:val="24"/>
          <w:szCs w:val="24"/>
        </w:rPr>
        <w:t>Fig. 2b</w:t>
      </w:r>
      <w:r w:rsidR="000608F1" w:rsidRPr="00710A7E">
        <w:rPr>
          <w:rFonts w:ascii="Times New Roman" w:hAnsi="Times New Roman" w:cs="Times New Roman"/>
          <w:noProof/>
          <w:color w:val="231F20"/>
          <w:sz w:val="24"/>
          <w:szCs w:val="24"/>
        </w:rPr>
        <w:t>),</w:t>
      </w:r>
      <w:r w:rsidR="000608F1" w:rsidRPr="00710A7E">
        <w:rPr>
          <w:rFonts w:ascii="Times New Roman" w:hAnsi="Times New Roman" w:cs="Times New Roman"/>
          <w:color w:val="231F20"/>
          <w:sz w:val="24"/>
          <w:szCs w:val="24"/>
        </w:rPr>
        <w:t xml:space="preserve"> the study area was subdivided into thre</w:t>
      </w:r>
      <w:r w:rsidR="00D01918" w:rsidRPr="00710A7E">
        <w:rPr>
          <w:rFonts w:ascii="Times New Roman" w:hAnsi="Times New Roman" w:cs="Times New Roman"/>
          <w:color w:val="231F20"/>
          <w:sz w:val="24"/>
          <w:szCs w:val="24"/>
        </w:rPr>
        <w:t>e main group types: open spaces</w:t>
      </w:r>
      <w:r w:rsidR="006E6CD5" w:rsidRPr="00710A7E">
        <w:rPr>
          <w:rFonts w:ascii="Times New Roman" w:hAnsi="Times New Roman" w:cs="Times New Roman"/>
          <w:color w:val="231F20"/>
          <w:sz w:val="24"/>
          <w:szCs w:val="24"/>
        </w:rPr>
        <w:t xml:space="preserve"> (include o</w:t>
      </w:r>
      <w:r w:rsidR="000608F1" w:rsidRPr="00710A7E">
        <w:rPr>
          <w:rFonts w:ascii="Times New Roman" w:hAnsi="Times New Roman" w:cs="Times New Roman"/>
          <w:color w:val="231F20"/>
          <w:sz w:val="24"/>
          <w:szCs w:val="24"/>
        </w:rPr>
        <w:t>rchard, parks and agriculture area), urban districts (residential buildings, commercial, business and industrial buildings) and water body (river).</w:t>
      </w:r>
      <w:r w:rsidR="00F65DBE">
        <w:rPr>
          <w:rFonts w:ascii="Times New Roman" w:hAnsi="Times New Roman" w:cs="Times New Roman"/>
          <w:color w:val="231F20"/>
          <w:sz w:val="24"/>
          <w:szCs w:val="24"/>
        </w:rPr>
        <w:t xml:space="preserve"> </w:t>
      </w:r>
    </w:p>
    <w:p w14:paraId="760B3033" w14:textId="08D811B7" w:rsidR="000608F1" w:rsidRPr="00710A7E" w:rsidRDefault="000608F1" w:rsidP="00E57623">
      <w:pPr>
        <w:spacing w:after="0" w:line="480" w:lineRule="auto"/>
        <w:jc w:val="both"/>
        <w:rPr>
          <w:rFonts w:ascii="Times New Roman" w:hAnsi="Times New Roman" w:cs="Times New Roman"/>
          <w:color w:val="231F20"/>
          <w:sz w:val="24"/>
          <w:szCs w:val="24"/>
        </w:rPr>
      </w:pPr>
      <w:r w:rsidRPr="00710A7E">
        <w:rPr>
          <w:rFonts w:ascii="Times New Roman" w:hAnsi="Times New Roman" w:cs="Times New Roman"/>
          <w:color w:val="231F20"/>
          <w:sz w:val="24"/>
          <w:szCs w:val="24"/>
        </w:rPr>
        <w:t xml:space="preserve">- </w:t>
      </w:r>
      <w:r w:rsidR="00FA21EF" w:rsidRPr="00FA21EF">
        <w:rPr>
          <w:rFonts w:ascii="Times New Roman" w:hAnsi="Times New Roman" w:cs="Times New Roman"/>
          <w:b/>
          <w:bCs/>
          <w:color w:val="231F20"/>
          <w:sz w:val="24"/>
          <w:szCs w:val="24"/>
        </w:rPr>
        <w:t>Elevation</w:t>
      </w:r>
      <w:r w:rsidRPr="00710A7E">
        <w:rPr>
          <w:rFonts w:ascii="Times New Roman" w:hAnsi="Times New Roman" w:cs="Times New Roman"/>
          <w:b/>
          <w:bCs/>
          <w:color w:val="231F20"/>
          <w:sz w:val="24"/>
          <w:szCs w:val="24"/>
        </w:rPr>
        <w:t>:</w:t>
      </w:r>
      <w:r w:rsidR="006E6CD5" w:rsidRPr="00710A7E">
        <w:rPr>
          <w:rFonts w:ascii="Times New Roman" w:hAnsi="Times New Roman" w:cs="Times New Roman"/>
          <w:color w:val="231F20"/>
          <w:sz w:val="24"/>
          <w:szCs w:val="24"/>
        </w:rPr>
        <w:t xml:space="preserve"> </w:t>
      </w:r>
      <w:r w:rsidR="00E57623">
        <w:rPr>
          <w:rFonts w:ascii="Times New Roman" w:hAnsi="Times New Roman" w:cs="Times New Roman"/>
          <w:color w:val="231F20"/>
          <w:sz w:val="24"/>
          <w:szCs w:val="24"/>
        </w:rPr>
        <w:t>a</w:t>
      </w:r>
      <w:r w:rsidRPr="00710A7E">
        <w:rPr>
          <w:rFonts w:ascii="Times New Roman" w:hAnsi="Times New Roman" w:cs="Times New Roman"/>
          <w:color w:val="231F20"/>
          <w:sz w:val="24"/>
          <w:szCs w:val="24"/>
        </w:rPr>
        <w:t xml:space="preserve"> Digital Elevation Model </w:t>
      </w:r>
      <w:r w:rsidR="00FA21EF">
        <w:rPr>
          <w:rFonts w:ascii="Times New Roman" w:hAnsi="Times New Roman" w:cs="Times New Roman"/>
          <w:color w:val="231F20"/>
          <w:sz w:val="24"/>
          <w:szCs w:val="24"/>
        </w:rPr>
        <w:t xml:space="preserve">(DEM) </w:t>
      </w:r>
      <w:r w:rsidR="00722677" w:rsidRPr="00710A7E">
        <w:rPr>
          <w:rFonts w:ascii="Times New Roman" w:hAnsi="Times New Roman" w:cs="Times New Roman"/>
          <w:color w:val="231F20"/>
          <w:sz w:val="24"/>
          <w:szCs w:val="24"/>
        </w:rPr>
        <w:t>with</w:t>
      </w:r>
      <w:r w:rsidR="00E57623">
        <w:rPr>
          <w:rFonts w:ascii="Times New Roman" w:hAnsi="Times New Roman" w:cs="Times New Roman"/>
          <w:color w:val="231F20"/>
          <w:sz w:val="24"/>
          <w:szCs w:val="24"/>
        </w:rPr>
        <w:t xml:space="preserve"> a resolution </w:t>
      </w:r>
      <w:del w:id="37" w:author="Prof. Biswajeet Pradhan" w:date="2018-09-08T10:08:00Z">
        <w:r w:rsidR="00E57623" w:rsidDel="002C658F">
          <w:rPr>
            <w:rFonts w:ascii="Times New Roman" w:hAnsi="Times New Roman" w:cs="Times New Roman"/>
            <w:color w:val="231F20"/>
            <w:sz w:val="24"/>
            <w:szCs w:val="24"/>
          </w:rPr>
          <w:delText>of</w:delText>
        </w:r>
        <w:r w:rsidR="00722677" w:rsidRPr="00710A7E" w:rsidDel="002C658F">
          <w:rPr>
            <w:rFonts w:ascii="Times New Roman" w:hAnsi="Times New Roman" w:cs="Times New Roman"/>
            <w:color w:val="231F20"/>
            <w:sz w:val="24"/>
            <w:szCs w:val="24"/>
          </w:rPr>
          <w:delText xml:space="preserve"> </w:delText>
        </w:r>
        <w:r w:rsidR="009C2BE4" w:rsidDel="002C658F">
          <w:rPr>
            <w:rFonts w:ascii="Times New Roman" w:hAnsi="Times New Roman" w:cs="Times New Roman"/>
            <w:color w:val="231F20"/>
            <w:sz w:val="24"/>
            <w:szCs w:val="24"/>
          </w:rPr>
          <w:delText xml:space="preserve"> 5m</w:delText>
        </w:r>
      </w:del>
      <w:ins w:id="38" w:author="Prof. Biswajeet Pradhan" w:date="2018-09-08T10:08:00Z">
        <w:r w:rsidR="002C658F">
          <w:rPr>
            <w:rFonts w:ascii="Times New Roman" w:hAnsi="Times New Roman" w:cs="Times New Roman"/>
            <w:color w:val="231F20"/>
            <w:sz w:val="24"/>
            <w:szCs w:val="24"/>
          </w:rPr>
          <w:t>of</w:t>
        </w:r>
        <w:r w:rsidR="002C658F" w:rsidRPr="00710A7E">
          <w:rPr>
            <w:rFonts w:ascii="Times New Roman" w:hAnsi="Times New Roman" w:cs="Times New Roman"/>
            <w:color w:val="231F20"/>
            <w:sz w:val="24"/>
            <w:szCs w:val="24"/>
          </w:rPr>
          <w:t xml:space="preserve"> </w:t>
        </w:r>
        <w:r w:rsidR="002C658F">
          <w:rPr>
            <w:rFonts w:ascii="Times New Roman" w:hAnsi="Times New Roman" w:cs="Times New Roman"/>
            <w:color w:val="231F20"/>
            <w:sz w:val="24"/>
            <w:szCs w:val="24"/>
          </w:rPr>
          <w:t>5m</w:t>
        </w:r>
      </w:ins>
      <w:r w:rsidR="00722677" w:rsidRPr="00710A7E">
        <w:rPr>
          <w:rFonts w:ascii="Times New Roman" w:hAnsi="Times New Roman" w:cs="Times New Roman"/>
          <w:color w:val="231F20"/>
          <w:sz w:val="24"/>
          <w:szCs w:val="24"/>
        </w:rPr>
        <w:t xml:space="preserve"> </w:t>
      </w:r>
      <w:r w:rsidRPr="00710A7E">
        <w:rPr>
          <w:rFonts w:ascii="Times New Roman" w:hAnsi="Times New Roman" w:cs="Times New Roman"/>
          <w:color w:val="231F20"/>
          <w:sz w:val="24"/>
          <w:szCs w:val="24"/>
        </w:rPr>
        <w:t xml:space="preserve">was </w:t>
      </w:r>
      <w:r w:rsidR="00E57623">
        <w:rPr>
          <w:rFonts w:ascii="Times New Roman" w:hAnsi="Times New Roman" w:cs="Times New Roman"/>
          <w:color w:val="231F20"/>
          <w:sz w:val="24"/>
          <w:szCs w:val="24"/>
        </w:rPr>
        <w:t xml:space="preserve">obtained </w:t>
      </w:r>
      <w:del w:id="39" w:author="Prof. Biswajeet Pradhan" w:date="2018-09-08T10:08:00Z">
        <w:r w:rsidRPr="00710A7E" w:rsidDel="002C658F">
          <w:rPr>
            <w:rFonts w:ascii="Times New Roman" w:hAnsi="Times New Roman" w:cs="Times New Roman"/>
            <w:color w:val="231F20"/>
            <w:sz w:val="24"/>
            <w:szCs w:val="24"/>
          </w:rPr>
          <w:delText xml:space="preserve">from </w:delText>
        </w:r>
        <w:r w:rsidR="009C2BE4" w:rsidDel="002C658F">
          <w:rPr>
            <w:rFonts w:ascii="Times New Roman" w:hAnsi="Times New Roman" w:cs="Times New Roman"/>
            <w:color w:val="231F20"/>
            <w:sz w:val="24"/>
            <w:szCs w:val="24"/>
          </w:rPr>
          <w:delText xml:space="preserve"> </w:delText>
        </w:r>
        <w:r w:rsidR="00722677" w:rsidRPr="00710A7E" w:rsidDel="002C658F">
          <w:rPr>
            <w:rFonts w:ascii="Times New Roman" w:hAnsi="Times New Roman" w:cs="Times New Roman"/>
            <w:color w:val="231F20"/>
            <w:sz w:val="24"/>
            <w:szCs w:val="24"/>
          </w:rPr>
          <w:delText>municipality</w:delText>
        </w:r>
      </w:del>
      <w:ins w:id="40" w:author="Prof. Biswajeet Pradhan" w:date="2018-09-08T10:08:00Z">
        <w:r w:rsidR="002C658F" w:rsidRPr="00710A7E">
          <w:rPr>
            <w:rFonts w:ascii="Times New Roman" w:hAnsi="Times New Roman" w:cs="Times New Roman"/>
            <w:color w:val="231F20"/>
            <w:sz w:val="24"/>
            <w:szCs w:val="24"/>
          </w:rPr>
          <w:t xml:space="preserve">from </w:t>
        </w:r>
        <w:r w:rsidR="002C658F">
          <w:rPr>
            <w:rFonts w:ascii="Times New Roman" w:hAnsi="Times New Roman" w:cs="Times New Roman"/>
            <w:color w:val="231F20"/>
            <w:sz w:val="24"/>
            <w:szCs w:val="24"/>
          </w:rPr>
          <w:t>municipality</w:t>
        </w:r>
      </w:ins>
      <w:r w:rsidR="00722677" w:rsidRPr="00710A7E">
        <w:rPr>
          <w:rFonts w:ascii="Times New Roman" w:hAnsi="Times New Roman" w:cs="Times New Roman"/>
          <w:color w:val="231F20"/>
          <w:sz w:val="24"/>
          <w:szCs w:val="24"/>
          <w:rtl/>
        </w:rPr>
        <w:t xml:space="preserve"> </w:t>
      </w:r>
      <w:r w:rsidR="00722677" w:rsidRPr="00710A7E">
        <w:rPr>
          <w:rFonts w:ascii="Times New Roman" w:hAnsi="Times New Roman" w:cs="Times New Roman"/>
          <w:color w:val="231F20"/>
          <w:sz w:val="24"/>
          <w:szCs w:val="24"/>
        </w:rPr>
        <w:t>of Sari</w:t>
      </w:r>
      <w:r w:rsidR="00E57623">
        <w:rPr>
          <w:rFonts w:ascii="Times New Roman" w:hAnsi="Times New Roman" w:cs="Times New Roman"/>
          <w:color w:val="231F20"/>
          <w:sz w:val="24"/>
          <w:szCs w:val="24"/>
        </w:rPr>
        <w:t xml:space="preserve"> </w:t>
      </w:r>
      <w:r w:rsidRPr="00710A7E">
        <w:rPr>
          <w:rFonts w:ascii="Times New Roman" w:hAnsi="Times New Roman" w:cs="Times New Roman"/>
          <w:noProof/>
          <w:color w:val="231F20"/>
          <w:sz w:val="24"/>
          <w:szCs w:val="24"/>
        </w:rPr>
        <w:t>(</w:t>
      </w:r>
      <w:r w:rsidR="009B593D" w:rsidRPr="00710A7E">
        <w:rPr>
          <w:rFonts w:asciiTheme="majorBidi" w:hAnsiTheme="majorBidi" w:cstheme="majorBidi"/>
          <w:color w:val="0000FF"/>
          <w:sz w:val="24"/>
          <w:szCs w:val="24"/>
        </w:rPr>
        <w:t>Fig. 2c</w:t>
      </w:r>
      <w:r w:rsidRPr="00710A7E">
        <w:rPr>
          <w:rFonts w:ascii="Times New Roman" w:hAnsi="Times New Roman" w:cs="Times New Roman"/>
          <w:noProof/>
          <w:color w:val="231F20"/>
          <w:sz w:val="24"/>
          <w:szCs w:val="24"/>
        </w:rPr>
        <w:t>)</w:t>
      </w:r>
      <w:r w:rsidR="00722677" w:rsidRPr="00710A7E">
        <w:rPr>
          <w:rFonts w:ascii="Times New Roman" w:hAnsi="Times New Roman" w:cs="Times New Roman"/>
          <w:color w:val="231F20"/>
          <w:sz w:val="24"/>
          <w:szCs w:val="24"/>
        </w:rPr>
        <w:t xml:space="preserve">. </w:t>
      </w:r>
      <w:r w:rsidR="00E57623" w:rsidRPr="00E57623">
        <w:rPr>
          <w:rFonts w:ascii="Times New Roman" w:hAnsi="Times New Roman" w:cs="Times New Roman"/>
          <w:color w:val="231F20"/>
          <w:sz w:val="24"/>
          <w:szCs w:val="24"/>
        </w:rPr>
        <w:t>Elevation of the study area ranges from</w:t>
      </w:r>
      <w:r w:rsidR="00E57623">
        <w:rPr>
          <w:rFonts w:ascii="Times New Roman" w:hAnsi="Times New Roman" w:cs="Times New Roman"/>
          <w:color w:val="231F20"/>
          <w:sz w:val="24"/>
          <w:szCs w:val="24"/>
        </w:rPr>
        <w:t xml:space="preserve"> 9 to 82 m.</w:t>
      </w:r>
    </w:p>
    <w:p w14:paraId="402B3EDB" w14:textId="28969530" w:rsidR="000608F1" w:rsidRPr="00710A7E" w:rsidRDefault="005E44BF" w:rsidP="00E32FB4">
      <w:pPr>
        <w:spacing w:after="0" w:line="480" w:lineRule="auto"/>
        <w:jc w:val="both"/>
        <w:rPr>
          <w:rFonts w:ascii="Times New Roman" w:hAnsi="Times New Roman" w:cs="Times New Roman"/>
          <w:color w:val="231F20"/>
          <w:sz w:val="24"/>
          <w:szCs w:val="24"/>
        </w:rPr>
      </w:pPr>
      <w:r w:rsidRPr="00710A7E">
        <w:rPr>
          <w:rFonts w:ascii="Times New Roman" w:hAnsi="Times New Roman" w:cs="Times New Roman"/>
          <w:color w:val="231F20"/>
          <w:sz w:val="24"/>
          <w:szCs w:val="24"/>
        </w:rPr>
        <w:t xml:space="preserve">- </w:t>
      </w:r>
      <w:r w:rsidR="000608F1" w:rsidRPr="00710A7E">
        <w:rPr>
          <w:rFonts w:ascii="Times New Roman" w:hAnsi="Times New Roman" w:cs="Times New Roman"/>
          <w:b/>
          <w:bCs/>
          <w:color w:val="231F20"/>
          <w:sz w:val="24"/>
          <w:szCs w:val="24"/>
        </w:rPr>
        <w:t>Slope</w:t>
      </w:r>
      <w:r w:rsidR="00D9480B">
        <w:rPr>
          <w:rFonts w:ascii="Times New Roman" w:hAnsi="Times New Roman" w:cs="Times New Roman"/>
          <w:b/>
          <w:bCs/>
          <w:color w:val="231F20"/>
          <w:sz w:val="24"/>
          <w:szCs w:val="24"/>
        </w:rPr>
        <w:t xml:space="preserve"> percent</w:t>
      </w:r>
      <w:r w:rsidR="000608F1" w:rsidRPr="00710A7E">
        <w:rPr>
          <w:rFonts w:ascii="Times New Roman" w:hAnsi="Times New Roman" w:cs="Times New Roman"/>
          <w:b/>
          <w:bCs/>
          <w:color w:val="231F20"/>
          <w:sz w:val="24"/>
          <w:szCs w:val="24"/>
        </w:rPr>
        <w:t>:</w:t>
      </w:r>
      <w:r w:rsidR="006A3CDA" w:rsidRPr="00710A7E">
        <w:rPr>
          <w:rFonts w:ascii="Times New Roman" w:hAnsi="Times New Roman" w:cs="Times New Roman"/>
          <w:noProof/>
          <w:color w:val="231F20"/>
          <w:sz w:val="24"/>
          <w:szCs w:val="24"/>
        </w:rPr>
        <w:t xml:space="preserve"> </w:t>
      </w:r>
      <w:r w:rsidR="00D9480B">
        <w:rPr>
          <w:rFonts w:ascii="Times New Roman" w:hAnsi="Times New Roman" w:cs="Times New Roman"/>
          <w:noProof/>
          <w:color w:val="231F20"/>
          <w:sz w:val="24"/>
          <w:szCs w:val="24"/>
        </w:rPr>
        <w:t>t</w:t>
      </w:r>
      <w:r w:rsidR="000608F1" w:rsidRPr="00710A7E">
        <w:rPr>
          <w:rFonts w:ascii="Times New Roman" w:hAnsi="Times New Roman" w:cs="Times New Roman"/>
          <w:noProof/>
          <w:color w:val="231F20"/>
          <w:sz w:val="24"/>
          <w:szCs w:val="24"/>
        </w:rPr>
        <w:t>he slope</w:t>
      </w:r>
      <w:r w:rsidR="000608F1" w:rsidRPr="00710A7E">
        <w:rPr>
          <w:rFonts w:ascii="Times New Roman" w:hAnsi="Times New Roman" w:cs="Times New Roman"/>
          <w:color w:val="231F20"/>
          <w:sz w:val="24"/>
          <w:szCs w:val="24"/>
        </w:rPr>
        <w:t xml:space="preserve"> </w:t>
      </w:r>
      <w:del w:id="41" w:author="Prof. Biswajeet Pradhan" w:date="2018-09-08T10:09:00Z">
        <w:r w:rsidR="00D9480B" w:rsidDel="002C658F">
          <w:rPr>
            <w:rFonts w:ascii="Times New Roman" w:hAnsi="Times New Roman" w:cs="Times New Roman"/>
            <w:color w:val="231F20"/>
            <w:sz w:val="24"/>
            <w:szCs w:val="24"/>
          </w:rPr>
          <w:delText xml:space="preserve">percent </w:delText>
        </w:r>
        <w:r w:rsidR="000608F1" w:rsidRPr="00710A7E" w:rsidDel="002C658F">
          <w:rPr>
            <w:rFonts w:ascii="Times New Roman" w:hAnsi="Times New Roman" w:cs="Times New Roman"/>
            <w:color w:val="231F20"/>
            <w:sz w:val="24"/>
            <w:szCs w:val="24"/>
          </w:rPr>
          <w:delText xml:space="preserve"> factor</w:delText>
        </w:r>
      </w:del>
      <w:ins w:id="42" w:author="Prof. Biswajeet Pradhan" w:date="2018-09-08T10:09:00Z">
        <w:r w:rsidR="002C658F">
          <w:rPr>
            <w:rFonts w:ascii="Times New Roman" w:hAnsi="Times New Roman" w:cs="Times New Roman"/>
            <w:color w:val="231F20"/>
            <w:sz w:val="24"/>
            <w:szCs w:val="24"/>
          </w:rPr>
          <w:t xml:space="preserve">percent </w:t>
        </w:r>
        <w:r w:rsidR="002C658F" w:rsidRPr="00710A7E">
          <w:rPr>
            <w:rFonts w:ascii="Times New Roman" w:hAnsi="Times New Roman" w:cs="Times New Roman"/>
            <w:color w:val="231F20"/>
            <w:sz w:val="24"/>
            <w:szCs w:val="24"/>
          </w:rPr>
          <w:t>factor</w:t>
        </w:r>
      </w:ins>
      <w:r w:rsidR="000608F1" w:rsidRPr="00710A7E">
        <w:rPr>
          <w:rFonts w:ascii="Times New Roman" w:hAnsi="Times New Roman" w:cs="Times New Roman"/>
          <w:color w:val="231F20"/>
          <w:sz w:val="24"/>
          <w:szCs w:val="24"/>
        </w:rPr>
        <w:t xml:space="preserve"> </w:t>
      </w:r>
      <w:r w:rsidR="00D9480B">
        <w:rPr>
          <w:rFonts w:ascii="Times New Roman" w:hAnsi="Times New Roman" w:cs="Times New Roman"/>
          <w:color w:val="231F20"/>
          <w:sz w:val="24"/>
          <w:szCs w:val="24"/>
        </w:rPr>
        <w:t xml:space="preserve">plays a main role in flooding </w:t>
      </w:r>
      <w:r w:rsidR="003F484E" w:rsidRPr="00710A7E">
        <w:rPr>
          <w:rFonts w:ascii="Times New Roman" w:hAnsi="Times New Roman" w:cs="Times New Roman"/>
          <w:color w:val="231F20"/>
          <w:sz w:val="24"/>
          <w:szCs w:val="24"/>
        </w:rPr>
        <w:t>as it affects the</w:t>
      </w:r>
      <w:r w:rsidR="000608F1" w:rsidRPr="00710A7E">
        <w:rPr>
          <w:rFonts w:ascii="Times New Roman" w:hAnsi="Times New Roman" w:cs="Times New Roman"/>
          <w:color w:val="231F20"/>
          <w:sz w:val="24"/>
          <w:szCs w:val="24"/>
        </w:rPr>
        <w:t xml:space="preserve"> water velocity. </w:t>
      </w:r>
      <w:r w:rsidR="000B70B2">
        <w:rPr>
          <w:rFonts w:ascii="Times New Roman" w:hAnsi="Times New Roman" w:cs="Times New Roman"/>
          <w:color w:val="231F20"/>
          <w:sz w:val="24"/>
          <w:szCs w:val="24"/>
        </w:rPr>
        <w:t xml:space="preserve">In addition, </w:t>
      </w:r>
      <w:r w:rsidR="000B70B2" w:rsidRPr="000B70B2">
        <w:rPr>
          <w:rFonts w:ascii="Times New Roman" w:hAnsi="Times New Roman" w:cs="Times New Roman"/>
          <w:color w:val="231F20"/>
          <w:sz w:val="24"/>
          <w:szCs w:val="24"/>
        </w:rPr>
        <w:t>flatlands or lowlands have gentle slopes that reflect a constant threat of flooding</w:t>
      </w:r>
      <w:r w:rsidR="000B70B2">
        <w:rPr>
          <w:rFonts w:ascii="Times New Roman" w:hAnsi="Times New Roman" w:cs="Times New Roman"/>
          <w:color w:val="231F20"/>
          <w:sz w:val="24"/>
          <w:szCs w:val="24"/>
        </w:rPr>
        <w:t xml:space="preserve"> (</w:t>
      </w:r>
      <w:r w:rsidR="000B70B2" w:rsidRPr="000B70B2">
        <w:rPr>
          <w:rFonts w:ascii="Times New Roman" w:hAnsi="Times New Roman" w:cs="Times New Roman"/>
          <w:color w:val="231F20"/>
          <w:sz w:val="24"/>
          <w:szCs w:val="24"/>
        </w:rPr>
        <w:t>Wang</w:t>
      </w:r>
      <w:r w:rsidR="000B70B2">
        <w:rPr>
          <w:rFonts w:ascii="Times New Roman" w:hAnsi="Times New Roman" w:cs="Times New Roman"/>
          <w:color w:val="231F20"/>
          <w:sz w:val="24"/>
          <w:szCs w:val="24"/>
        </w:rPr>
        <w:t xml:space="preserve"> et al., 2015).</w:t>
      </w:r>
      <w:r w:rsidR="000B70B2" w:rsidRPr="000B70B2">
        <w:rPr>
          <w:rFonts w:ascii="Times New Roman" w:hAnsi="Times New Roman" w:cs="Times New Roman"/>
          <w:color w:val="231F20"/>
          <w:sz w:val="24"/>
          <w:szCs w:val="24"/>
        </w:rPr>
        <w:t xml:space="preserve"> </w:t>
      </w:r>
      <w:r w:rsidR="00051697" w:rsidRPr="00710A7E">
        <w:rPr>
          <w:rFonts w:ascii="Times New Roman" w:hAnsi="Times New Roman" w:cs="Times New Roman"/>
          <w:color w:val="231F20"/>
          <w:sz w:val="24"/>
          <w:szCs w:val="24"/>
        </w:rPr>
        <w:t>T</w:t>
      </w:r>
      <w:r w:rsidR="000608F1" w:rsidRPr="00710A7E">
        <w:rPr>
          <w:rFonts w:ascii="Times New Roman" w:hAnsi="Times New Roman" w:cs="Times New Roman"/>
          <w:color w:val="231F20"/>
          <w:sz w:val="24"/>
          <w:szCs w:val="24"/>
        </w:rPr>
        <w:t xml:space="preserve">he slope map was </w:t>
      </w:r>
      <w:r w:rsidR="001E355D" w:rsidRPr="00710A7E">
        <w:rPr>
          <w:rFonts w:ascii="Times New Roman" w:hAnsi="Times New Roman" w:cs="Times New Roman"/>
          <w:color w:val="231F20"/>
          <w:sz w:val="24"/>
          <w:szCs w:val="24"/>
        </w:rPr>
        <w:t>extracted</w:t>
      </w:r>
      <w:r w:rsidR="000608F1" w:rsidRPr="00710A7E">
        <w:rPr>
          <w:rFonts w:ascii="Times New Roman" w:hAnsi="Times New Roman" w:cs="Times New Roman"/>
          <w:color w:val="231F20"/>
          <w:sz w:val="24"/>
          <w:szCs w:val="24"/>
        </w:rPr>
        <w:t xml:space="preserve"> </w:t>
      </w:r>
      <w:r w:rsidR="00D9480B">
        <w:rPr>
          <w:rFonts w:ascii="Times New Roman" w:hAnsi="Times New Roman" w:cs="Times New Roman"/>
          <w:color w:val="231F20"/>
          <w:sz w:val="24"/>
          <w:szCs w:val="24"/>
        </w:rPr>
        <w:t xml:space="preserve">from the </w:t>
      </w:r>
      <w:r w:rsidR="000608F1" w:rsidRPr="00710A7E">
        <w:rPr>
          <w:rFonts w:ascii="Times New Roman" w:hAnsi="Times New Roman" w:cs="Times New Roman"/>
          <w:color w:val="231F20"/>
          <w:sz w:val="24"/>
          <w:szCs w:val="24"/>
        </w:rPr>
        <w:t xml:space="preserve">DEM of the study area in </w:t>
      </w:r>
      <w:r w:rsidR="00D9480B">
        <w:rPr>
          <w:rFonts w:ascii="Times New Roman" w:hAnsi="Times New Roman" w:cs="Times New Roman"/>
          <w:color w:val="231F20"/>
          <w:sz w:val="24"/>
          <w:szCs w:val="24"/>
        </w:rPr>
        <w:t>Arc</w:t>
      </w:r>
      <w:r w:rsidR="000608F1" w:rsidRPr="00710A7E">
        <w:rPr>
          <w:rFonts w:ascii="Times New Roman" w:hAnsi="Times New Roman" w:cs="Times New Roman"/>
          <w:color w:val="231F20"/>
          <w:sz w:val="24"/>
          <w:szCs w:val="24"/>
        </w:rPr>
        <w:t>GIS 10.3</w:t>
      </w:r>
      <w:r w:rsidR="000F52EB" w:rsidRPr="000F52EB">
        <w:t xml:space="preserve"> </w:t>
      </w:r>
      <w:r w:rsidR="000F52EB" w:rsidRPr="000F52EB">
        <w:rPr>
          <w:rFonts w:ascii="Times New Roman" w:hAnsi="Times New Roman" w:cs="Times New Roman"/>
          <w:color w:val="231F20"/>
          <w:sz w:val="24"/>
          <w:szCs w:val="24"/>
        </w:rPr>
        <w:t>to quantify topographic controls on hydrological processes</w:t>
      </w:r>
      <w:r w:rsidR="000608F1" w:rsidRPr="00710A7E">
        <w:rPr>
          <w:rFonts w:ascii="Times New Roman" w:hAnsi="Times New Roman" w:cs="Times New Roman"/>
          <w:color w:val="231F20"/>
          <w:sz w:val="24"/>
          <w:szCs w:val="24"/>
        </w:rPr>
        <w:t xml:space="preserve">. </w:t>
      </w:r>
      <w:r w:rsidR="00051697" w:rsidRPr="00710A7E">
        <w:rPr>
          <w:rFonts w:ascii="Times New Roman" w:hAnsi="Times New Roman" w:cs="Times New Roman"/>
          <w:color w:val="231F20"/>
          <w:sz w:val="24"/>
          <w:szCs w:val="24"/>
        </w:rPr>
        <w:t>The s</w:t>
      </w:r>
      <w:r w:rsidR="000608F1" w:rsidRPr="00710A7E">
        <w:rPr>
          <w:rFonts w:ascii="Times New Roman" w:hAnsi="Times New Roman" w:cs="Times New Roman"/>
          <w:color w:val="231F20"/>
          <w:sz w:val="24"/>
          <w:szCs w:val="24"/>
        </w:rPr>
        <w:t xml:space="preserve">lope </w:t>
      </w:r>
      <w:r w:rsidR="00341F33" w:rsidRPr="00710A7E">
        <w:rPr>
          <w:rFonts w:ascii="Times New Roman" w:hAnsi="Times New Roman" w:cs="Times New Roman"/>
          <w:noProof/>
          <w:color w:val="231F20"/>
          <w:sz w:val="24"/>
          <w:szCs w:val="24"/>
        </w:rPr>
        <w:t>varie</w:t>
      </w:r>
      <w:r w:rsidR="00341F33">
        <w:rPr>
          <w:rFonts w:ascii="Times New Roman" w:hAnsi="Times New Roman" w:cs="Times New Roman"/>
          <w:noProof/>
          <w:color w:val="231F20"/>
          <w:sz w:val="24"/>
          <w:szCs w:val="24"/>
        </w:rPr>
        <w:t>s</w:t>
      </w:r>
      <w:r w:rsidR="00341F33" w:rsidRPr="00710A7E">
        <w:rPr>
          <w:rFonts w:ascii="Times New Roman" w:hAnsi="Times New Roman" w:cs="Times New Roman"/>
          <w:color w:val="231F20"/>
          <w:sz w:val="24"/>
          <w:szCs w:val="24"/>
        </w:rPr>
        <w:t xml:space="preserve"> </w:t>
      </w:r>
      <w:r w:rsidR="000608F1" w:rsidRPr="00710A7E">
        <w:rPr>
          <w:rFonts w:ascii="Times New Roman" w:hAnsi="Times New Roman" w:cs="Times New Roman"/>
          <w:color w:val="231F20"/>
          <w:sz w:val="24"/>
          <w:szCs w:val="24"/>
        </w:rPr>
        <w:t xml:space="preserve">from more than 6% along the south of area to less than 1% in the center and north of study area. </w:t>
      </w:r>
      <w:r w:rsidR="0016623C" w:rsidRPr="00710A7E">
        <w:rPr>
          <w:rFonts w:ascii="Times New Roman" w:hAnsi="Times New Roman" w:cs="Times New Roman"/>
          <w:color w:val="231F20"/>
          <w:sz w:val="24"/>
          <w:szCs w:val="24"/>
        </w:rPr>
        <w:t>(</w:t>
      </w:r>
      <w:r w:rsidR="0016623C" w:rsidRPr="00710A7E">
        <w:rPr>
          <w:rFonts w:asciiTheme="majorBidi" w:hAnsiTheme="majorBidi" w:cstheme="majorBidi"/>
          <w:color w:val="0000FF"/>
          <w:sz w:val="24"/>
          <w:szCs w:val="24"/>
        </w:rPr>
        <w:t>Fig. 2d</w:t>
      </w:r>
      <w:r w:rsidR="0016623C" w:rsidRPr="00710A7E">
        <w:rPr>
          <w:rFonts w:ascii="Times New Roman" w:hAnsi="Times New Roman" w:cs="Times New Roman"/>
          <w:color w:val="231F20"/>
          <w:sz w:val="24"/>
          <w:szCs w:val="24"/>
        </w:rPr>
        <w:t>).</w:t>
      </w:r>
      <w:r w:rsidR="00722677" w:rsidRPr="00710A7E">
        <w:rPr>
          <w:rFonts w:ascii="Times New Roman" w:hAnsi="Times New Roman" w:cs="Times New Roman"/>
          <w:color w:val="231F20"/>
          <w:sz w:val="24"/>
          <w:szCs w:val="24"/>
        </w:rPr>
        <w:t xml:space="preserve"> </w:t>
      </w:r>
    </w:p>
    <w:p w14:paraId="6EB0E9CD" w14:textId="05225B2C" w:rsidR="009B593D" w:rsidRPr="00710A7E" w:rsidRDefault="005E44BF" w:rsidP="00380029">
      <w:pPr>
        <w:spacing w:after="0" w:line="480" w:lineRule="auto"/>
        <w:jc w:val="both"/>
        <w:rPr>
          <w:rFonts w:ascii="Times New Roman" w:hAnsi="Times New Roman" w:cs="Times New Roman"/>
          <w:color w:val="231F20"/>
          <w:sz w:val="24"/>
          <w:szCs w:val="24"/>
        </w:rPr>
      </w:pPr>
      <w:r w:rsidRPr="00710A7E">
        <w:rPr>
          <w:rFonts w:ascii="Times New Roman" w:hAnsi="Times New Roman" w:cs="Times New Roman"/>
          <w:color w:val="231F20"/>
          <w:sz w:val="24"/>
          <w:szCs w:val="24"/>
        </w:rPr>
        <w:t xml:space="preserve">- </w:t>
      </w:r>
      <w:r w:rsidR="009B593D" w:rsidRPr="00710A7E">
        <w:rPr>
          <w:rFonts w:ascii="Times New Roman" w:hAnsi="Times New Roman" w:cs="Times New Roman"/>
          <w:b/>
          <w:bCs/>
          <w:color w:val="231F20"/>
          <w:sz w:val="24"/>
          <w:szCs w:val="24"/>
        </w:rPr>
        <w:t>Curve Number (CN):</w:t>
      </w:r>
      <w:r w:rsidR="006A3CDA" w:rsidRPr="00710A7E">
        <w:rPr>
          <w:rFonts w:ascii="Times New Roman" w:hAnsi="Times New Roman" w:cs="Times New Roman"/>
          <w:color w:val="231F20"/>
          <w:sz w:val="24"/>
          <w:szCs w:val="24"/>
        </w:rPr>
        <w:t xml:space="preserve"> </w:t>
      </w:r>
      <w:r w:rsidR="00341F33">
        <w:rPr>
          <w:rFonts w:ascii="Times New Roman" w:hAnsi="Times New Roman" w:cs="Times New Roman"/>
          <w:color w:val="231F20"/>
          <w:sz w:val="24"/>
          <w:szCs w:val="24"/>
        </w:rPr>
        <w:t>t</w:t>
      </w:r>
      <w:r w:rsidR="00341F33" w:rsidRPr="00710A7E">
        <w:rPr>
          <w:rFonts w:ascii="Times New Roman" w:hAnsi="Times New Roman" w:cs="Times New Roman"/>
          <w:color w:val="231F20"/>
          <w:sz w:val="24"/>
          <w:szCs w:val="24"/>
        </w:rPr>
        <w:t xml:space="preserve">he </w:t>
      </w:r>
      <w:r w:rsidR="009B593D" w:rsidRPr="00710A7E">
        <w:rPr>
          <w:rFonts w:ascii="Times New Roman" w:hAnsi="Times New Roman" w:cs="Times New Roman"/>
          <w:color w:val="231F20"/>
          <w:sz w:val="24"/>
          <w:szCs w:val="24"/>
        </w:rPr>
        <w:t>curve number (CN)</w:t>
      </w:r>
      <w:r w:rsidR="001E355D" w:rsidRPr="00710A7E">
        <w:rPr>
          <w:rFonts w:ascii="Times New Roman" w:hAnsi="Times New Roman" w:cs="Times New Roman"/>
          <w:color w:val="231F20"/>
          <w:sz w:val="24"/>
          <w:szCs w:val="24"/>
        </w:rPr>
        <w:t>,</w:t>
      </w:r>
      <w:r w:rsidR="009B593D" w:rsidRPr="00710A7E">
        <w:rPr>
          <w:rFonts w:ascii="Times New Roman" w:hAnsi="Times New Roman" w:cs="Times New Roman"/>
          <w:color w:val="231F20"/>
          <w:sz w:val="24"/>
          <w:szCs w:val="24"/>
        </w:rPr>
        <w:t xml:space="preserve"> </w:t>
      </w:r>
      <w:r w:rsidR="001E355D" w:rsidRPr="00710A7E">
        <w:rPr>
          <w:rFonts w:ascii="Times New Roman" w:hAnsi="Times New Roman" w:cs="Times New Roman"/>
          <w:color w:val="231F20"/>
          <w:sz w:val="24"/>
          <w:szCs w:val="24"/>
        </w:rPr>
        <w:t xml:space="preserve">which </w:t>
      </w:r>
      <w:r w:rsidR="00341F33">
        <w:rPr>
          <w:rFonts w:ascii="Times New Roman" w:hAnsi="Times New Roman" w:cs="Times New Roman"/>
          <w:color w:val="231F20"/>
          <w:sz w:val="24"/>
          <w:szCs w:val="24"/>
        </w:rPr>
        <w:t>has been</w:t>
      </w:r>
      <w:r w:rsidR="00341F33" w:rsidRPr="00710A7E">
        <w:rPr>
          <w:rFonts w:ascii="Times New Roman" w:hAnsi="Times New Roman" w:cs="Times New Roman"/>
          <w:color w:val="231F20"/>
          <w:sz w:val="24"/>
          <w:szCs w:val="24"/>
        </w:rPr>
        <w:t xml:space="preserve"> </w:t>
      </w:r>
      <w:r w:rsidR="001E355D" w:rsidRPr="00710A7E">
        <w:rPr>
          <w:rFonts w:ascii="Times New Roman" w:hAnsi="Times New Roman" w:cs="Times New Roman"/>
          <w:color w:val="231F20"/>
          <w:sz w:val="24"/>
          <w:szCs w:val="24"/>
        </w:rPr>
        <w:t xml:space="preserve">developed by USCS (United State Soil Conservation Service), </w:t>
      </w:r>
      <w:r w:rsidR="009B593D" w:rsidRPr="00710A7E">
        <w:rPr>
          <w:rFonts w:ascii="Times New Roman" w:hAnsi="Times New Roman" w:cs="Times New Roman"/>
          <w:color w:val="231F20"/>
          <w:sz w:val="24"/>
          <w:szCs w:val="24"/>
        </w:rPr>
        <w:t xml:space="preserve">is a function of </w:t>
      </w:r>
      <w:r w:rsidR="00252B96" w:rsidRPr="00710A7E">
        <w:rPr>
          <w:rFonts w:ascii="Times New Roman" w:hAnsi="Times New Roman" w:cs="Times New Roman"/>
          <w:color w:val="231F20"/>
          <w:sz w:val="24"/>
          <w:szCs w:val="24"/>
        </w:rPr>
        <w:t xml:space="preserve">land use treatments </w:t>
      </w:r>
      <w:r w:rsidR="009B593D" w:rsidRPr="00710A7E">
        <w:rPr>
          <w:rFonts w:ascii="Times New Roman" w:hAnsi="Times New Roman" w:cs="Times New Roman"/>
          <w:color w:val="231F20"/>
          <w:sz w:val="24"/>
          <w:szCs w:val="24"/>
        </w:rPr>
        <w:t xml:space="preserve">and </w:t>
      </w:r>
      <w:r w:rsidR="00252B96" w:rsidRPr="00710A7E">
        <w:rPr>
          <w:rFonts w:ascii="Times New Roman" w:hAnsi="Times New Roman" w:cs="Times New Roman"/>
          <w:color w:val="231F20"/>
          <w:sz w:val="24"/>
          <w:szCs w:val="24"/>
        </w:rPr>
        <w:t>hydrologic condition, antecedent soil moisture, and soil type. Land use and H</w:t>
      </w:r>
      <w:r w:rsidR="009B593D" w:rsidRPr="00710A7E">
        <w:rPr>
          <w:rFonts w:ascii="Times New Roman" w:hAnsi="Times New Roman" w:cs="Times New Roman"/>
          <w:color w:val="231F20"/>
          <w:sz w:val="24"/>
          <w:szCs w:val="24"/>
        </w:rPr>
        <w:t xml:space="preserve">ydrologic </w:t>
      </w:r>
      <w:r w:rsidR="00252B96" w:rsidRPr="00710A7E">
        <w:rPr>
          <w:rFonts w:ascii="Times New Roman" w:hAnsi="Times New Roman" w:cs="Times New Roman"/>
          <w:color w:val="231F20"/>
          <w:sz w:val="24"/>
          <w:szCs w:val="24"/>
        </w:rPr>
        <w:t>S</w:t>
      </w:r>
      <w:r w:rsidR="009B593D" w:rsidRPr="00710A7E">
        <w:rPr>
          <w:rFonts w:ascii="Times New Roman" w:hAnsi="Times New Roman" w:cs="Times New Roman"/>
          <w:color w:val="231F20"/>
          <w:sz w:val="24"/>
          <w:szCs w:val="24"/>
        </w:rPr>
        <w:t xml:space="preserve">oil </w:t>
      </w:r>
      <w:r w:rsidR="00252B96" w:rsidRPr="00710A7E">
        <w:rPr>
          <w:rFonts w:ascii="Times New Roman" w:hAnsi="Times New Roman" w:cs="Times New Roman"/>
          <w:color w:val="231F20"/>
          <w:sz w:val="24"/>
          <w:szCs w:val="24"/>
        </w:rPr>
        <w:t>G</w:t>
      </w:r>
      <w:r w:rsidR="009B593D" w:rsidRPr="00710A7E">
        <w:rPr>
          <w:rFonts w:ascii="Times New Roman" w:hAnsi="Times New Roman" w:cs="Times New Roman"/>
          <w:color w:val="231F20"/>
          <w:sz w:val="24"/>
          <w:szCs w:val="24"/>
        </w:rPr>
        <w:t>roup (HSG) maps</w:t>
      </w:r>
      <w:r w:rsidR="006A3CDA" w:rsidRPr="00710A7E">
        <w:rPr>
          <w:rFonts w:ascii="Times New Roman" w:hAnsi="Times New Roman" w:cs="Times New Roman"/>
          <w:color w:val="231F20"/>
          <w:sz w:val="24"/>
          <w:szCs w:val="24"/>
        </w:rPr>
        <w:t xml:space="preserve"> </w:t>
      </w:r>
      <w:r w:rsidR="00341F33">
        <w:rPr>
          <w:rFonts w:ascii="Times New Roman" w:hAnsi="Times New Roman" w:cs="Times New Roman"/>
          <w:color w:val="231F20"/>
          <w:sz w:val="24"/>
          <w:szCs w:val="24"/>
        </w:rPr>
        <w:t xml:space="preserve">were </w:t>
      </w:r>
      <w:r w:rsidR="006A3CDA" w:rsidRPr="00710A7E">
        <w:rPr>
          <w:rFonts w:ascii="Times New Roman" w:hAnsi="Times New Roman" w:cs="Times New Roman"/>
          <w:color w:val="231F20"/>
          <w:sz w:val="24"/>
          <w:szCs w:val="24"/>
        </w:rPr>
        <w:t xml:space="preserve">used to estimate the contribution of rainfall in </w:t>
      </w:r>
      <w:r w:rsidR="001E355D" w:rsidRPr="00710A7E">
        <w:rPr>
          <w:rFonts w:ascii="Times New Roman" w:hAnsi="Times New Roman" w:cs="Times New Roman"/>
          <w:color w:val="231F20"/>
          <w:sz w:val="24"/>
          <w:szCs w:val="24"/>
        </w:rPr>
        <w:t>runoff</w:t>
      </w:r>
      <w:r w:rsidR="009B593D" w:rsidRPr="00710A7E">
        <w:rPr>
          <w:rFonts w:ascii="Times New Roman" w:hAnsi="Times New Roman" w:cs="Times New Roman"/>
          <w:color w:val="231F20"/>
          <w:sz w:val="24"/>
          <w:szCs w:val="24"/>
        </w:rPr>
        <w:t xml:space="preserve">. In this study the CN map </w:t>
      </w:r>
      <w:r w:rsidR="009B593D" w:rsidRPr="00710A7E">
        <w:rPr>
          <w:rFonts w:ascii="Times New Roman" w:hAnsi="Times New Roman" w:cs="Times New Roman"/>
          <w:noProof/>
          <w:color w:val="231F20"/>
          <w:sz w:val="24"/>
          <w:szCs w:val="24"/>
        </w:rPr>
        <w:t>(</w:t>
      </w:r>
      <w:r w:rsidR="009B593D" w:rsidRPr="00710A7E">
        <w:rPr>
          <w:rFonts w:asciiTheme="majorBidi" w:hAnsiTheme="majorBidi" w:cstheme="majorBidi"/>
          <w:color w:val="0000FF"/>
          <w:sz w:val="24"/>
          <w:szCs w:val="24"/>
        </w:rPr>
        <w:t>Fig. 2e</w:t>
      </w:r>
      <w:r w:rsidR="009B593D" w:rsidRPr="00710A7E">
        <w:rPr>
          <w:rFonts w:ascii="Times New Roman" w:hAnsi="Times New Roman" w:cs="Times New Roman"/>
          <w:noProof/>
          <w:color w:val="231F20"/>
          <w:sz w:val="24"/>
          <w:szCs w:val="24"/>
        </w:rPr>
        <w:t>)</w:t>
      </w:r>
      <w:r w:rsidR="009B593D" w:rsidRPr="00710A7E">
        <w:rPr>
          <w:rFonts w:ascii="Times New Roman" w:hAnsi="Times New Roman" w:cs="Times New Roman"/>
          <w:color w:val="231F20"/>
          <w:sz w:val="24"/>
          <w:szCs w:val="24"/>
        </w:rPr>
        <w:t xml:space="preserve"> was </w:t>
      </w:r>
      <w:r w:rsidR="00050C7B" w:rsidRPr="00710A7E">
        <w:rPr>
          <w:rFonts w:ascii="Times New Roman" w:hAnsi="Times New Roman" w:cs="Times New Roman"/>
          <w:color w:val="231F20"/>
          <w:sz w:val="24"/>
          <w:szCs w:val="24"/>
        </w:rPr>
        <w:t>extracted</w:t>
      </w:r>
      <w:r w:rsidR="009B593D" w:rsidRPr="00710A7E">
        <w:rPr>
          <w:rFonts w:ascii="Times New Roman" w:hAnsi="Times New Roman" w:cs="Times New Roman"/>
          <w:color w:val="231F20"/>
          <w:sz w:val="24"/>
          <w:szCs w:val="24"/>
        </w:rPr>
        <w:t xml:space="preserve"> based on the land use map and the HSG map and lumped CN value using </w:t>
      </w:r>
      <w:proofErr w:type="spellStart"/>
      <w:r w:rsidR="009B593D" w:rsidRPr="00710A7E">
        <w:rPr>
          <w:rFonts w:ascii="Times New Roman" w:hAnsi="Times New Roman" w:cs="Times New Roman"/>
          <w:color w:val="231F20"/>
          <w:sz w:val="24"/>
          <w:szCs w:val="24"/>
        </w:rPr>
        <w:t>ArcCN</w:t>
      </w:r>
      <w:proofErr w:type="spellEnd"/>
      <w:r w:rsidR="009B593D" w:rsidRPr="00710A7E">
        <w:rPr>
          <w:rFonts w:ascii="Times New Roman" w:hAnsi="Times New Roman" w:cs="Times New Roman"/>
          <w:color w:val="231F20"/>
          <w:sz w:val="24"/>
          <w:szCs w:val="24"/>
        </w:rPr>
        <w:t xml:space="preserve">-runoff tool in </w:t>
      </w:r>
      <w:r w:rsidR="00341F33">
        <w:rPr>
          <w:rFonts w:ascii="Times New Roman" w:hAnsi="Times New Roman" w:cs="Times New Roman"/>
          <w:color w:val="231F20"/>
          <w:sz w:val="24"/>
          <w:szCs w:val="24"/>
        </w:rPr>
        <w:t>ArcGIS</w:t>
      </w:r>
      <w:r w:rsidR="009B593D" w:rsidRPr="00710A7E">
        <w:rPr>
          <w:rFonts w:ascii="Times New Roman" w:hAnsi="Times New Roman" w:cs="Times New Roman"/>
          <w:color w:val="231F20"/>
          <w:sz w:val="24"/>
          <w:szCs w:val="24"/>
        </w:rPr>
        <w:t xml:space="preserve"> software (</w:t>
      </w:r>
      <w:r w:rsidR="009B593D" w:rsidRPr="00710A7E">
        <w:rPr>
          <w:rFonts w:asciiTheme="majorBidi" w:hAnsiTheme="majorBidi" w:cstheme="majorBidi"/>
          <w:color w:val="0000FF"/>
          <w:sz w:val="24"/>
          <w:szCs w:val="24"/>
        </w:rPr>
        <w:t xml:space="preserve">Zhan &amp; Huang 2004; </w:t>
      </w:r>
      <w:proofErr w:type="spellStart"/>
      <w:r w:rsidR="009B593D" w:rsidRPr="00710A7E">
        <w:rPr>
          <w:rFonts w:asciiTheme="majorBidi" w:hAnsiTheme="majorBidi" w:cstheme="majorBidi"/>
          <w:color w:val="0000FF"/>
          <w:sz w:val="24"/>
          <w:szCs w:val="24"/>
        </w:rPr>
        <w:t>Darabi</w:t>
      </w:r>
      <w:proofErr w:type="spellEnd"/>
      <w:r w:rsidR="009B593D" w:rsidRPr="00710A7E">
        <w:rPr>
          <w:rFonts w:asciiTheme="majorBidi" w:hAnsiTheme="majorBidi" w:cstheme="majorBidi"/>
          <w:color w:val="0000FF"/>
          <w:sz w:val="24"/>
          <w:szCs w:val="24"/>
        </w:rPr>
        <w:t xml:space="preserve"> et al 2014</w:t>
      </w:r>
      <w:r w:rsidR="009B593D" w:rsidRPr="00710A7E">
        <w:rPr>
          <w:rFonts w:ascii="Times New Roman" w:hAnsi="Times New Roman" w:cs="Times New Roman"/>
          <w:color w:val="231F20"/>
          <w:sz w:val="24"/>
          <w:szCs w:val="24"/>
        </w:rPr>
        <w:t xml:space="preserve">). </w:t>
      </w:r>
      <w:r w:rsidR="00380029" w:rsidRPr="00380029">
        <w:rPr>
          <w:rFonts w:ascii="Times New Roman" w:hAnsi="Times New Roman" w:cs="Times New Roman"/>
          <w:color w:val="231F20"/>
          <w:sz w:val="24"/>
          <w:szCs w:val="24"/>
        </w:rPr>
        <w:t xml:space="preserve">As shown in </w:t>
      </w:r>
      <w:r w:rsidR="00380029">
        <w:rPr>
          <w:rFonts w:ascii="Times New Roman" w:hAnsi="Times New Roman" w:cs="Times New Roman"/>
          <w:color w:val="231F20"/>
          <w:sz w:val="24"/>
          <w:szCs w:val="24"/>
        </w:rPr>
        <w:t xml:space="preserve">Fig. 2e, </w:t>
      </w:r>
      <w:r w:rsidR="00380029" w:rsidRPr="00380029">
        <w:rPr>
          <w:rFonts w:ascii="Times New Roman" w:hAnsi="Times New Roman" w:cs="Times New Roman"/>
          <w:color w:val="231F20"/>
          <w:sz w:val="24"/>
          <w:szCs w:val="24"/>
        </w:rPr>
        <w:t xml:space="preserve">different </w:t>
      </w:r>
      <w:r w:rsidR="00380029">
        <w:rPr>
          <w:rFonts w:ascii="Times New Roman" w:hAnsi="Times New Roman" w:cs="Times New Roman"/>
          <w:color w:val="231F20"/>
          <w:sz w:val="24"/>
          <w:szCs w:val="24"/>
        </w:rPr>
        <w:t>CN class</w:t>
      </w:r>
      <w:r w:rsidR="00380029" w:rsidRPr="00380029">
        <w:rPr>
          <w:rFonts w:ascii="Times New Roman" w:hAnsi="Times New Roman" w:cs="Times New Roman"/>
          <w:color w:val="231F20"/>
          <w:sz w:val="24"/>
          <w:szCs w:val="24"/>
        </w:rPr>
        <w:t xml:space="preserve"> are given corresponding codes, where larger code value indicates stronger </w:t>
      </w:r>
      <w:r w:rsidR="00380029">
        <w:rPr>
          <w:rFonts w:ascii="Times New Roman" w:hAnsi="Times New Roman" w:cs="Times New Roman"/>
          <w:color w:val="231F20"/>
          <w:sz w:val="24"/>
          <w:szCs w:val="24"/>
        </w:rPr>
        <w:t>runoff generation</w:t>
      </w:r>
      <w:r w:rsidR="00380029" w:rsidRPr="00380029">
        <w:rPr>
          <w:rFonts w:ascii="Times New Roman" w:hAnsi="Times New Roman" w:cs="Times New Roman"/>
          <w:color w:val="231F20"/>
          <w:sz w:val="24"/>
          <w:szCs w:val="24"/>
        </w:rPr>
        <w:t xml:space="preserve"> capability.</w:t>
      </w:r>
    </w:p>
    <w:p w14:paraId="550AEDFD" w14:textId="44A3A565" w:rsidR="000608F1" w:rsidRPr="00710A7E" w:rsidRDefault="005E44BF" w:rsidP="00183393">
      <w:pPr>
        <w:spacing w:after="0" w:line="480" w:lineRule="auto"/>
        <w:jc w:val="both"/>
        <w:rPr>
          <w:rFonts w:ascii="Times New Roman" w:hAnsi="Times New Roman" w:cs="Times New Roman"/>
          <w:color w:val="231F20"/>
          <w:sz w:val="24"/>
          <w:szCs w:val="24"/>
        </w:rPr>
      </w:pPr>
      <w:r w:rsidRPr="00710A7E">
        <w:rPr>
          <w:rFonts w:ascii="Times New Roman" w:hAnsi="Times New Roman" w:cs="Times New Roman"/>
          <w:color w:val="231F20"/>
          <w:sz w:val="24"/>
          <w:szCs w:val="24"/>
        </w:rPr>
        <w:t xml:space="preserve">- </w:t>
      </w:r>
      <w:r w:rsidR="000608F1" w:rsidRPr="00710A7E">
        <w:rPr>
          <w:rFonts w:ascii="Times New Roman" w:hAnsi="Times New Roman" w:cs="Times New Roman"/>
          <w:b/>
          <w:bCs/>
          <w:color w:val="231F20"/>
          <w:sz w:val="24"/>
          <w:szCs w:val="24"/>
        </w:rPr>
        <w:t xml:space="preserve">Distance to </w:t>
      </w:r>
      <w:r w:rsidR="001D1E83">
        <w:rPr>
          <w:rFonts w:ascii="Times New Roman" w:hAnsi="Times New Roman" w:cs="Times New Roman"/>
          <w:b/>
          <w:bCs/>
          <w:noProof/>
          <w:color w:val="231F20"/>
          <w:sz w:val="24"/>
          <w:szCs w:val="24"/>
        </w:rPr>
        <w:t>r</w:t>
      </w:r>
      <w:r w:rsidR="001D1E83" w:rsidRPr="00710A7E">
        <w:rPr>
          <w:rFonts w:ascii="Times New Roman" w:hAnsi="Times New Roman" w:cs="Times New Roman"/>
          <w:b/>
          <w:bCs/>
          <w:noProof/>
          <w:color w:val="231F20"/>
          <w:sz w:val="24"/>
          <w:szCs w:val="24"/>
        </w:rPr>
        <w:t>iver</w:t>
      </w:r>
      <w:r w:rsidR="000608F1" w:rsidRPr="00710A7E">
        <w:rPr>
          <w:rFonts w:ascii="Times New Roman" w:hAnsi="Times New Roman" w:cs="Times New Roman"/>
          <w:b/>
          <w:bCs/>
          <w:noProof/>
          <w:color w:val="231F20"/>
          <w:sz w:val="24"/>
          <w:szCs w:val="24"/>
        </w:rPr>
        <w:t>:</w:t>
      </w:r>
      <w:r w:rsidR="006A3CDA" w:rsidRPr="00710A7E">
        <w:rPr>
          <w:rFonts w:ascii="Times New Roman" w:hAnsi="Times New Roman" w:cs="Times New Roman"/>
          <w:b/>
          <w:bCs/>
          <w:color w:val="231F20"/>
          <w:sz w:val="24"/>
          <w:szCs w:val="24"/>
        </w:rPr>
        <w:t xml:space="preserve"> </w:t>
      </w:r>
      <w:r w:rsidR="00341F33">
        <w:rPr>
          <w:rFonts w:ascii="Times New Roman" w:hAnsi="Times New Roman" w:cs="Times New Roman"/>
          <w:color w:val="231F20"/>
          <w:sz w:val="24"/>
          <w:szCs w:val="24"/>
          <w:lang w:bidi="fa-IR"/>
        </w:rPr>
        <w:t>t</w:t>
      </w:r>
      <w:r w:rsidR="0008426F" w:rsidRPr="00710A7E">
        <w:rPr>
          <w:rFonts w:ascii="Times New Roman" w:hAnsi="Times New Roman" w:cs="Times New Roman"/>
          <w:color w:val="231F20"/>
          <w:sz w:val="24"/>
          <w:szCs w:val="24"/>
          <w:lang w:bidi="fa-IR"/>
        </w:rPr>
        <w:t>he</w:t>
      </w:r>
      <w:r w:rsidR="00A07CA3" w:rsidRPr="00710A7E">
        <w:rPr>
          <w:rFonts w:ascii="Times New Roman" w:hAnsi="Times New Roman" w:cs="Times New Roman"/>
          <w:color w:val="231F20"/>
          <w:sz w:val="24"/>
          <w:szCs w:val="24"/>
          <w:lang w:bidi="fa-IR"/>
        </w:rPr>
        <w:t xml:space="preserve"> bank</w:t>
      </w:r>
      <w:r w:rsidR="0008426F" w:rsidRPr="00710A7E">
        <w:rPr>
          <w:rFonts w:ascii="Times New Roman" w:hAnsi="Times New Roman" w:cs="Times New Roman"/>
          <w:color w:val="231F20"/>
          <w:sz w:val="24"/>
          <w:szCs w:val="24"/>
          <w:lang w:bidi="fa-IR"/>
        </w:rPr>
        <w:t>s</w:t>
      </w:r>
      <w:r w:rsidR="00A07CA3" w:rsidRPr="00710A7E">
        <w:rPr>
          <w:rFonts w:ascii="Times New Roman" w:hAnsi="Times New Roman" w:cs="Times New Roman"/>
          <w:color w:val="231F20"/>
          <w:sz w:val="24"/>
          <w:szCs w:val="24"/>
          <w:lang w:bidi="fa-IR"/>
        </w:rPr>
        <w:t xml:space="preserve"> </w:t>
      </w:r>
      <w:r w:rsidR="00882A6B" w:rsidRPr="00710A7E">
        <w:rPr>
          <w:rFonts w:ascii="Times New Roman" w:hAnsi="Times New Roman" w:cs="Times New Roman"/>
          <w:color w:val="231F20"/>
          <w:sz w:val="24"/>
          <w:szCs w:val="24"/>
          <w:lang w:bidi="fa-IR"/>
        </w:rPr>
        <w:t xml:space="preserve">of </w:t>
      </w:r>
      <w:proofErr w:type="spellStart"/>
      <w:r w:rsidR="0008426F" w:rsidRPr="00710A7E">
        <w:rPr>
          <w:rFonts w:ascii="Times New Roman" w:hAnsi="Times New Roman" w:cs="Times New Roman"/>
          <w:color w:val="231F20"/>
          <w:sz w:val="24"/>
          <w:szCs w:val="24"/>
        </w:rPr>
        <w:t>Tajan</w:t>
      </w:r>
      <w:proofErr w:type="spellEnd"/>
      <w:r w:rsidR="0008426F" w:rsidRPr="00710A7E">
        <w:rPr>
          <w:rFonts w:ascii="Times New Roman" w:hAnsi="Times New Roman" w:cs="Times New Roman"/>
          <w:color w:val="231F20"/>
          <w:sz w:val="24"/>
          <w:szCs w:val="24"/>
        </w:rPr>
        <w:t xml:space="preserve"> River</w:t>
      </w:r>
      <w:r w:rsidR="0008426F" w:rsidRPr="00710A7E">
        <w:rPr>
          <w:rFonts w:ascii="Times New Roman" w:hAnsi="Times New Roman" w:cs="Times New Roman"/>
          <w:b/>
          <w:bCs/>
          <w:color w:val="231F20"/>
          <w:sz w:val="24"/>
          <w:szCs w:val="24"/>
        </w:rPr>
        <w:t xml:space="preserve"> </w:t>
      </w:r>
      <w:r w:rsidR="0008426F" w:rsidRPr="00710A7E">
        <w:rPr>
          <w:rFonts w:ascii="Times New Roman" w:hAnsi="Times New Roman" w:cs="Times New Roman"/>
          <w:color w:val="231F20"/>
          <w:sz w:val="24"/>
          <w:szCs w:val="24"/>
          <w:lang w:bidi="fa-IR"/>
        </w:rPr>
        <w:t>are</w:t>
      </w:r>
      <w:r w:rsidR="00A07CA3" w:rsidRPr="00710A7E">
        <w:rPr>
          <w:rFonts w:ascii="Times New Roman" w:hAnsi="Times New Roman" w:cs="Times New Roman"/>
          <w:color w:val="231F20"/>
          <w:sz w:val="24"/>
          <w:szCs w:val="24"/>
          <w:lang w:bidi="fa-IR"/>
        </w:rPr>
        <w:t xml:space="preserve"> </w:t>
      </w:r>
      <w:r w:rsidR="005D53F0" w:rsidRPr="00710A7E">
        <w:rPr>
          <w:rFonts w:ascii="Times New Roman" w:hAnsi="Times New Roman" w:cs="Times New Roman"/>
          <w:color w:val="231F20"/>
          <w:sz w:val="24"/>
          <w:szCs w:val="24"/>
          <w:lang w:bidi="fa-IR"/>
        </w:rPr>
        <w:t>consider</w:t>
      </w:r>
      <w:r w:rsidR="00A07CA3" w:rsidRPr="00710A7E">
        <w:rPr>
          <w:rFonts w:ascii="Times New Roman" w:hAnsi="Times New Roman" w:cs="Times New Roman"/>
          <w:color w:val="231F20"/>
          <w:sz w:val="24"/>
          <w:szCs w:val="24"/>
          <w:lang w:bidi="fa-IR"/>
        </w:rPr>
        <w:t>ed</w:t>
      </w:r>
      <w:r w:rsidR="005D53F0" w:rsidRPr="00710A7E">
        <w:rPr>
          <w:rFonts w:ascii="Times New Roman" w:hAnsi="Times New Roman" w:cs="Times New Roman"/>
          <w:color w:val="231F20"/>
          <w:sz w:val="24"/>
          <w:szCs w:val="24"/>
          <w:lang w:bidi="fa-IR"/>
        </w:rPr>
        <w:t xml:space="preserve"> as</w:t>
      </w:r>
      <w:r w:rsidR="00A07CA3" w:rsidRPr="00710A7E">
        <w:rPr>
          <w:rFonts w:ascii="Times New Roman" w:hAnsi="Times New Roman" w:cs="Times New Roman"/>
          <w:color w:val="231F20"/>
          <w:sz w:val="24"/>
          <w:szCs w:val="24"/>
          <w:lang w:bidi="fa-IR"/>
        </w:rPr>
        <w:t xml:space="preserve"> major </w:t>
      </w:r>
      <w:r w:rsidR="00A07CA3" w:rsidRPr="00710A7E">
        <w:rPr>
          <w:rFonts w:asciiTheme="majorBidi" w:hAnsiTheme="majorBidi" w:cstheme="majorBidi"/>
          <w:sz w:val="24"/>
          <w:szCs w:val="24"/>
        </w:rPr>
        <w:t>flood-prone areas</w:t>
      </w:r>
      <w:r w:rsidR="005D53F0" w:rsidRPr="00710A7E">
        <w:rPr>
          <w:rFonts w:ascii="Times New Roman" w:hAnsi="Times New Roman" w:cs="Times New Roman"/>
          <w:color w:val="231F20"/>
          <w:sz w:val="24"/>
          <w:szCs w:val="24"/>
          <w:lang w:bidi="fa-IR"/>
        </w:rPr>
        <w:t xml:space="preserve"> </w:t>
      </w:r>
      <w:r w:rsidR="000608F1" w:rsidRPr="00710A7E">
        <w:rPr>
          <w:rFonts w:ascii="Times New Roman" w:hAnsi="Times New Roman" w:cs="Times New Roman"/>
          <w:color w:val="231F20"/>
          <w:sz w:val="24"/>
          <w:szCs w:val="24"/>
          <w:lang w:bidi="fa-IR"/>
        </w:rPr>
        <w:t xml:space="preserve">during floods. </w:t>
      </w:r>
      <w:r w:rsidR="009D061E" w:rsidRPr="00710A7E">
        <w:rPr>
          <w:rFonts w:ascii="Times New Roman" w:hAnsi="Times New Roman" w:cs="Times New Roman"/>
          <w:color w:val="231F20"/>
          <w:sz w:val="24"/>
          <w:szCs w:val="24"/>
          <w:lang w:bidi="fa-IR"/>
        </w:rPr>
        <w:t>Hence,</w:t>
      </w:r>
      <w:r w:rsidR="000608F1" w:rsidRPr="00710A7E">
        <w:rPr>
          <w:rFonts w:ascii="Times New Roman" w:hAnsi="Times New Roman" w:cs="Times New Roman"/>
          <w:color w:val="231F20"/>
          <w:sz w:val="24"/>
          <w:szCs w:val="24"/>
          <w:lang w:bidi="fa-IR"/>
        </w:rPr>
        <w:t xml:space="preserve"> </w:t>
      </w:r>
      <w:r w:rsidR="00A07CA3" w:rsidRPr="00710A7E">
        <w:rPr>
          <w:rFonts w:ascii="Times New Roman" w:hAnsi="Times New Roman" w:cs="Times New Roman"/>
          <w:color w:val="231F20"/>
          <w:sz w:val="24"/>
          <w:szCs w:val="24"/>
          <w:lang w:bidi="fa-IR"/>
        </w:rPr>
        <w:t xml:space="preserve">the map of </w:t>
      </w:r>
      <w:r w:rsidR="000608F1" w:rsidRPr="00710A7E">
        <w:rPr>
          <w:rFonts w:ascii="Times New Roman" w:hAnsi="Times New Roman" w:cs="Times New Roman"/>
          <w:color w:val="231F20"/>
          <w:sz w:val="24"/>
          <w:szCs w:val="24"/>
          <w:lang w:bidi="fa-IR"/>
        </w:rPr>
        <w:t xml:space="preserve">distance to the river </w:t>
      </w:r>
      <w:r w:rsidR="00D56181">
        <w:rPr>
          <w:rFonts w:ascii="Times New Roman" w:hAnsi="Times New Roman" w:cs="Times New Roman"/>
          <w:color w:val="231F20"/>
          <w:sz w:val="24"/>
          <w:szCs w:val="24"/>
          <w:lang w:bidi="fa-IR"/>
        </w:rPr>
        <w:t>plays</w:t>
      </w:r>
      <w:r w:rsidR="00D56181" w:rsidRPr="00710A7E">
        <w:rPr>
          <w:rFonts w:ascii="Times New Roman" w:hAnsi="Times New Roman" w:cs="Times New Roman"/>
          <w:color w:val="231F20"/>
          <w:sz w:val="24"/>
          <w:szCs w:val="24"/>
          <w:lang w:bidi="fa-IR"/>
        </w:rPr>
        <w:t xml:space="preserve"> </w:t>
      </w:r>
      <w:r w:rsidR="000608F1" w:rsidRPr="00710A7E">
        <w:rPr>
          <w:rFonts w:ascii="Times New Roman" w:hAnsi="Times New Roman" w:cs="Times New Roman"/>
          <w:color w:val="231F20"/>
          <w:sz w:val="24"/>
          <w:szCs w:val="24"/>
          <w:lang w:bidi="fa-IR"/>
        </w:rPr>
        <w:t xml:space="preserve">an important role </w:t>
      </w:r>
      <w:r w:rsidR="00A07CA3" w:rsidRPr="00710A7E">
        <w:rPr>
          <w:rFonts w:ascii="Times New Roman" w:hAnsi="Times New Roman" w:cs="Times New Roman"/>
          <w:color w:val="231F20"/>
          <w:sz w:val="24"/>
          <w:szCs w:val="24"/>
          <w:lang w:bidi="fa-IR"/>
        </w:rPr>
        <w:t xml:space="preserve">in </w:t>
      </w:r>
      <w:r w:rsidR="000608F1" w:rsidRPr="00710A7E">
        <w:rPr>
          <w:rFonts w:ascii="Times New Roman" w:hAnsi="Times New Roman" w:cs="Times New Roman"/>
          <w:color w:val="231F20"/>
          <w:sz w:val="24"/>
          <w:szCs w:val="24"/>
          <w:lang w:bidi="fa-IR"/>
        </w:rPr>
        <w:t xml:space="preserve">urban flood mapping in Sari city. The </w:t>
      </w:r>
      <w:r w:rsidR="00252B96" w:rsidRPr="00710A7E">
        <w:rPr>
          <w:rFonts w:ascii="Times New Roman" w:hAnsi="Times New Roman" w:cs="Times New Roman"/>
          <w:color w:val="231F20"/>
          <w:sz w:val="24"/>
          <w:szCs w:val="24"/>
          <w:lang w:bidi="fa-IR"/>
        </w:rPr>
        <w:t xml:space="preserve">Euclidean distance </w:t>
      </w:r>
      <w:r w:rsidR="000608F1" w:rsidRPr="00710A7E">
        <w:rPr>
          <w:rFonts w:ascii="Times New Roman" w:hAnsi="Times New Roman" w:cs="Times New Roman"/>
          <w:color w:val="231F20"/>
          <w:sz w:val="24"/>
          <w:szCs w:val="24"/>
          <w:lang w:bidi="fa-IR"/>
        </w:rPr>
        <w:t xml:space="preserve">to the </w:t>
      </w:r>
      <w:r w:rsidR="000608F1" w:rsidRPr="00710A7E">
        <w:rPr>
          <w:rFonts w:ascii="Times New Roman" w:hAnsi="Times New Roman" w:cs="Times New Roman"/>
          <w:noProof/>
          <w:color w:val="231F20"/>
          <w:sz w:val="24"/>
          <w:szCs w:val="24"/>
          <w:lang w:bidi="fa-IR"/>
        </w:rPr>
        <w:t>river</w:t>
      </w:r>
      <w:r w:rsidR="000608F1" w:rsidRPr="00710A7E">
        <w:rPr>
          <w:rFonts w:ascii="Times New Roman" w:hAnsi="Times New Roman" w:cs="Times New Roman"/>
          <w:color w:val="231F20"/>
          <w:sz w:val="24"/>
          <w:szCs w:val="24"/>
          <w:lang w:bidi="fa-IR"/>
        </w:rPr>
        <w:t xml:space="preserve"> </w:t>
      </w:r>
      <w:r w:rsidR="000608F1" w:rsidRPr="00710A7E">
        <w:rPr>
          <w:rFonts w:ascii="Times New Roman" w:hAnsi="Times New Roman" w:cs="Times New Roman"/>
          <w:color w:val="231F20"/>
          <w:sz w:val="24"/>
          <w:szCs w:val="24"/>
        </w:rPr>
        <w:t xml:space="preserve">was </w:t>
      </w:r>
      <w:r w:rsidR="00050C7B" w:rsidRPr="00710A7E">
        <w:rPr>
          <w:rFonts w:ascii="Times New Roman" w:hAnsi="Times New Roman" w:cs="Times New Roman"/>
          <w:color w:val="231F20"/>
          <w:sz w:val="24"/>
          <w:szCs w:val="24"/>
        </w:rPr>
        <w:t>calculated</w:t>
      </w:r>
      <w:r w:rsidR="000608F1" w:rsidRPr="00710A7E">
        <w:rPr>
          <w:rFonts w:ascii="Times New Roman" w:hAnsi="Times New Roman" w:cs="Times New Roman"/>
          <w:color w:val="231F20"/>
          <w:sz w:val="24"/>
          <w:szCs w:val="24"/>
        </w:rPr>
        <w:t xml:space="preserve"> using </w:t>
      </w:r>
      <w:r w:rsidR="00D56181">
        <w:rPr>
          <w:rFonts w:ascii="Times New Roman" w:hAnsi="Times New Roman" w:cs="Times New Roman"/>
          <w:color w:val="231F20"/>
          <w:sz w:val="24"/>
          <w:szCs w:val="24"/>
        </w:rPr>
        <w:t xml:space="preserve">Euclidian </w:t>
      </w:r>
      <w:r w:rsidR="00183393">
        <w:rPr>
          <w:rFonts w:ascii="Times New Roman" w:hAnsi="Times New Roman" w:cs="Times New Roman"/>
          <w:color w:val="231F20"/>
          <w:sz w:val="24"/>
          <w:szCs w:val="24"/>
        </w:rPr>
        <w:t>D</w:t>
      </w:r>
      <w:r w:rsidR="00183393" w:rsidRPr="00710A7E">
        <w:rPr>
          <w:rFonts w:ascii="Times New Roman" w:hAnsi="Times New Roman" w:cs="Times New Roman"/>
          <w:color w:val="231F20"/>
          <w:sz w:val="24"/>
          <w:szCs w:val="24"/>
        </w:rPr>
        <w:t xml:space="preserve">istance </w:t>
      </w:r>
      <w:r w:rsidR="000608F1" w:rsidRPr="00710A7E">
        <w:rPr>
          <w:rFonts w:ascii="Times New Roman" w:hAnsi="Times New Roman" w:cs="Times New Roman"/>
          <w:noProof/>
          <w:color w:val="231F20"/>
          <w:sz w:val="24"/>
          <w:szCs w:val="24"/>
        </w:rPr>
        <w:t>module</w:t>
      </w:r>
      <w:r w:rsidR="000608F1" w:rsidRPr="00710A7E">
        <w:rPr>
          <w:rFonts w:ascii="Times New Roman" w:hAnsi="Times New Roman" w:cs="Times New Roman"/>
          <w:color w:val="231F20"/>
          <w:sz w:val="24"/>
          <w:szCs w:val="24"/>
        </w:rPr>
        <w:t xml:space="preserve"> in </w:t>
      </w:r>
      <w:r w:rsidR="00D56181">
        <w:rPr>
          <w:rFonts w:ascii="Times New Roman" w:hAnsi="Times New Roman" w:cs="Times New Roman"/>
          <w:color w:val="231F20"/>
          <w:sz w:val="24"/>
          <w:szCs w:val="24"/>
        </w:rPr>
        <w:t>Arc</w:t>
      </w:r>
      <w:r w:rsidR="000608F1" w:rsidRPr="00710A7E">
        <w:rPr>
          <w:rFonts w:ascii="Times New Roman" w:hAnsi="Times New Roman" w:cs="Times New Roman"/>
          <w:color w:val="231F20"/>
          <w:sz w:val="24"/>
          <w:szCs w:val="24"/>
        </w:rPr>
        <w:t xml:space="preserve">GIS 10.3 </w:t>
      </w:r>
      <w:r w:rsidR="000608F1" w:rsidRPr="00710A7E">
        <w:rPr>
          <w:rFonts w:ascii="Times New Roman" w:hAnsi="Times New Roman" w:cs="Times New Roman"/>
          <w:noProof/>
          <w:color w:val="231F20"/>
          <w:sz w:val="24"/>
          <w:szCs w:val="24"/>
        </w:rPr>
        <w:t>(</w:t>
      </w:r>
      <w:r w:rsidR="009B593D" w:rsidRPr="00710A7E">
        <w:rPr>
          <w:rFonts w:asciiTheme="majorBidi" w:hAnsiTheme="majorBidi" w:cstheme="majorBidi"/>
          <w:color w:val="0000FF"/>
          <w:sz w:val="24"/>
          <w:szCs w:val="24"/>
        </w:rPr>
        <w:t>Fig. 2f</w:t>
      </w:r>
      <w:r w:rsidR="000608F1" w:rsidRPr="00710A7E">
        <w:rPr>
          <w:rFonts w:ascii="Times New Roman" w:hAnsi="Times New Roman" w:cs="Times New Roman"/>
          <w:noProof/>
          <w:color w:val="231F20"/>
          <w:sz w:val="24"/>
          <w:szCs w:val="24"/>
        </w:rPr>
        <w:t>)</w:t>
      </w:r>
      <w:r w:rsidR="000608F1" w:rsidRPr="00710A7E">
        <w:rPr>
          <w:rFonts w:ascii="Times New Roman" w:hAnsi="Times New Roman" w:cs="Times New Roman"/>
          <w:color w:val="231F20"/>
          <w:sz w:val="24"/>
          <w:szCs w:val="24"/>
        </w:rPr>
        <w:t>.</w:t>
      </w:r>
    </w:p>
    <w:p w14:paraId="329D3AF2" w14:textId="17E42511" w:rsidR="000608F1" w:rsidRPr="00710A7E" w:rsidRDefault="005E44BF" w:rsidP="00183393">
      <w:pPr>
        <w:spacing w:after="0" w:line="480" w:lineRule="auto"/>
        <w:jc w:val="both"/>
        <w:rPr>
          <w:rFonts w:ascii="Times New Roman" w:hAnsi="Times New Roman" w:cs="Times New Roman"/>
          <w:color w:val="231F20"/>
          <w:sz w:val="24"/>
          <w:szCs w:val="24"/>
        </w:rPr>
      </w:pPr>
      <w:r w:rsidRPr="00710A7E">
        <w:rPr>
          <w:rFonts w:ascii="Times New Roman" w:hAnsi="Times New Roman" w:cs="Times New Roman"/>
          <w:color w:val="231F20"/>
          <w:sz w:val="24"/>
          <w:szCs w:val="24"/>
        </w:rPr>
        <w:lastRenderedPageBreak/>
        <w:t xml:space="preserve">- </w:t>
      </w:r>
      <w:r w:rsidR="000608F1" w:rsidRPr="00710A7E">
        <w:rPr>
          <w:rFonts w:ascii="Times New Roman" w:hAnsi="Times New Roman" w:cs="Times New Roman"/>
          <w:b/>
          <w:bCs/>
          <w:color w:val="231F20"/>
          <w:sz w:val="24"/>
          <w:szCs w:val="24"/>
        </w:rPr>
        <w:t>Distance to channels:</w:t>
      </w:r>
      <w:r w:rsidR="005D53F0" w:rsidRPr="00710A7E">
        <w:rPr>
          <w:rFonts w:ascii="Times New Roman" w:hAnsi="Times New Roman" w:cs="Times New Roman"/>
          <w:color w:val="231F20"/>
          <w:sz w:val="24"/>
          <w:szCs w:val="24"/>
        </w:rPr>
        <w:t xml:space="preserve"> </w:t>
      </w:r>
      <w:r w:rsidR="00484EC4" w:rsidRPr="00710A7E">
        <w:rPr>
          <w:rFonts w:ascii="Times New Roman" w:hAnsi="Times New Roman" w:cs="Times New Roman"/>
          <w:color w:val="231F20"/>
          <w:sz w:val="24"/>
          <w:szCs w:val="24"/>
        </w:rPr>
        <w:t>C</w:t>
      </w:r>
      <w:r w:rsidR="000608F1" w:rsidRPr="00710A7E">
        <w:rPr>
          <w:rFonts w:ascii="Times New Roman" w:hAnsi="Times New Roman" w:cs="Times New Roman"/>
          <w:color w:val="231F20"/>
          <w:sz w:val="24"/>
          <w:szCs w:val="24"/>
        </w:rPr>
        <w:t xml:space="preserve">hannels </w:t>
      </w:r>
      <w:r w:rsidR="00484EC4" w:rsidRPr="00710A7E">
        <w:rPr>
          <w:rFonts w:ascii="Times New Roman" w:hAnsi="Times New Roman" w:cs="Times New Roman"/>
          <w:color w:val="231F20"/>
          <w:sz w:val="24"/>
          <w:szCs w:val="24"/>
        </w:rPr>
        <w:t>or d</w:t>
      </w:r>
      <w:r w:rsidR="009D061E" w:rsidRPr="00710A7E">
        <w:rPr>
          <w:rFonts w:ascii="Times New Roman" w:hAnsi="Times New Roman" w:cs="Times New Roman"/>
          <w:color w:val="231F20"/>
          <w:sz w:val="24"/>
          <w:szCs w:val="24"/>
        </w:rPr>
        <w:t>rainage</w:t>
      </w:r>
      <w:r w:rsidR="00484EC4" w:rsidRPr="00710A7E">
        <w:rPr>
          <w:rFonts w:ascii="Times New Roman" w:hAnsi="Times New Roman" w:cs="Times New Roman"/>
          <w:color w:val="231F20"/>
          <w:sz w:val="24"/>
          <w:szCs w:val="24"/>
        </w:rPr>
        <w:t xml:space="preserve"> system</w:t>
      </w:r>
      <w:r w:rsidR="00183393">
        <w:rPr>
          <w:rFonts w:ascii="Times New Roman" w:hAnsi="Times New Roman" w:cs="Times New Roman"/>
          <w:color w:val="231F20"/>
          <w:sz w:val="24"/>
          <w:szCs w:val="24"/>
        </w:rPr>
        <w:t>s</w:t>
      </w:r>
      <w:r w:rsidR="00484EC4" w:rsidRPr="00710A7E">
        <w:rPr>
          <w:rFonts w:ascii="Times New Roman" w:hAnsi="Times New Roman" w:cs="Times New Roman"/>
          <w:color w:val="231F20"/>
          <w:sz w:val="24"/>
          <w:szCs w:val="24"/>
        </w:rPr>
        <w:t xml:space="preserve"> over the urban environments </w:t>
      </w:r>
      <w:r w:rsidR="00252B96" w:rsidRPr="00710A7E">
        <w:rPr>
          <w:rFonts w:ascii="Times New Roman" w:hAnsi="Times New Roman" w:cs="Times New Roman"/>
          <w:color w:val="231F20"/>
          <w:sz w:val="24"/>
          <w:szCs w:val="24"/>
        </w:rPr>
        <w:t>collect</w:t>
      </w:r>
      <w:r w:rsidR="00051697" w:rsidRPr="00710A7E">
        <w:rPr>
          <w:rFonts w:ascii="Times New Roman" w:hAnsi="Times New Roman" w:cs="Times New Roman"/>
          <w:color w:val="231F20"/>
          <w:sz w:val="24"/>
          <w:szCs w:val="24"/>
        </w:rPr>
        <w:t xml:space="preserve"> </w:t>
      </w:r>
      <w:r w:rsidR="00252B96" w:rsidRPr="00710A7E">
        <w:rPr>
          <w:rFonts w:ascii="Times New Roman" w:hAnsi="Times New Roman" w:cs="Times New Roman"/>
          <w:color w:val="231F20"/>
          <w:sz w:val="24"/>
          <w:szCs w:val="24"/>
        </w:rPr>
        <w:t xml:space="preserve">surface </w:t>
      </w:r>
      <w:r w:rsidR="00051697" w:rsidRPr="00710A7E">
        <w:rPr>
          <w:rFonts w:ascii="Times New Roman" w:hAnsi="Times New Roman" w:cs="Times New Roman"/>
          <w:color w:val="231F20"/>
          <w:sz w:val="24"/>
          <w:szCs w:val="24"/>
        </w:rPr>
        <w:t xml:space="preserve">water </w:t>
      </w:r>
      <w:r w:rsidR="00484EC4" w:rsidRPr="00710A7E">
        <w:rPr>
          <w:rFonts w:ascii="Times New Roman" w:hAnsi="Times New Roman" w:cs="Times New Roman"/>
          <w:color w:val="231F20"/>
          <w:sz w:val="24"/>
          <w:szCs w:val="24"/>
        </w:rPr>
        <w:t xml:space="preserve">and </w:t>
      </w:r>
      <w:r w:rsidR="00183393">
        <w:rPr>
          <w:rFonts w:ascii="Times New Roman" w:hAnsi="Times New Roman" w:cs="Times New Roman"/>
          <w:color w:val="231F20"/>
          <w:sz w:val="24"/>
          <w:szCs w:val="24"/>
        </w:rPr>
        <w:t xml:space="preserve">the map of ‘distance to channels’ </w:t>
      </w:r>
      <w:r w:rsidR="000608F1" w:rsidRPr="00710A7E">
        <w:rPr>
          <w:rFonts w:ascii="Times New Roman" w:hAnsi="Times New Roman" w:cs="Times New Roman"/>
          <w:color w:val="231F20"/>
          <w:sz w:val="24"/>
          <w:szCs w:val="24"/>
        </w:rPr>
        <w:t xml:space="preserve">was prepared using </w:t>
      </w:r>
      <w:r w:rsidR="00183393">
        <w:rPr>
          <w:rFonts w:ascii="Times New Roman" w:hAnsi="Times New Roman" w:cs="Times New Roman"/>
          <w:color w:val="231F20"/>
          <w:sz w:val="24"/>
          <w:szCs w:val="24"/>
        </w:rPr>
        <w:t xml:space="preserve">Euclidian </w:t>
      </w:r>
      <w:r w:rsidR="003A4773" w:rsidRPr="00710A7E">
        <w:rPr>
          <w:rFonts w:ascii="Times New Roman" w:hAnsi="Times New Roman" w:cs="Times New Roman"/>
          <w:color w:val="231F20"/>
          <w:sz w:val="24"/>
          <w:szCs w:val="24"/>
        </w:rPr>
        <w:t>d</w:t>
      </w:r>
      <w:r w:rsidR="000608F1" w:rsidRPr="00710A7E">
        <w:rPr>
          <w:rFonts w:ascii="Times New Roman" w:hAnsi="Times New Roman" w:cs="Times New Roman"/>
          <w:color w:val="231F20"/>
          <w:sz w:val="24"/>
          <w:szCs w:val="24"/>
        </w:rPr>
        <w:t xml:space="preserve">istance </w:t>
      </w:r>
      <w:r w:rsidR="000608F1" w:rsidRPr="00710A7E">
        <w:rPr>
          <w:rFonts w:ascii="Times New Roman" w:hAnsi="Times New Roman" w:cs="Times New Roman"/>
          <w:noProof/>
          <w:color w:val="231F20"/>
          <w:sz w:val="24"/>
          <w:szCs w:val="24"/>
        </w:rPr>
        <w:t>module</w:t>
      </w:r>
      <w:r w:rsidR="000608F1" w:rsidRPr="00710A7E">
        <w:rPr>
          <w:rFonts w:ascii="Times New Roman" w:hAnsi="Times New Roman" w:cs="Times New Roman"/>
          <w:color w:val="231F20"/>
          <w:sz w:val="24"/>
          <w:szCs w:val="24"/>
        </w:rPr>
        <w:t xml:space="preserve"> </w:t>
      </w:r>
      <w:r w:rsidR="000608F1" w:rsidRPr="00710A7E">
        <w:rPr>
          <w:rFonts w:ascii="Times New Roman" w:hAnsi="Times New Roman" w:cs="Times New Roman"/>
          <w:noProof/>
          <w:color w:val="231F20"/>
          <w:sz w:val="24"/>
          <w:szCs w:val="24"/>
        </w:rPr>
        <w:t>(</w:t>
      </w:r>
      <w:r w:rsidR="009B593D" w:rsidRPr="00710A7E">
        <w:rPr>
          <w:rFonts w:asciiTheme="majorBidi" w:hAnsiTheme="majorBidi" w:cstheme="majorBidi"/>
          <w:color w:val="0000FF"/>
          <w:sz w:val="24"/>
          <w:szCs w:val="24"/>
        </w:rPr>
        <w:t>Fig. 2</w:t>
      </w:r>
      <w:r w:rsidR="000608F1" w:rsidRPr="00710A7E">
        <w:rPr>
          <w:rFonts w:ascii="Times New Roman" w:hAnsi="Times New Roman" w:cs="Times New Roman"/>
          <w:noProof/>
          <w:color w:val="231F20"/>
          <w:sz w:val="24"/>
          <w:szCs w:val="24"/>
        </w:rPr>
        <w:t>)</w:t>
      </w:r>
      <w:r w:rsidR="000608F1" w:rsidRPr="00710A7E">
        <w:rPr>
          <w:rFonts w:ascii="Times New Roman" w:hAnsi="Times New Roman" w:cs="Times New Roman"/>
          <w:color w:val="231F20"/>
          <w:sz w:val="24"/>
          <w:szCs w:val="24"/>
        </w:rPr>
        <w:t>.</w:t>
      </w:r>
      <w:r w:rsidR="00015BC7" w:rsidRPr="00710A7E">
        <w:rPr>
          <w:rFonts w:ascii="Times New Roman" w:hAnsi="Times New Roman" w:cs="Times New Roman"/>
          <w:color w:val="231F20"/>
          <w:sz w:val="24"/>
          <w:szCs w:val="24"/>
        </w:rPr>
        <w:t xml:space="preserve"> </w:t>
      </w:r>
    </w:p>
    <w:p w14:paraId="59ED9AD1" w14:textId="16AA95ED" w:rsidR="000608F1" w:rsidRPr="00710A7E" w:rsidRDefault="005E44BF" w:rsidP="00183393">
      <w:pPr>
        <w:spacing w:after="0" w:line="480" w:lineRule="auto"/>
        <w:jc w:val="both"/>
        <w:rPr>
          <w:rFonts w:ascii="Times New Roman" w:hAnsi="Times New Roman" w:cs="Times New Roman"/>
          <w:color w:val="231F20"/>
          <w:sz w:val="24"/>
          <w:szCs w:val="24"/>
          <w:rtl/>
        </w:rPr>
      </w:pPr>
      <w:r w:rsidRPr="00710A7E">
        <w:rPr>
          <w:rFonts w:ascii="Times New Roman" w:hAnsi="Times New Roman" w:cs="Times New Roman"/>
          <w:color w:val="231F20"/>
          <w:sz w:val="24"/>
          <w:szCs w:val="24"/>
        </w:rPr>
        <w:t xml:space="preserve">- </w:t>
      </w:r>
      <w:r w:rsidR="000608F1" w:rsidRPr="00710A7E">
        <w:rPr>
          <w:rFonts w:ascii="Times New Roman" w:hAnsi="Times New Roman" w:cs="Times New Roman"/>
          <w:b/>
          <w:bCs/>
          <w:color w:val="231F20"/>
          <w:sz w:val="24"/>
          <w:szCs w:val="24"/>
        </w:rPr>
        <w:t>Depth to groundwater level:</w:t>
      </w:r>
      <w:r w:rsidR="00015BC7" w:rsidRPr="00710A7E">
        <w:rPr>
          <w:rFonts w:ascii="Times New Roman" w:hAnsi="Times New Roman" w:cs="Times New Roman"/>
          <w:b/>
          <w:bCs/>
          <w:color w:val="231F20"/>
          <w:sz w:val="24"/>
          <w:szCs w:val="24"/>
        </w:rPr>
        <w:t xml:space="preserve"> </w:t>
      </w:r>
      <w:r w:rsidR="00183393">
        <w:rPr>
          <w:rFonts w:ascii="Times New Roman" w:hAnsi="Times New Roman" w:cs="Times New Roman"/>
          <w:color w:val="231F20"/>
          <w:sz w:val="24"/>
          <w:szCs w:val="24"/>
        </w:rPr>
        <w:t>i</w:t>
      </w:r>
      <w:r w:rsidR="00183393" w:rsidRPr="00710A7E">
        <w:rPr>
          <w:rFonts w:ascii="Times New Roman" w:hAnsi="Times New Roman" w:cs="Times New Roman"/>
          <w:color w:val="231F20"/>
          <w:sz w:val="24"/>
          <w:szCs w:val="24"/>
        </w:rPr>
        <w:t xml:space="preserve">nfiltration </w:t>
      </w:r>
      <w:r w:rsidR="000608F1" w:rsidRPr="00710A7E">
        <w:rPr>
          <w:rFonts w:ascii="Times New Roman" w:hAnsi="Times New Roman" w:cs="Times New Roman"/>
          <w:color w:val="231F20"/>
          <w:sz w:val="24"/>
          <w:szCs w:val="24"/>
        </w:rPr>
        <w:t xml:space="preserve">capacity </w:t>
      </w:r>
      <w:r w:rsidR="00882A6B" w:rsidRPr="00710A7E">
        <w:rPr>
          <w:rFonts w:ascii="Times New Roman" w:hAnsi="Times New Roman" w:cs="Times New Roman"/>
          <w:color w:val="231F20"/>
          <w:sz w:val="24"/>
          <w:szCs w:val="24"/>
        </w:rPr>
        <w:t xml:space="preserve">generally </w:t>
      </w:r>
      <w:r w:rsidR="00027EC9" w:rsidRPr="00710A7E">
        <w:rPr>
          <w:rFonts w:ascii="Times New Roman" w:hAnsi="Times New Roman" w:cs="Times New Roman"/>
          <w:color w:val="231F20"/>
          <w:sz w:val="24"/>
          <w:szCs w:val="24"/>
        </w:rPr>
        <w:t>depend</w:t>
      </w:r>
      <w:r w:rsidR="00882A6B" w:rsidRPr="00710A7E">
        <w:rPr>
          <w:rFonts w:ascii="Times New Roman" w:hAnsi="Times New Roman" w:cs="Times New Roman"/>
          <w:color w:val="231F20"/>
          <w:sz w:val="24"/>
          <w:szCs w:val="24"/>
        </w:rPr>
        <w:t>s</w:t>
      </w:r>
      <w:r w:rsidR="00027EC9" w:rsidRPr="00710A7E">
        <w:rPr>
          <w:rFonts w:ascii="Times New Roman" w:hAnsi="Times New Roman" w:cs="Times New Roman"/>
          <w:color w:val="231F20"/>
          <w:sz w:val="24"/>
          <w:szCs w:val="24"/>
        </w:rPr>
        <w:t xml:space="preserve"> on the soil moisture and </w:t>
      </w:r>
      <w:r w:rsidR="00BE0B77" w:rsidRPr="00710A7E">
        <w:rPr>
          <w:rFonts w:ascii="Times New Roman" w:hAnsi="Times New Roman" w:cs="Times New Roman"/>
          <w:color w:val="231F20"/>
          <w:sz w:val="24"/>
          <w:szCs w:val="24"/>
        </w:rPr>
        <w:t xml:space="preserve">depth to </w:t>
      </w:r>
      <w:r w:rsidR="000608F1" w:rsidRPr="00710A7E">
        <w:rPr>
          <w:rFonts w:ascii="Times New Roman" w:hAnsi="Times New Roman" w:cs="Times New Roman"/>
          <w:color w:val="231F20"/>
          <w:sz w:val="24"/>
          <w:szCs w:val="24"/>
        </w:rPr>
        <w:t xml:space="preserve">groundwater, which </w:t>
      </w:r>
      <w:r w:rsidR="00027EC9" w:rsidRPr="00710A7E">
        <w:rPr>
          <w:rFonts w:ascii="Times New Roman" w:hAnsi="Times New Roman" w:cs="Times New Roman"/>
          <w:color w:val="231F20"/>
          <w:sz w:val="24"/>
          <w:szCs w:val="24"/>
        </w:rPr>
        <w:t>directly</w:t>
      </w:r>
      <w:r w:rsidR="000608F1" w:rsidRPr="00710A7E">
        <w:rPr>
          <w:rFonts w:ascii="Times New Roman" w:hAnsi="Times New Roman" w:cs="Times New Roman"/>
          <w:color w:val="231F20"/>
          <w:sz w:val="24"/>
          <w:szCs w:val="24"/>
        </w:rPr>
        <w:t xml:space="preserve"> affect</w:t>
      </w:r>
      <w:r w:rsidR="00882A6B" w:rsidRPr="00710A7E">
        <w:rPr>
          <w:rFonts w:ascii="Times New Roman" w:hAnsi="Times New Roman" w:cs="Times New Roman"/>
          <w:color w:val="231F20"/>
          <w:sz w:val="24"/>
          <w:szCs w:val="24"/>
        </w:rPr>
        <w:t>s</w:t>
      </w:r>
      <w:r w:rsidR="000608F1" w:rsidRPr="00710A7E">
        <w:rPr>
          <w:rFonts w:ascii="Times New Roman" w:hAnsi="Times New Roman" w:cs="Times New Roman"/>
          <w:color w:val="231F20"/>
          <w:sz w:val="24"/>
          <w:szCs w:val="24"/>
        </w:rPr>
        <w:t xml:space="preserve"> the surface runoff volume during high-intensity precipitation</w:t>
      </w:r>
      <w:r w:rsidR="008C0717" w:rsidRPr="00710A7E">
        <w:rPr>
          <w:rFonts w:ascii="Times New Roman" w:hAnsi="Times New Roman" w:cs="Times New Roman"/>
          <w:color w:val="231F20"/>
          <w:sz w:val="24"/>
          <w:szCs w:val="24"/>
        </w:rPr>
        <w:t xml:space="preserve"> (</w:t>
      </w:r>
      <w:proofErr w:type="spellStart"/>
      <w:r w:rsidR="008C0717" w:rsidRPr="00710A7E">
        <w:rPr>
          <w:rFonts w:asciiTheme="majorBidi" w:hAnsiTheme="majorBidi" w:cstheme="majorBidi"/>
          <w:color w:val="0000FF"/>
          <w:sz w:val="24"/>
          <w:szCs w:val="24"/>
        </w:rPr>
        <w:t>Fernández</w:t>
      </w:r>
      <w:proofErr w:type="spellEnd"/>
      <w:r w:rsidR="008C0717" w:rsidRPr="00710A7E">
        <w:rPr>
          <w:rFonts w:asciiTheme="majorBidi" w:hAnsiTheme="majorBidi" w:cstheme="majorBidi"/>
          <w:color w:val="0000FF"/>
          <w:sz w:val="24"/>
          <w:szCs w:val="24"/>
        </w:rPr>
        <w:t xml:space="preserve"> and Lutz, 2010</w:t>
      </w:r>
      <w:r w:rsidR="008C0717" w:rsidRPr="00710A7E">
        <w:rPr>
          <w:rFonts w:ascii="Times New Roman" w:hAnsi="Times New Roman" w:cs="Times New Roman"/>
          <w:color w:val="231F20"/>
          <w:sz w:val="24"/>
          <w:szCs w:val="24"/>
        </w:rPr>
        <w:t>)</w:t>
      </w:r>
      <w:r w:rsidR="00183393">
        <w:rPr>
          <w:rFonts w:ascii="Times New Roman" w:hAnsi="Times New Roman" w:cs="Times New Roman"/>
          <w:color w:val="231F20"/>
          <w:sz w:val="24"/>
          <w:szCs w:val="24"/>
        </w:rPr>
        <w:t>. Some studies</w:t>
      </w:r>
      <w:r w:rsidR="009B2366" w:rsidRPr="00710A7E">
        <w:rPr>
          <w:rFonts w:ascii="Times New Roman" w:hAnsi="Times New Roman" w:cs="Times New Roman"/>
          <w:color w:val="231F20"/>
          <w:sz w:val="24"/>
          <w:szCs w:val="24"/>
        </w:rPr>
        <w:t xml:space="preserve"> </w:t>
      </w:r>
      <w:r w:rsidR="00882A6B" w:rsidRPr="00710A7E">
        <w:rPr>
          <w:rFonts w:ascii="Times New Roman" w:hAnsi="Times New Roman" w:cs="Times New Roman"/>
          <w:color w:val="231F20"/>
          <w:sz w:val="24"/>
          <w:szCs w:val="24"/>
        </w:rPr>
        <w:t>have</w:t>
      </w:r>
      <w:r w:rsidR="000608F1" w:rsidRPr="00710A7E">
        <w:rPr>
          <w:rFonts w:ascii="Times New Roman" w:hAnsi="Times New Roman" w:cs="Times New Roman"/>
          <w:color w:val="231F20"/>
          <w:sz w:val="24"/>
          <w:szCs w:val="24"/>
        </w:rPr>
        <w:t xml:space="preserve"> documented </w:t>
      </w:r>
      <w:r w:rsidR="009B2366" w:rsidRPr="00710A7E">
        <w:rPr>
          <w:rFonts w:ascii="Times New Roman" w:hAnsi="Times New Roman" w:cs="Times New Roman"/>
          <w:color w:val="231F20"/>
          <w:sz w:val="24"/>
          <w:szCs w:val="24"/>
        </w:rPr>
        <w:t xml:space="preserve">that </w:t>
      </w:r>
      <w:r w:rsidR="000608F1" w:rsidRPr="00710A7E">
        <w:rPr>
          <w:rFonts w:ascii="Times New Roman" w:hAnsi="Times New Roman" w:cs="Times New Roman"/>
          <w:color w:val="231F20"/>
          <w:sz w:val="24"/>
          <w:szCs w:val="24"/>
        </w:rPr>
        <w:t xml:space="preserve">depth to groundwater level </w:t>
      </w:r>
      <w:r w:rsidR="009B2366" w:rsidRPr="00710A7E">
        <w:rPr>
          <w:rFonts w:ascii="Times New Roman" w:hAnsi="Times New Roman" w:cs="Times New Roman"/>
          <w:color w:val="231F20"/>
          <w:sz w:val="24"/>
          <w:szCs w:val="24"/>
        </w:rPr>
        <w:t>has effective factor</w:t>
      </w:r>
      <w:r w:rsidR="000608F1" w:rsidRPr="00710A7E">
        <w:rPr>
          <w:rFonts w:ascii="Times New Roman" w:hAnsi="Times New Roman" w:cs="Times New Roman"/>
          <w:color w:val="231F20"/>
          <w:sz w:val="24"/>
          <w:szCs w:val="24"/>
        </w:rPr>
        <w:t xml:space="preserve"> </w:t>
      </w:r>
      <w:r w:rsidR="009B2366" w:rsidRPr="00710A7E">
        <w:rPr>
          <w:rFonts w:ascii="Times New Roman" w:hAnsi="Times New Roman" w:cs="Times New Roman"/>
          <w:color w:val="231F20"/>
          <w:sz w:val="24"/>
          <w:szCs w:val="24"/>
        </w:rPr>
        <w:t>for the</w:t>
      </w:r>
      <w:r w:rsidR="000608F1" w:rsidRPr="00710A7E">
        <w:rPr>
          <w:rFonts w:ascii="Times New Roman" w:hAnsi="Times New Roman" w:cs="Times New Roman"/>
          <w:color w:val="231F20"/>
          <w:sz w:val="24"/>
          <w:szCs w:val="24"/>
        </w:rPr>
        <w:t xml:space="preserve"> initial storage capacity </w:t>
      </w:r>
      <w:r w:rsidR="009B2366" w:rsidRPr="00710A7E">
        <w:rPr>
          <w:rFonts w:ascii="Times New Roman" w:hAnsi="Times New Roman" w:cs="Times New Roman"/>
          <w:color w:val="231F20"/>
          <w:sz w:val="24"/>
          <w:szCs w:val="24"/>
        </w:rPr>
        <w:t>over the</w:t>
      </w:r>
      <w:r w:rsidR="000608F1" w:rsidRPr="00710A7E">
        <w:rPr>
          <w:rFonts w:ascii="Times New Roman" w:hAnsi="Times New Roman" w:cs="Times New Roman"/>
          <w:color w:val="231F20"/>
          <w:sz w:val="24"/>
          <w:szCs w:val="24"/>
        </w:rPr>
        <w:t xml:space="preserve"> basin</w:t>
      </w:r>
      <w:r w:rsidR="00183393">
        <w:rPr>
          <w:rFonts w:ascii="Times New Roman" w:hAnsi="Times New Roman" w:cs="Times New Roman"/>
          <w:color w:val="231F20"/>
          <w:sz w:val="24"/>
          <w:szCs w:val="24"/>
        </w:rPr>
        <w:t xml:space="preserve"> </w:t>
      </w:r>
      <w:r w:rsidR="00183393" w:rsidRPr="00710A7E">
        <w:rPr>
          <w:rFonts w:ascii="Times New Roman" w:hAnsi="Times New Roman" w:cs="Times New Roman"/>
          <w:color w:val="231F20"/>
          <w:sz w:val="24"/>
          <w:szCs w:val="24"/>
        </w:rPr>
        <w:t>(</w:t>
      </w:r>
      <w:r w:rsidR="00183393" w:rsidRPr="00710A7E">
        <w:rPr>
          <w:rFonts w:asciiTheme="majorBidi" w:hAnsiTheme="majorBidi" w:cstheme="majorBidi"/>
          <w:color w:val="0000FF"/>
          <w:sz w:val="24"/>
          <w:szCs w:val="24"/>
        </w:rPr>
        <w:t xml:space="preserve">Yin and Li, 2001; </w:t>
      </w:r>
      <w:proofErr w:type="spellStart"/>
      <w:r w:rsidR="00183393" w:rsidRPr="00710A7E">
        <w:rPr>
          <w:rFonts w:asciiTheme="majorBidi" w:hAnsiTheme="majorBidi" w:cstheme="majorBidi"/>
          <w:color w:val="0000FF"/>
          <w:sz w:val="24"/>
          <w:szCs w:val="24"/>
        </w:rPr>
        <w:t>Fernández</w:t>
      </w:r>
      <w:proofErr w:type="spellEnd"/>
      <w:r w:rsidR="00183393" w:rsidRPr="00710A7E">
        <w:rPr>
          <w:rFonts w:asciiTheme="majorBidi" w:hAnsiTheme="majorBidi" w:cstheme="majorBidi"/>
          <w:color w:val="0000FF"/>
          <w:sz w:val="24"/>
          <w:szCs w:val="24"/>
        </w:rPr>
        <w:t xml:space="preserve"> and Lutz, 2010</w:t>
      </w:r>
      <w:r w:rsidR="00183393" w:rsidRPr="00710A7E">
        <w:rPr>
          <w:rFonts w:ascii="Times New Roman" w:hAnsi="Times New Roman" w:cs="Times New Roman"/>
          <w:color w:val="231F20"/>
          <w:sz w:val="24"/>
          <w:szCs w:val="24"/>
        </w:rPr>
        <w:t>)</w:t>
      </w:r>
      <w:r w:rsidR="000608F1" w:rsidRPr="00710A7E">
        <w:rPr>
          <w:rFonts w:ascii="Times New Roman" w:hAnsi="Times New Roman" w:cs="Times New Roman"/>
          <w:color w:val="231F20"/>
          <w:sz w:val="24"/>
          <w:szCs w:val="24"/>
        </w:rPr>
        <w:t xml:space="preserve">. The </w:t>
      </w:r>
      <w:r w:rsidR="00183393">
        <w:rPr>
          <w:rFonts w:ascii="Times New Roman" w:hAnsi="Times New Roman" w:cs="Times New Roman"/>
          <w:color w:val="231F20"/>
          <w:sz w:val="24"/>
          <w:szCs w:val="24"/>
        </w:rPr>
        <w:t xml:space="preserve">groundwater level </w:t>
      </w:r>
      <w:r w:rsidR="000608F1" w:rsidRPr="00710A7E">
        <w:rPr>
          <w:rFonts w:ascii="Times New Roman" w:hAnsi="Times New Roman" w:cs="Times New Roman"/>
          <w:color w:val="231F20"/>
          <w:sz w:val="24"/>
          <w:szCs w:val="24"/>
        </w:rPr>
        <w:t xml:space="preserve">data used in this </w:t>
      </w:r>
      <w:r w:rsidR="000608F1" w:rsidRPr="00710A7E">
        <w:rPr>
          <w:rFonts w:ascii="Times New Roman" w:hAnsi="Times New Roman" w:cs="Times New Roman"/>
          <w:noProof/>
          <w:color w:val="231F20"/>
          <w:sz w:val="24"/>
          <w:szCs w:val="24"/>
        </w:rPr>
        <w:t>study were</w:t>
      </w:r>
      <w:r w:rsidR="000608F1" w:rsidRPr="00710A7E">
        <w:rPr>
          <w:rFonts w:ascii="Times New Roman" w:hAnsi="Times New Roman" w:cs="Times New Roman"/>
          <w:color w:val="231F20"/>
          <w:sz w:val="24"/>
          <w:szCs w:val="24"/>
        </w:rPr>
        <w:t xml:space="preserve"> </w:t>
      </w:r>
      <w:r w:rsidR="000608F1" w:rsidRPr="00710A7E">
        <w:rPr>
          <w:rFonts w:ascii="Times New Roman" w:hAnsi="Times New Roman" w:cs="Times New Roman"/>
          <w:noProof/>
          <w:color w:val="231F20"/>
          <w:sz w:val="24"/>
          <w:szCs w:val="24"/>
        </w:rPr>
        <w:t>obtained from Iranian Water Resources Management Company (IWRMC)</w:t>
      </w:r>
      <w:r w:rsidR="00183393">
        <w:rPr>
          <w:rFonts w:ascii="Times New Roman" w:hAnsi="Times New Roman" w:cs="Times New Roman"/>
          <w:noProof/>
          <w:color w:val="231F20"/>
          <w:sz w:val="24"/>
          <w:szCs w:val="24"/>
        </w:rPr>
        <w:t>. As can be seen in Fig. 2h, the depth of groundwater level ranges from 1.9 (in the northern parts of study area) to  20.8 (</w:t>
      </w:r>
      <w:r w:rsidR="007D6C1F">
        <w:rPr>
          <w:rFonts w:ascii="Times New Roman" w:hAnsi="Times New Roman" w:cs="Times New Roman"/>
          <w:noProof/>
          <w:color w:val="231F20"/>
          <w:sz w:val="24"/>
          <w:szCs w:val="24"/>
        </w:rPr>
        <w:t>in the sought of study area</w:t>
      </w:r>
      <w:r w:rsidR="00183393">
        <w:rPr>
          <w:rFonts w:ascii="Times New Roman" w:hAnsi="Times New Roman" w:cs="Times New Roman"/>
          <w:noProof/>
          <w:color w:val="231F20"/>
          <w:sz w:val="24"/>
          <w:szCs w:val="24"/>
        </w:rPr>
        <w:t>)</w:t>
      </w:r>
      <w:r w:rsidR="000608F1" w:rsidRPr="00710A7E">
        <w:rPr>
          <w:rFonts w:ascii="Times New Roman" w:hAnsi="Times New Roman" w:cs="Times New Roman"/>
          <w:color w:val="231F20"/>
          <w:sz w:val="24"/>
          <w:szCs w:val="24"/>
        </w:rPr>
        <w:t>.</w:t>
      </w:r>
    </w:p>
    <w:p w14:paraId="6F2F082A" w14:textId="29466F47" w:rsidR="00A914FE" w:rsidRPr="00710A7E" w:rsidRDefault="00A914FE" w:rsidP="00295491">
      <w:pPr>
        <w:spacing w:after="0" w:line="480" w:lineRule="auto"/>
        <w:jc w:val="both"/>
        <w:rPr>
          <w:rFonts w:ascii="Times New Roman" w:hAnsi="Times New Roman" w:cs="Times New Roman"/>
          <w:color w:val="231F20"/>
          <w:sz w:val="24"/>
          <w:szCs w:val="24"/>
        </w:rPr>
      </w:pPr>
      <w:r w:rsidRPr="00710A7E">
        <w:rPr>
          <w:rFonts w:ascii="Times New Roman" w:hAnsi="Times New Roman" w:cs="Times New Roman"/>
          <w:color w:val="231F20"/>
          <w:sz w:val="24"/>
          <w:szCs w:val="24"/>
        </w:rPr>
        <w:t xml:space="preserve">Among of the eight </w:t>
      </w:r>
      <w:r w:rsidR="0016623C" w:rsidRPr="00710A7E">
        <w:rPr>
          <w:rFonts w:ascii="Times New Roman" w:hAnsi="Times New Roman" w:cs="Times New Roman"/>
          <w:color w:val="231F20"/>
          <w:sz w:val="24"/>
          <w:szCs w:val="24"/>
        </w:rPr>
        <w:t xml:space="preserve">conditioning factors </w:t>
      </w:r>
      <w:r w:rsidRPr="00710A7E">
        <w:rPr>
          <w:rFonts w:ascii="Times New Roman" w:hAnsi="Times New Roman" w:cs="Times New Roman"/>
          <w:color w:val="231F20"/>
          <w:sz w:val="24"/>
          <w:szCs w:val="24"/>
        </w:rPr>
        <w:t>on urban flood inundation hazard</w:t>
      </w:r>
      <w:r w:rsidR="00BE0B77" w:rsidRPr="00710A7E">
        <w:rPr>
          <w:rFonts w:ascii="Times New Roman" w:hAnsi="Times New Roman" w:cs="Times New Roman"/>
          <w:color w:val="231F20"/>
          <w:sz w:val="24"/>
          <w:szCs w:val="24"/>
        </w:rPr>
        <w:t xml:space="preserve">, </w:t>
      </w:r>
      <w:r w:rsidR="00882A6B" w:rsidRPr="00710A7E">
        <w:rPr>
          <w:rFonts w:ascii="Times New Roman" w:hAnsi="Times New Roman" w:cs="Times New Roman"/>
          <w:color w:val="231F20"/>
          <w:sz w:val="24"/>
          <w:szCs w:val="24"/>
        </w:rPr>
        <w:t xml:space="preserve">the </w:t>
      </w:r>
      <w:r w:rsidRPr="00710A7E">
        <w:rPr>
          <w:rFonts w:ascii="Times New Roman" w:hAnsi="Times New Roman" w:cs="Times New Roman"/>
          <w:color w:val="231F20"/>
          <w:sz w:val="24"/>
          <w:szCs w:val="24"/>
        </w:rPr>
        <w:t>continu</w:t>
      </w:r>
      <w:r w:rsidR="00882A6B" w:rsidRPr="00710A7E">
        <w:rPr>
          <w:rFonts w:ascii="Times New Roman" w:hAnsi="Times New Roman" w:cs="Times New Roman"/>
          <w:color w:val="231F20"/>
          <w:sz w:val="24"/>
          <w:szCs w:val="24"/>
        </w:rPr>
        <w:t>ous</w:t>
      </w:r>
      <w:r w:rsidRPr="00710A7E">
        <w:rPr>
          <w:rFonts w:ascii="Times New Roman" w:hAnsi="Times New Roman" w:cs="Times New Roman"/>
          <w:color w:val="231F20"/>
          <w:sz w:val="24"/>
          <w:szCs w:val="24"/>
        </w:rPr>
        <w:t xml:space="preserve"> factors </w:t>
      </w:r>
      <w:r w:rsidR="00BE0B77" w:rsidRPr="00710A7E">
        <w:rPr>
          <w:rFonts w:ascii="Times New Roman" w:hAnsi="Times New Roman" w:cs="Times New Roman"/>
          <w:color w:val="231F20"/>
          <w:sz w:val="24"/>
          <w:szCs w:val="24"/>
        </w:rPr>
        <w:t>includ</w:t>
      </w:r>
      <w:r w:rsidR="00882A6B" w:rsidRPr="00710A7E">
        <w:rPr>
          <w:rFonts w:ascii="Times New Roman" w:hAnsi="Times New Roman" w:cs="Times New Roman"/>
          <w:color w:val="231F20"/>
          <w:sz w:val="24"/>
          <w:szCs w:val="24"/>
        </w:rPr>
        <w:t>e</w:t>
      </w:r>
      <w:r w:rsidR="00BE0B77" w:rsidRPr="00710A7E">
        <w:rPr>
          <w:rFonts w:ascii="Times New Roman" w:hAnsi="Times New Roman" w:cs="Times New Roman"/>
          <w:color w:val="231F20"/>
          <w:sz w:val="24"/>
          <w:szCs w:val="24"/>
        </w:rPr>
        <w:t xml:space="preserve"> </w:t>
      </w:r>
      <w:r w:rsidR="00FA21EF">
        <w:rPr>
          <w:rFonts w:ascii="Times New Roman" w:hAnsi="Times New Roman" w:cs="Times New Roman"/>
          <w:color w:val="231F20"/>
          <w:sz w:val="24"/>
          <w:szCs w:val="24"/>
        </w:rPr>
        <w:t>elevation</w:t>
      </w:r>
      <w:r w:rsidRPr="00710A7E">
        <w:rPr>
          <w:rFonts w:ascii="Times New Roman" w:hAnsi="Times New Roman" w:cs="Times New Roman"/>
          <w:color w:val="231F20"/>
          <w:sz w:val="24"/>
          <w:szCs w:val="24"/>
        </w:rPr>
        <w:t xml:space="preserve">, slope, </w:t>
      </w:r>
      <w:r w:rsidR="00BE0B77" w:rsidRPr="00710A7E">
        <w:rPr>
          <w:rFonts w:ascii="Times New Roman" w:hAnsi="Times New Roman" w:cs="Times New Roman"/>
          <w:color w:val="231F20"/>
          <w:sz w:val="24"/>
          <w:szCs w:val="24"/>
        </w:rPr>
        <w:t>depth to groundwater, distance to channel, distance to river and rainfall</w:t>
      </w:r>
      <w:r w:rsidR="00882A6B" w:rsidRPr="00710A7E">
        <w:rPr>
          <w:rFonts w:ascii="Times New Roman" w:hAnsi="Times New Roman" w:cs="Times New Roman"/>
          <w:color w:val="231F20"/>
          <w:sz w:val="24"/>
          <w:szCs w:val="24"/>
        </w:rPr>
        <w:t>, whereas the categorical factor include</w:t>
      </w:r>
      <w:r w:rsidR="00BE0B77" w:rsidRPr="00710A7E">
        <w:rPr>
          <w:rFonts w:ascii="Times New Roman" w:hAnsi="Times New Roman" w:cs="Times New Roman"/>
          <w:color w:val="231F20"/>
          <w:sz w:val="24"/>
          <w:szCs w:val="24"/>
        </w:rPr>
        <w:t xml:space="preserve"> </w:t>
      </w:r>
      <w:r w:rsidR="00882A6B" w:rsidRPr="00710A7E">
        <w:rPr>
          <w:rFonts w:ascii="Times New Roman" w:hAnsi="Times New Roman" w:cs="Times New Roman"/>
          <w:color w:val="231F20"/>
          <w:sz w:val="24"/>
          <w:szCs w:val="24"/>
        </w:rPr>
        <w:t>t</w:t>
      </w:r>
      <w:r w:rsidR="00BE0B77" w:rsidRPr="00710A7E">
        <w:rPr>
          <w:rFonts w:ascii="Times New Roman" w:hAnsi="Times New Roman" w:cs="Times New Roman"/>
          <w:color w:val="231F20"/>
          <w:sz w:val="24"/>
          <w:szCs w:val="24"/>
        </w:rPr>
        <w:t xml:space="preserve">he </w:t>
      </w:r>
      <w:r w:rsidRPr="00710A7E">
        <w:rPr>
          <w:rFonts w:ascii="Times New Roman" w:hAnsi="Times New Roman" w:cs="Times New Roman"/>
          <w:color w:val="231F20"/>
          <w:sz w:val="24"/>
          <w:szCs w:val="24"/>
        </w:rPr>
        <w:t>land use and curve number</w:t>
      </w:r>
      <w:r w:rsidR="00BE0B77" w:rsidRPr="00710A7E">
        <w:rPr>
          <w:rFonts w:ascii="Times New Roman" w:hAnsi="Times New Roman" w:cs="Times New Roman"/>
          <w:color w:val="231F20"/>
          <w:sz w:val="24"/>
          <w:szCs w:val="24"/>
        </w:rPr>
        <w:t xml:space="preserve">. </w:t>
      </w:r>
    </w:p>
    <w:p w14:paraId="3E83F63D" w14:textId="5B74AE13" w:rsidR="000608F1" w:rsidRPr="00710A7E" w:rsidRDefault="000608F1" w:rsidP="00295491">
      <w:pPr>
        <w:spacing w:after="0" w:line="480" w:lineRule="auto"/>
        <w:jc w:val="center"/>
        <w:rPr>
          <w:rFonts w:ascii="Times New Roman" w:hAnsi="Times New Roman" w:cs="Times New Roman"/>
          <w:color w:val="231F20"/>
          <w:sz w:val="24"/>
          <w:szCs w:val="24"/>
        </w:rPr>
      </w:pPr>
    </w:p>
    <w:p w14:paraId="0BF0A191" w14:textId="52D782C3" w:rsidR="009B37C6" w:rsidRDefault="009B37C6" w:rsidP="00295491">
      <w:pPr>
        <w:spacing w:after="0" w:line="480" w:lineRule="auto"/>
        <w:jc w:val="center"/>
        <w:rPr>
          <w:rFonts w:ascii="Times New Roman" w:hAnsi="Times New Roman" w:cs="Times New Roman"/>
          <w:bCs/>
          <w:color w:val="231F20"/>
          <w:lang w:bidi="fa-IR"/>
        </w:rPr>
      </w:pPr>
      <w:r w:rsidRPr="00710A7E">
        <w:rPr>
          <w:rFonts w:ascii="Times New Roman" w:hAnsi="Times New Roman" w:cs="Times New Roman"/>
          <w:b/>
          <w:bCs/>
          <w:color w:val="231F20"/>
          <w:lang w:bidi="fa-IR"/>
        </w:rPr>
        <w:t xml:space="preserve">Fig. 2. </w:t>
      </w:r>
      <w:r w:rsidR="00E37B81">
        <w:rPr>
          <w:rFonts w:ascii="Times New Roman" w:hAnsi="Times New Roman" w:cs="Times New Roman"/>
          <w:bCs/>
          <w:color w:val="231F20"/>
          <w:lang w:bidi="fa-IR"/>
        </w:rPr>
        <w:t>SOMEWHERE HERE</w:t>
      </w:r>
    </w:p>
    <w:p w14:paraId="304CC6D2" w14:textId="77777777" w:rsidR="00E37B81" w:rsidRPr="00710A7E" w:rsidRDefault="00E37B81" w:rsidP="00295491">
      <w:pPr>
        <w:spacing w:after="0" w:line="480" w:lineRule="auto"/>
        <w:jc w:val="both"/>
        <w:rPr>
          <w:rFonts w:ascii="Times New Roman" w:hAnsi="Times New Roman" w:cs="Times New Roman"/>
          <w:bCs/>
          <w:color w:val="231F20"/>
          <w:lang w:bidi="fa-IR"/>
        </w:rPr>
      </w:pPr>
    </w:p>
    <w:p w14:paraId="678A4FA2" w14:textId="7C62FB8A" w:rsidR="000608F1" w:rsidRPr="00710A7E" w:rsidRDefault="000608F1" w:rsidP="00295491">
      <w:pPr>
        <w:spacing w:after="0" w:line="480" w:lineRule="auto"/>
        <w:jc w:val="both"/>
        <w:rPr>
          <w:rFonts w:ascii="Times New Roman" w:hAnsi="Times New Roman" w:cs="Times New Roman"/>
          <w:b/>
          <w:bCs/>
          <w:color w:val="231F20"/>
          <w:sz w:val="24"/>
          <w:szCs w:val="24"/>
          <w:rtl/>
          <w:lang w:bidi="fa-IR"/>
        </w:rPr>
      </w:pPr>
      <w:bookmarkStart w:id="43" w:name="_Hlk523477403"/>
      <w:r w:rsidRPr="00710A7E">
        <w:rPr>
          <w:rFonts w:ascii="Times New Roman" w:hAnsi="Times New Roman" w:cs="Times New Roman"/>
          <w:b/>
          <w:bCs/>
          <w:color w:val="231F20"/>
          <w:sz w:val="24"/>
          <w:szCs w:val="24"/>
        </w:rPr>
        <w:t>2.2.2. Flood inventory map</w:t>
      </w:r>
      <w:r w:rsidR="00C96A46" w:rsidRPr="00710A7E">
        <w:rPr>
          <w:rFonts w:ascii="Times New Roman" w:hAnsi="Times New Roman" w:cs="Times New Roman"/>
          <w:b/>
          <w:bCs/>
          <w:color w:val="231F20"/>
          <w:sz w:val="24"/>
          <w:szCs w:val="24"/>
        </w:rPr>
        <w:t xml:space="preserve"> </w:t>
      </w:r>
    </w:p>
    <w:bookmarkEnd w:id="43"/>
    <w:p w14:paraId="741C81AC" w14:textId="6472972F" w:rsidR="00E44772" w:rsidRPr="00E44772" w:rsidRDefault="00E44772" w:rsidP="00E44772">
      <w:pPr>
        <w:spacing w:after="0" w:line="480" w:lineRule="auto"/>
        <w:rPr>
          <w:rFonts w:ascii="Times New Roman" w:hAnsi="Times New Roman" w:cs="Times New Roman"/>
          <w:color w:val="231F20"/>
          <w:sz w:val="24"/>
          <w:szCs w:val="24"/>
        </w:rPr>
      </w:pPr>
      <w:r w:rsidRPr="00E44772">
        <w:rPr>
          <w:rFonts w:ascii="Times New Roman" w:hAnsi="Times New Roman" w:cs="Times New Roman"/>
          <w:color w:val="231F20"/>
          <w:sz w:val="24"/>
          <w:szCs w:val="24"/>
        </w:rPr>
        <w:t>Mapping the ﬂood locations in the study area is vital to explain the</w:t>
      </w:r>
      <w:r>
        <w:rPr>
          <w:rFonts w:ascii="Times New Roman" w:hAnsi="Times New Roman" w:cs="Times New Roman"/>
          <w:color w:val="231F20"/>
          <w:sz w:val="24"/>
          <w:szCs w:val="24"/>
        </w:rPr>
        <w:t xml:space="preserve"> </w:t>
      </w:r>
      <w:r w:rsidRPr="00E44772">
        <w:rPr>
          <w:rFonts w:ascii="Times New Roman" w:hAnsi="Times New Roman" w:cs="Times New Roman"/>
          <w:color w:val="231F20"/>
          <w:sz w:val="24"/>
          <w:szCs w:val="24"/>
        </w:rPr>
        <w:t>correlation among the ﬂooding and the conditioning factors.</w:t>
      </w:r>
    </w:p>
    <w:p w14:paraId="5117900D" w14:textId="70D469D9" w:rsidR="00773A12" w:rsidRPr="00710A7E" w:rsidRDefault="001F0A6E" w:rsidP="007F3E6F">
      <w:pPr>
        <w:spacing w:after="0" w:line="480" w:lineRule="auto"/>
        <w:jc w:val="both"/>
        <w:rPr>
          <w:rFonts w:ascii="Times New Roman" w:hAnsi="Times New Roman" w:cs="Times New Roman"/>
          <w:color w:val="231F20"/>
          <w:sz w:val="24"/>
          <w:szCs w:val="24"/>
        </w:rPr>
      </w:pPr>
      <w:r w:rsidRPr="001F0A6E">
        <w:rPr>
          <w:rFonts w:ascii="Times New Roman" w:hAnsi="Times New Roman" w:cs="Times New Roman"/>
          <w:color w:val="231F20"/>
          <w:sz w:val="24"/>
          <w:szCs w:val="24"/>
        </w:rPr>
        <w:t>In</w:t>
      </w:r>
      <w:r>
        <w:rPr>
          <w:rFonts w:ascii="Times New Roman" w:hAnsi="Times New Roman" w:cs="Times New Roman"/>
          <w:color w:val="231F20"/>
          <w:sz w:val="24"/>
          <w:szCs w:val="24"/>
        </w:rPr>
        <w:t xml:space="preserve"> </w:t>
      </w:r>
      <w:r w:rsidRPr="001F0A6E">
        <w:rPr>
          <w:rFonts w:ascii="Times New Roman" w:hAnsi="Times New Roman" w:cs="Times New Roman"/>
          <w:color w:val="231F20"/>
          <w:sz w:val="24"/>
          <w:szCs w:val="24"/>
        </w:rPr>
        <w:t>th</w:t>
      </w:r>
      <w:r>
        <w:rPr>
          <w:rFonts w:ascii="Times New Roman" w:hAnsi="Times New Roman" w:cs="Times New Roman"/>
          <w:color w:val="231F20"/>
          <w:sz w:val="24"/>
          <w:szCs w:val="24"/>
        </w:rPr>
        <w:t>is</w:t>
      </w:r>
      <w:r w:rsidRPr="001F0A6E">
        <w:rPr>
          <w:rFonts w:ascii="Times New Roman" w:hAnsi="Times New Roman" w:cs="Times New Roman"/>
          <w:color w:val="231F20"/>
          <w:sz w:val="24"/>
          <w:szCs w:val="24"/>
        </w:rPr>
        <w:t xml:space="preserve"> study</w:t>
      </w:r>
      <w:r>
        <w:rPr>
          <w:rFonts w:ascii="Times New Roman" w:hAnsi="Times New Roman" w:cs="Times New Roman"/>
          <w:color w:val="231F20"/>
          <w:sz w:val="24"/>
          <w:szCs w:val="24"/>
        </w:rPr>
        <w:t xml:space="preserve">, </w:t>
      </w:r>
      <w:r w:rsidR="003348C7">
        <w:rPr>
          <w:rFonts w:ascii="Times New Roman" w:hAnsi="Times New Roman" w:cs="Times New Roman"/>
          <w:color w:val="231F20"/>
          <w:sz w:val="24"/>
          <w:szCs w:val="24"/>
        </w:rPr>
        <w:t xml:space="preserve">a flood inventory </w:t>
      </w:r>
      <w:del w:id="44" w:author="Prof. Biswajeet Pradhan" w:date="2018-09-08T10:10:00Z">
        <w:r w:rsidR="003348C7" w:rsidDel="00847A6D">
          <w:rPr>
            <w:rFonts w:ascii="Times New Roman" w:hAnsi="Times New Roman" w:cs="Times New Roman"/>
            <w:color w:val="231F20"/>
            <w:sz w:val="24"/>
            <w:szCs w:val="24"/>
          </w:rPr>
          <w:delText xml:space="preserve">map </w:delText>
        </w:r>
        <w:r w:rsidDel="00847A6D">
          <w:rPr>
            <w:rFonts w:ascii="Times New Roman" w:hAnsi="Times New Roman" w:cs="Times New Roman"/>
            <w:color w:val="231F20"/>
            <w:sz w:val="24"/>
            <w:szCs w:val="24"/>
          </w:rPr>
          <w:delText xml:space="preserve"> </w:delText>
        </w:r>
        <w:r w:rsidRPr="001F0A6E" w:rsidDel="00847A6D">
          <w:rPr>
            <w:rFonts w:ascii="Times New Roman" w:hAnsi="Times New Roman" w:cs="Times New Roman"/>
            <w:color w:val="231F20"/>
            <w:sz w:val="24"/>
            <w:szCs w:val="24"/>
          </w:rPr>
          <w:delText>were</w:delText>
        </w:r>
      </w:del>
      <w:ins w:id="45" w:author="Prof. Biswajeet Pradhan" w:date="2018-09-08T10:10:00Z">
        <w:r w:rsidR="00847A6D">
          <w:rPr>
            <w:rFonts w:ascii="Times New Roman" w:hAnsi="Times New Roman" w:cs="Times New Roman"/>
            <w:color w:val="231F20"/>
            <w:sz w:val="24"/>
            <w:szCs w:val="24"/>
          </w:rPr>
          <w:t>map was</w:t>
        </w:r>
      </w:ins>
      <w:r w:rsidRPr="001F0A6E">
        <w:rPr>
          <w:rFonts w:ascii="Times New Roman" w:hAnsi="Times New Roman" w:cs="Times New Roman"/>
          <w:color w:val="231F20"/>
          <w:sz w:val="24"/>
          <w:szCs w:val="24"/>
        </w:rPr>
        <w:t xml:space="preserve"> </w:t>
      </w:r>
      <w:r w:rsidR="003348C7">
        <w:rPr>
          <w:rFonts w:ascii="Times New Roman" w:hAnsi="Times New Roman" w:cs="Times New Roman"/>
          <w:color w:val="231F20"/>
          <w:sz w:val="24"/>
          <w:szCs w:val="24"/>
        </w:rPr>
        <w:t>prepared</w:t>
      </w:r>
      <w:r w:rsidRPr="001F0A6E">
        <w:rPr>
          <w:rFonts w:ascii="Times New Roman" w:hAnsi="Times New Roman" w:cs="Times New Roman"/>
          <w:color w:val="231F20"/>
          <w:sz w:val="24"/>
          <w:szCs w:val="24"/>
        </w:rPr>
        <w:t xml:space="preserve"> based on both multiple field surveys and </w:t>
      </w:r>
      <w:commentRangeStart w:id="46"/>
      <w:r w:rsidRPr="001F0A6E">
        <w:rPr>
          <w:rFonts w:ascii="Times New Roman" w:hAnsi="Times New Roman" w:cs="Times New Roman"/>
          <w:color w:val="231F20"/>
          <w:sz w:val="24"/>
          <w:szCs w:val="24"/>
          <w:u w:val="single"/>
        </w:rPr>
        <w:t xml:space="preserve">documents available </w:t>
      </w:r>
      <w:r w:rsidR="002363BF">
        <w:rPr>
          <w:rFonts w:ascii="Times New Roman" w:hAnsi="Times New Roman" w:cs="Times New Roman"/>
          <w:color w:val="231F20"/>
          <w:sz w:val="24"/>
          <w:szCs w:val="24"/>
          <w:u w:val="single"/>
        </w:rPr>
        <w:t xml:space="preserve">(flood historical database) </w:t>
      </w:r>
      <w:r w:rsidRPr="001F0A6E">
        <w:rPr>
          <w:rFonts w:ascii="Times New Roman" w:hAnsi="Times New Roman" w:cs="Times New Roman"/>
          <w:color w:val="231F20"/>
          <w:sz w:val="24"/>
          <w:szCs w:val="24"/>
          <w:u w:val="single"/>
        </w:rPr>
        <w:t>of municipality of Sari</w:t>
      </w:r>
      <w:r w:rsidRPr="001F0A6E">
        <w:rPr>
          <w:rFonts w:ascii="Times New Roman" w:hAnsi="Times New Roman" w:cs="Times New Roman"/>
          <w:color w:val="231F20"/>
          <w:sz w:val="24"/>
          <w:szCs w:val="24"/>
        </w:rPr>
        <w:t xml:space="preserve"> </w:t>
      </w:r>
      <w:commentRangeEnd w:id="46"/>
      <w:r w:rsidR="00847A6D">
        <w:rPr>
          <w:rStyle w:val="CommentReference"/>
          <w:lang w:val="fi-FI"/>
        </w:rPr>
        <w:commentReference w:id="46"/>
      </w:r>
      <w:r w:rsidR="00A33DDD">
        <w:rPr>
          <w:rFonts w:ascii="Times New Roman" w:hAnsi="Times New Roman" w:cs="Times New Roman"/>
          <w:color w:val="231F20"/>
          <w:sz w:val="24"/>
          <w:szCs w:val="24"/>
        </w:rPr>
        <w:t>during 2015 to 2017</w:t>
      </w:r>
      <w:r w:rsidR="001C2BF6">
        <w:rPr>
          <w:rFonts w:ascii="Times New Roman" w:hAnsi="Times New Roman" w:cs="Times New Roman"/>
          <w:color w:val="231F20"/>
          <w:sz w:val="24"/>
          <w:szCs w:val="24"/>
        </w:rPr>
        <w:t>.</w:t>
      </w:r>
      <w:r w:rsidR="007F3E6F">
        <w:rPr>
          <w:rFonts w:ascii="Times New Roman" w:hAnsi="Times New Roman" w:cs="Times New Roman"/>
          <w:color w:val="231F20"/>
          <w:sz w:val="24"/>
          <w:szCs w:val="24"/>
        </w:rPr>
        <w:t xml:space="preserve"> </w:t>
      </w:r>
      <w:r w:rsidR="00456E81">
        <w:rPr>
          <w:rFonts w:ascii="Times New Roman" w:hAnsi="Times New Roman" w:cs="Times New Roman"/>
          <w:color w:val="231F20"/>
          <w:sz w:val="24"/>
          <w:szCs w:val="24"/>
        </w:rPr>
        <w:t>T</w:t>
      </w:r>
      <w:r w:rsidR="00456E81" w:rsidRPr="00456E81">
        <w:rPr>
          <w:rFonts w:ascii="Times New Roman" w:hAnsi="Times New Roman" w:cs="Times New Roman"/>
          <w:color w:val="231F20"/>
          <w:sz w:val="24"/>
          <w:szCs w:val="24"/>
        </w:rPr>
        <w:t xml:space="preserve">he location of the flooded sites </w:t>
      </w:r>
      <w:r w:rsidR="00456E81">
        <w:rPr>
          <w:rFonts w:ascii="Times New Roman" w:hAnsi="Times New Roman" w:cs="Times New Roman"/>
          <w:color w:val="231F20"/>
          <w:sz w:val="24"/>
          <w:szCs w:val="24"/>
        </w:rPr>
        <w:t>was</w:t>
      </w:r>
      <w:r w:rsidR="00456E81" w:rsidRPr="00456E81">
        <w:rPr>
          <w:rFonts w:ascii="Times New Roman" w:hAnsi="Times New Roman" w:cs="Times New Roman"/>
          <w:color w:val="231F20"/>
          <w:sz w:val="24"/>
          <w:szCs w:val="24"/>
        </w:rPr>
        <w:t xml:space="preserve"> recorded using a Global Positioning System (GPS) device</w:t>
      </w:r>
      <w:r w:rsidR="00456E81">
        <w:rPr>
          <w:rFonts w:ascii="Times New Roman" w:hAnsi="Times New Roman" w:cs="Times New Roman"/>
          <w:color w:val="231F20"/>
          <w:sz w:val="24"/>
          <w:szCs w:val="24"/>
        </w:rPr>
        <w:t>.</w:t>
      </w:r>
      <w:r w:rsidR="00056202" w:rsidRPr="003348C7">
        <w:rPr>
          <w:rFonts w:ascii="Times New Roman" w:hAnsi="Times New Roman" w:cs="Times New Roman"/>
          <w:color w:val="231F20"/>
          <w:sz w:val="24"/>
          <w:szCs w:val="24"/>
        </w:rPr>
        <w:t xml:space="preserve"> In this area, f</w:t>
      </w:r>
      <w:r w:rsidR="00056202" w:rsidRPr="00056202">
        <w:rPr>
          <w:rFonts w:ascii="Times New Roman" w:hAnsi="Times New Roman" w:cs="Times New Roman"/>
          <w:color w:val="231F20"/>
          <w:sz w:val="24"/>
          <w:szCs w:val="24"/>
        </w:rPr>
        <w:t xml:space="preserve">loods </w:t>
      </w:r>
      <w:r w:rsidR="00056202">
        <w:rPr>
          <w:rFonts w:ascii="Times New Roman" w:hAnsi="Times New Roman" w:cs="Times New Roman"/>
          <w:color w:val="231F20"/>
          <w:sz w:val="24"/>
          <w:szCs w:val="24"/>
        </w:rPr>
        <w:t>have been</w:t>
      </w:r>
      <w:r w:rsidR="00056202" w:rsidRPr="00056202">
        <w:rPr>
          <w:rFonts w:ascii="Times New Roman" w:hAnsi="Times New Roman" w:cs="Times New Roman"/>
          <w:color w:val="231F20"/>
          <w:sz w:val="24"/>
          <w:szCs w:val="24"/>
        </w:rPr>
        <w:t xml:space="preserve"> occur</w:t>
      </w:r>
      <w:r w:rsidR="00056202">
        <w:rPr>
          <w:rFonts w:ascii="Times New Roman" w:hAnsi="Times New Roman" w:cs="Times New Roman"/>
          <w:color w:val="231F20"/>
          <w:sz w:val="24"/>
          <w:szCs w:val="24"/>
        </w:rPr>
        <w:t>red</w:t>
      </w:r>
      <w:r w:rsidR="00056202" w:rsidRPr="00056202">
        <w:rPr>
          <w:rFonts w:ascii="Times New Roman" w:hAnsi="Times New Roman" w:cs="Times New Roman"/>
          <w:color w:val="231F20"/>
          <w:sz w:val="24"/>
          <w:szCs w:val="24"/>
        </w:rPr>
        <w:t xml:space="preserve"> in the wet </w:t>
      </w:r>
      <w:r w:rsidR="00EE46F2">
        <w:rPr>
          <w:rFonts w:ascii="Times New Roman" w:hAnsi="Times New Roman" w:cs="Times New Roman"/>
          <w:color w:val="231F20"/>
          <w:sz w:val="24"/>
          <w:szCs w:val="24"/>
        </w:rPr>
        <w:t>periods</w:t>
      </w:r>
      <w:r w:rsidR="00056202">
        <w:rPr>
          <w:rFonts w:ascii="Times New Roman" w:hAnsi="Times New Roman" w:cs="Times New Roman"/>
          <w:color w:val="231F20"/>
          <w:sz w:val="24"/>
          <w:szCs w:val="24"/>
        </w:rPr>
        <w:t xml:space="preserve"> (</w:t>
      </w:r>
      <w:r w:rsidR="00EE46F2">
        <w:rPr>
          <w:rFonts w:ascii="Times New Roman" w:hAnsi="Times New Roman" w:cs="Times New Roman"/>
          <w:color w:val="231F20"/>
          <w:sz w:val="24"/>
          <w:szCs w:val="24"/>
        </w:rPr>
        <w:t>December-May</w:t>
      </w:r>
      <w:r w:rsidR="00056202">
        <w:rPr>
          <w:rFonts w:ascii="Times New Roman" w:hAnsi="Times New Roman" w:cs="Times New Roman"/>
          <w:color w:val="231F20"/>
          <w:sz w:val="24"/>
          <w:szCs w:val="24"/>
        </w:rPr>
        <w:t>)</w:t>
      </w:r>
      <w:r w:rsidR="00CF30D4">
        <w:rPr>
          <w:rFonts w:ascii="Times New Roman" w:hAnsi="Times New Roman" w:cs="Times New Roman"/>
          <w:color w:val="231F20"/>
          <w:sz w:val="24"/>
          <w:szCs w:val="24"/>
        </w:rPr>
        <w:t>.</w:t>
      </w:r>
      <w:r w:rsidR="003348C7">
        <w:rPr>
          <w:rFonts w:ascii="Times New Roman" w:hAnsi="Times New Roman" w:cs="Times New Roman"/>
          <w:color w:val="231F20"/>
          <w:sz w:val="24"/>
          <w:szCs w:val="24"/>
        </w:rPr>
        <w:t xml:space="preserve"> </w:t>
      </w:r>
      <w:r w:rsidR="007F3E6F" w:rsidRPr="00CC01A4">
        <w:rPr>
          <w:rFonts w:asciiTheme="majorBidi" w:hAnsiTheme="majorBidi" w:cstheme="majorBidi"/>
          <w:color w:val="3333FF"/>
          <w:sz w:val="24"/>
          <w:szCs w:val="24"/>
        </w:rPr>
        <w:t>Fig. 1</w:t>
      </w:r>
      <w:r w:rsidR="007F3E6F">
        <w:rPr>
          <w:rFonts w:ascii="Times New Roman" w:hAnsi="Times New Roman" w:cs="Times New Roman"/>
          <w:color w:val="231F20"/>
          <w:sz w:val="24"/>
          <w:szCs w:val="24"/>
        </w:rPr>
        <w:t xml:space="preserve"> shows </w:t>
      </w:r>
      <w:r w:rsidR="007F3E6F" w:rsidRPr="001C2BF6">
        <w:rPr>
          <w:rFonts w:ascii="Times New Roman" w:hAnsi="Times New Roman" w:cs="Times New Roman"/>
          <w:color w:val="231F20"/>
          <w:sz w:val="24"/>
          <w:szCs w:val="24"/>
        </w:rPr>
        <w:t xml:space="preserve">the severity of </w:t>
      </w:r>
      <w:r w:rsidR="007F3E6F" w:rsidRPr="001C2BF6">
        <w:rPr>
          <w:rFonts w:ascii="Times New Roman" w:hAnsi="Times New Roman" w:cs="Times New Roman"/>
          <w:color w:val="231F20"/>
          <w:sz w:val="24"/>
          <w:szCs w:val="24"/>
        </w:rPr>
        <w:lastRenderedPageBreak/>
        <w:t>the ﬂood that occurred in 20</w:t>
      </w:r>
      <w:r w:rsidR="007F3E6F">
        <w:rPr>
          <w:rFonts w:ascii="Times New Roman" w:hAnsi="Times New Roman" w:cs="Times New Roman"/>
          <w:color w:val="231F20"/>
          <w:sz w:val="24"/>
          <w:szCs w:val="24"/>
        </w:rPr>
        <w:t>15–2017</w:t>
      </w:r>
      <w:r w:rsidR="007F3E6F" w:rsidRPr="001C2BF6">
        <w:rPr>
          <w:rFonts w:ascii="Times New Roman" w:hAnsi="Times New Roman" w:cs="Times New Roman"/>
          <w:color w:val="231F20"/>
          <w:sz w:val="24"/>
          <w:szCs w:val="24"/>
        </w:rPr>
        <w:t>.</w:t>
      </w:r>
      <w:r w:rsidR="007F3E6F" w:rsidRPr="001F0A6E">
        <w:rPr>
          <w:rFonts w:ascii="Times New Roman" w:hAnsi="Times New Roman" w:cs="Times New Roman"/>
          <w:color w:val="231F20"/>
          <w:sz w:val="24"/>
          <w:szCs w:val="24"/>
        </w:rPr>
        <w:t xml:space="preserve"> </w:t>
      </w:r>
      <w:r w:rsidR="005251A9" w:rsidRPr="00710A7E">
        <w:rPr>
          <w:rFonts w:ascii="Times New Roman" w:hAnsi="Times New Roman" w:cs="Times New Roman"/>
          <w:color w:val="231F20"/>
          <w:sz w:val="24"/>
          <w:szCs w:val="24"/>
        </w:rPr>
        <w:t>In order to</w:t>
      </w:r>
      <w:r w:rsidR="00421479" w:rsidRPr="00710A7E">
        <w:rPr>
          <w:rFonts w:ascii="Times New Roman" w:hAnsi="Times New Roman" w:cs="Times New Roman"/>
          <w:color w:val="231F20"/>
          <w:sz w:val="24"/>
          <w:szCs w:val="24"/>
        </w:rPr>
        <w:t xml:space="preserve"> develop</w:t>
      </w:r>
      <w:r w:rsidR="005251A9" w:rsidRPr="00710A7E">
        <w:rPr>
          <w:rFonts w:ascii="Times New Roman" w:hAnsi="Times New Roman" w:cs="Times New Roman"/>
          <w:color w:val="231F20"/>
          <w:sz w:val="24"/>
          <w:szCs w:val="24"/>
        </w:rPr>
        <w:t xml:space="preserve"> urban flood </w:t>
      </w:r>
      <w:r w:rsidR="00456E81">
        <w:rPr>
          <w:rFonts w:ascii="Times New Roman" w:hAnsi="Times New Roman" w:cs="Times New Roman"/>
          <w:color w:val="231F20"/>
          <w:sz w:val="24"/>
          <w:szCs w:val="24"/>
        </w:rPr>
        <w:t>hazard</w:t>
      </w:r>
      <w:r w:rsidR="00456E81" w:rsidRPr="00710A7E">
        <w:rPr>
          <w:rFonts w:ascii="Times New Roman" w:hAnsi="Times New Roman" w:cs="Times New Roman"/>
          <w:color w:val="231F20"/>
          <w:sz w:val="24"/>
          <w:szCs w:val="24"/>
        </w:rPr>
        <w:t xml:space="preserve"> </w:t>
      </w:r>
      <w:r w:rsidR="00421479" w:rsidRPr="00710A7E">
        <w:rPr>
          <w:rFonts w:ascii="Times New Roman" w:hAnsi="Times New Roman" w:cs="Times New Roman"/>
          <w:color w:val="231F20"/>
          <w:sz w:val="24"/>
          <w:szCs w:val="24"/>
        </w:rPr>
        <w:t>map</w:t>
      </w:r>
      <w:r w:rsidR="00213930" w:rsidRPr="00710A7E">
        <w:rPr>
          <w:rFonts w:ascii="Times New Roman" w:hAnsi="Times New Roman" w:cs="Times New Roman"/>
          <w:color w:val="231F20"/>
          <w:sz w:val="24"/>
          <w:szCs w:val="24"/>
        </w:rPr>
        <w:t>,</w:t>
      </w:r>
      <w:r w:rsidR="00566613" w:rsidRPr="00710A7E">
        <w:rPr>
          <w:rFonts w:ascii="Times New Roman" w:hAnsi="Times New Roman" w:cs="Times New Roman"/>
          <w:color w:val="231F20"/>
          <w:sz w:val="24"/>
          <w:szCs w:val="24"/>
        </w:rPr>
        <w:t xml:space="preserve"> the flooded and </w:t>
      </w:r>
      <w:r w:rsidR="00456E81" w:rsidRPr="00710A7E">
        <w:rPr>
          <w:rFonts w:ascii="Times New Roman" w:hAnsi="Times New Roman" w:cs="Times New Roman"/>
          <w:color w:val="231F20"/>
          <w:sz w:val="24"/>
          <w:szCs w:val="24"/>
        </w:rPr>
        <w:t>non</w:t>
      </w:r>
      <w:del w:id="47" w:author="Prof. Biswajeet Pradhan" w:date="2018-09-08T10:11:00Z">
        <w:r w:rsidR="00456E81" w:rsidRPr="00710A7E" w:rsidDel="00847A6D">
          <w:rPr>
            <w:rFonts w:ascii="Times New Roman" w:hAnsi="Times New Roman" w:cs="Times New Roman"/>
            <w:color w:val="231F20"/>
            <w:sz w:val="24"/>
            <w:szCs w:val="24"/>
          </w:rPr>
          <w:delText>e</w:delText>
        </w:r>
      </w:del>
      <w:r w:rsidR="00456E81">
        <w:rPr>
          <w:rFonts w:ascii="Times New Roman" w:hAnsi="Times New Roman" w:cs="Times New Roman"/>
          <w:color w:val="231F20"/>
          <w:sz w:val="24"/>
          <w:szCs w:val="24"/>
        </w:rPr>
        <w:t>-</w:t>
      </w:r>
      <w:r w:rsidR="00566613" w:rsidRPr="00710A7E">
        <w:rPr>
          <w:rFonts w:ascii="Times New Roman" w:hAnsi="Times New Roman" w:cs="Times New Roman"/>
          <w:color w:val="231F20"/>
          <w:sz w:val="24"/>
          <w:szCs w:val="24"/>
        </w:rPr>
        <w:t xml:space="preserve">flooded </w:t>
      </w:r>
      <w:r w:rsidR="002363BF">
        <w:rPr>
          <w:rFonts w:ascii="Times New Roman" w:hAnsi="Times New Roman" w:cs="Times New Roman"/>
          <w:color w:val="231F20"/>
          <w:sz w:val="24"/>
          <w:szCs w:val="24"/>
        </w:rPr>
        <w:t xml:space="preserve">(absence of flooding) </w:t>
      </w:r>
      <w:r w:rsidR="00566613" w:rsidRPr="00710A7E">
        <w:rPr>
          <w:rFonts w:ascii="Times New Roman" w:hAnsi="Times New Roman" w:cs="Times New Roman"/>
          <w:color w:val="231F20"/>
          <w:sz w:val="24"/>
          <w:szCs w:val="24"/>
        </w:rPr>
        <w:t>area</w:t>
      </w:r>
      <w:r w:rsidR="00740395" w:rsidRPr="00710A7E">
        <w:rPr>
          <w:rFonts w:ascii="Times New Roman" w:hAnsi="Times New Roman" w:cs="Times New Roman"/>
          <w:color w:val="231F20"/>
          <w:sz w:val="24"/>
          <w:szCs w:val="24"/>
        </w:rPr>
        <w:t>s were</w:t>
      </w:r>
      <w:r w:rsidR="00566613" w:rsidRPr="00710A7E">
        <w:rPr>
          <w:rFonts w:ascii="Times New Roman" w:hAnsi="Times New Roman" w:cs="Times New Roman"/>
          <w:color w:val="231F20"/>
          <w:sz w:val="24"/>
          <w:szCs w:val="24"/>
        </w:rPr>
        <w:t xml:space="preserve"> assign</w:t>
      </w:r>
      <w:r w:rsidR="00740395" w:rsidRPr="00710A7E">
        <w:rPr>
          <w:rFonts w:ascii="Times New Roman" w:hAnsi="Times New Roman" w:cs="Times New Roman"/>
          <w:color w:val="231F20"/>
          <w:sz w:val="24"/>
          <w:szCs w:val="24"/>
        </w:rPr>
        <w:t>ed</w:t>
      </w:r>
      <w:r w:rsidR="00566613" w:rsidRPr="00710A7E">
        <w:rPr>
          <w:rFonts w:ascii="Times New Roman" w:hAnsi="Times New Roman" w:cs="Times New Roman"/>
          <w:color w:val="231F20"/>
          <w:sz w:val="24"/>
          <w:szCs w:val="24"/>
        </w:rPr>
        <w:t xml:space="preserve"> </w:t>
      </w:r>
      <w:r w:rsidR="00456E81">
        <w:rPr>
          <w:rFonts w:ascii="Times New Roman" w:hAnsi="Times New Roman" w:cs="Times New Roman"/>
          <w:color w:val="231F20"/>
          <w:sz w:val="24"/>
          <w:szCs w:val="24"/>
        </w:rPr>
        <w:t>codes</w:t>
      </w:r>
      <w:r w:rsidR="00456E81" w:rsidRPr="00710A7E">
        <w:rPr>
          <w:rFonts w:ascii="Times New Roman" w:hAnsi="Times New Roman" w:cs="Times New Roman"/>
          <w:color w:val="231F20"/>
          <w:sz w:val="24"/>
          <w:szCs w:val="24"/>
        </w:rPr>
        <w:t xml:space="preserve"> </w:t>
      </w:r>
      <w:r w:rsidR="00846380" w:rsidRPr="00710A7E">
        <w:rPr>
          <w:rFonts w:ascii="Times New Roman" w:hAnsi="Times New Roman" w:cs="Times New Roman"/>
          <w:color w:val="231F20"/>
          <w:sz w:val="24"/>
          <w:szCs w:val="24"/>
        </w:rPr>
        <w:t xml:space="preserve">of </w:t>
      </w:r>
      <w:r w:rsidR="00566613" w:rsidRPr="00710A7E">
        <w:rPr>
          <w:rFonts w:ascii="Times New Roman" w:hAnsi="Times New Roman" w:cs="Times New Roman"/>
          <w:color w:val="231F20"/>
          <w:sz w:val="24"/>
          <w:szCs w:val="24"/>
        </w:rPr>
        <w:t>1 and 0</w:t>
      </w:r>
      <w:r w:rsidR="00902D50" w:rsidRPr="00710A7E">
        <w:rPr>
          <w:rFonts w:ascii="Times New Roman" w:hAnsi="Times New Roman" w:cs="Times New Roman"/>
          <w:color w:val="231F20"/>
          <w:sz w:val="24"/>
          <w:szCs w:val="24"/>
        </w:rPr>
        <w:t>,</w:t>
      </w:r>
      <w:r w:rsidR="00C96A46" w:rsidRPr="00710A7E">
        <w:rPr>
          <w:rFonts w:ascii="Times New Roman" w:hAnsi="Times New Roman" w:cs="Times New Roman"/>
          <w:color w:val="231F20"/>
          <w:sz w:val="24"/>
          <w:szCs w:val="24"/>
        </w:rPr>
        <w:t xml:space="preserve"> respectively</w:t>
      </w:r>
      <w:r w:rsidR="00C97AC6" w:rsidRPr="00710A7E">
        <w:rPr>
          <w:rFonts w:ascii="Times New Roman" w:hAnsi="Times New Roman" w:cs="Times New Roman"/>
          <w:color w:val="231F20"/>
          <w:sz w:val="24"/>
          <w:szCs w:val="24"/>
        </w:rPr>
        <w:t>.</w:t>
      </w:r>
      <w:r w:rsidR="00566613" w:rsidRPr="00710A7E">
        <w:rPr>
          <w:rFonts w:ascii="Times New Roman" w:hAnsi="Times New Roman" w:cs="Times New Roman"/>
          <w:color w:val="231F20"/>
          <w:sz w:val="24"/>
          <w:szCs w:val="24"/>
        </w:rPr>
        <w:t xml:space="preserve"> </w:t>
      </w:r>
      <w:r w:rsidR="00456E81">
        <w:rPr>
          <w:rFonts w:ascii="Times New Roman" w:hAnsi="Times New Roman" w:cs="Times New Roman"/>
          <w:color w:val="231F20"/>
          <w:sz w:val="24"/>
          <w:szCs w:val="24"/>
        </w:rPr>
        <w:t>In this step</w:t>
      </w:r>
      <w:r w:rsidR="00C97AC6" w:rsidRPr="00710A7E">
        <w:rPr>
          <w:rFonts w:ascii="Times New Roman" w:hAnsi="Times New Roman" w:cs="Times New Roman"/>
          <w:color w:val="231F20"/>
          <w:sz w:val="24"/>
          <w:szCs w:val="24"/>
        </w:rPr>
        <w:t xml:space="preserve">, </w:t>
      </w:r>
      <w:r w:rsidR="005251A9" w:rsidRPr="00710A7E">
        <w:rPr>
          <w:rFonts w:ascii="Times New Roman" w:hAnsi="Times New Roman" w:cs="Times New Roman"/>
          <w:color w:val="231F20"/>
          <w:sz w:val="24"/>
          <w:szCs w:val="24"/>
        </w:rPr>
        <w:t xml:space="preserve">the </w:t>
      </w:r>
      <w:r w:rsidR="00421479" w:rsidRPr="00710A7E">
        <w:rPr>
          <w:rFonts w:ascii="Times New Roman" w:hAnsi="Times New Roman" w:cs="Times New Roman"/>
          <w:color w:val="231F20"/>
          <w:sz w:val="24"/>
          <w:szCs w:val="24"/>
        </w:rPr>
        <w:t xml:space="preserve">historical </w:t>
      </w:r>
      <w:r w:rsidR="005251A9" w:rsidRPr="00710A7E">
        <w:rPr>
          <w:rFonts w:ascii="Times New Roman" w:hAnsi="Times New Roman" w:cs="Times New Roman"/>
          <w:color w:val="231F20"/>
          <w:sz w:val="24"/>
          <w:szCs w:val="24"/>
        </w:rPr>
        <w:t xml:space="preserve">records </w:t>
      </w:r>
      <w:r w:rsidR="00421479" w:rsidRPr="00710A7E">
        <w:rPr>
          <w:rFonts w:ascii="Times New Roman" w:hAnsi="Times New Roman" w:cs="Times New Roman"/>
          <w:color w:val="231F20"/>
          <w:sz w:val="24"/>
          <w:szCs w:val="24"/>
        </w:rPr>
        <w:t xml:space="preserve">of flood </w:t>
      </w:r>
      <w:r w:rsidR="005251A9" w:rsidRPr="00710A7E">
        <w:rPr>
          <w:rFonts w:ascii="Times New Roman" w:hAnsi="Times New Roman" w:cs="Times New Roman"/>
          <w:color w:val="231F20"/>
          <w:sz w:val="24"/>
          <w:szCs w:val="24"/>
        </w:rPr>
        <w:t>occurrence</w:t>
      </w:r>
      <w:r w:rsidR="00C97AC6" w:rsidRPr="00710A7E">
        <w:rPr>
          <w:rFonts w:ascii="Times New Roman" w:hAnsi="Times New Roman" w:cs="Times New Roman"/>
          <w:color w:val="231F20"/>
          <w:sz w:val="24"/>
          <w:szCs w:val="24"/>
        </w:rPr>
        <w:t xml:space="preserve"> and </w:t>
      </w:r>
      <w:r w:rsidR="00740395" w:rsidRPr="00710A7E">
        <w:rPr>
          <w:rFonts w:ascii="Times New Roman" w:hAnsi="Times New Roman" w:cs="Times New Roman"/>
          <w:color w:val="231F20"/>
          <w:sz w:val="24"/>
          <w:szCs w:val="24"/>
        </w:rPr>
        <w:t>inspection</w:t>
      </w:r>
      <w:r w:rsidR="005251A9" w:rsidRPr="00710A7E">
        <w:rPr>
          <w:rFonts w:ascii="Times New Roman" w:hAnsi="Times New Roman" w:cs="Times New Roman"/>
          <w:color w:val="231F20"/>
          <w:sz w:val="24"/>
          <w:szCs w:val="24"/>
        </w:rPr>
        <w:t xml:space="preserve"> </w:t>
      </w:r>
      <w:r w:rsidR="00740395" w:rsidRPr="00710A7E">
        <w:rPr>
          <w:rFonts w:ascii="Times New Roman" w:hAnsi="Times New Roman" w:cs="Times New Roman"/>
          <w:color w:val="231F20"/>
          <w:sz w:val="24"/>
          <w:szCs w:val="24"/>
        </w:rPr>
        <w:t>provide</w:t>
      </w:r>
      <w:r w:rsidR="005251A9" w:rsidRPr="00710A7E">
        <w:rPr>
          <w:rFonts w:ascii="Times New Roman" w:hAnsi="Times New Roman" w:cs="Times New Roman"/>
          <w:color w:val="231F20"/>
          <w:sz w:val="24"/>
          <w:szCs w:val="24"/>
        </w:rPr>
        <w:t xml:space="preserve"> essential</w:t>
      </w:r>
      <w:r w:rsidR="00421479" w:rsidRPr="00710A7E">
        <w:rPr>
          <w:rFonts w:ascii="Times New Roman" w:hAnsi="Times New Roman" w:cs="Times New Roman"/>
          <w:color w:val="231F20"/>
          <w:sz w:val="24"/>
          <w:szCs w:val="24"/>
        </w:rPr>
        <w:t xml:space="preserve"> </w:t>
      </w:r>
      <w:r w:rsidR="00740395" w:rsidRPr="00710A7E">
        <w:rPr>
          <w:rFonts w:ascii="Times New Roman" w:hAnsi="Times New Roman" w:cs="Times New Roman"/>
          <w:color w:val="231F20"/>
          <w:sz w:val="24"/>
          <w:szCs w:val="24"/>
        </w:rPr>
        <w:t>information</w:t>
      </w:r>
      <w:r w:rsidR="00C97AC6" w:rsidRPr="00710A7E">
        <w:rPr>
          <w:rFonts w:ascii="Times New Roman" w:hAnsi="Times New Roman" w:cs="Times New Roman"/>
          <w:color w:val="231F20"/>
          <w:sz w:val="24"/>
          <w:szCs w:val="24"/>
        </w:rPr>
        <w:t xml:space="preserve"> </w:t>
      </w:r>
      <w:r w:rsidR="00566613" w:rsidRPr="00710A7E">
        <w:rPr>
          <w:rFonts w:ascii="Times New Roman" w:hAnsi="Times New Roman" w:cs="Times New Roman"/>
          <w:color w:val="231F20"/>
          <w:sz w:val="24"/>
          <w:szCs w:val="24"/>
        </w:rPr>
        <w:t>(</w:t>
      </w:r>
      <w:r w:rsidR="00566613" w:rsidRPr="00710A7E">
        <w:rPr>
          <w:rFonts w:asciiTheme="majorBidi" w:hAnsiTheme="majorBidi" w:cstheme="majorBidi"/>
          <w:color w:val="0000FF"/>
          <w:sz w:val="24"/>
          <w:szCs w:val="24"/>
        </w:rPr>
        <w:t xml:space="preserve">Fig. </w:t>
      </w:r>
      <w:r w:rsidR="00ED18D1">
        <w:rPr>
          <w:rFonts w:asciiTheme="majorBidi" w:hAnsiTheme="majorBidi" w:cstheme="majorBidi"/>
          <w:color w:val="0000FF"/>
          <w:sz w:val="24"/>
          <w:szCs w:val="24"/>
        </w:rPr>
        <w:t>1</w:t>
      </w:r>
      <w:r w:rsidR="00566613" w:rsidRPr="00710A7E">
        <w:rPr>
          <w:rFonts w:ascii="Times New Roman" w:hAnsi="Times New Roman" w:cs="Times New Roman"/>
          <w:color w:val="231F20"/>
          <w:sz w:val="24"/>
          <w:szCs w:val="24"/>
        </w:rPr>
        <w:t>)</w:t>
      </w:r>
      <w:r w:rsidR="005251A9" w:rsidRPr="00710A7E">
        <w:rPr>
          <w:rFonts w:ascii="Times New Roman" w:hAnsi="Times New Roman" w:cs="Times New Roman"/>
          <w:color w:val="231F20"/>
          <w:sz w:val="24"/>
          <w:szCs w:val="24"/>
        </w:rPr>
        <w:t>.</w:t>
      </w:r>
      <w:r w:rsidR="00566613" w:rsidRPr="00710A7E">
        <w:rPr>
          <w:rFonts w:ascii="Times New Roman" w:hAnsi="Times New Roman" w:cs="Times New Roman"/>
          <w:color w:val="231F20"/>
          <w:sz w:val="24"/>
          <w:szCs w:val="24"/>
        </w:rPr>
        <w:t xml:space="preserve"> Based on the</w:t>
      </w:r>
      <w:r w:rsidR="005251A9" w:rsidRPr="00710A7E">
        <w:rPr>
          <w:rFonts w:ascii="Times New Roman" w:hAnsi="Times New Roman" w:cs="Times New Roman"/>
          <w:color w:val="231F20"/>
          <w:sz w:val="24"/>
          <w:szCs w:val="24"/>
        </w:rPr>
        <w:t xml:space="preserve"> </w:t>
      </w:r>
      <w:r w:rsidR="00566613" w:rsidRPr="00710A7E">
        <w:rPr>
          <w:rFonts w:ascii="Times New Roman" w:hAnsi="Times New Roman" w:cs="Times New Roman"/>
          <w:color w:val="231F20"/>
          <w:sz w:val="24"/>
          <w:szCs w:val="24"/>
        </w:rPr>
        <w:t>f</w:t>
      </w:r>
      <w:r w:rsidR="000608F1" w:rsidRPr="00710A7E">
        <w:rPr>
          <w:rFonts w:ascii="Times New Roman" w:hAnsi="Times New Roman" w:cs="Times New Roman"/>
          <w:color w:val="231F20"/>
          <w:sz w:val="24"/>
          <w:szCs w:val="24"/>
        </w:rPr>
        <w:t>ield surveys</w:t>
      </w:r>
      <w:r w:rsidR="00566613" w:rsidRPr="00710A7E">
        <w:rPr>
          <w:rFonts w:ascii="Times New Roman" w:hAnsi="Times New Roman" w:cs="Times New Roman"/>
          <w:color w:val="231F20"/>
          <w:sz w:val="24"/>
          <w:szCs w:val="24"/>
        </w:rPr>
        <w:t xml:space="preserve"> in urban area</w:t>
      </w:r>
      <w:r w:rsidR="00C97AC6" w:rsidRPr="00710A7E">
        <w:rPr>
          <w:rFonts w:ascii="Times New Roman" w:hAnsi="Times New Roman" w:cs="Times New Roman"/>
          <w:color w:val="231F20"/>
          <w:sz w:val="24"/>
          <w:szCs w:val="24"/>
        </w:rPr>
        <w:t xml:space="preserve"> of Sari</w:t>
      </w:r>
      <w:r w:rsidR="00566613" w:rsidRPr="00710A7E">
        <w:rPr>
          <w:rFonts w:ascii="Times New Roman" w:hAnsi="Times New Roman" w:cs="Times New Roman"/>
          <w:color w:val="231F20"/>
          <w:sz w:val="24"/>
          <w:szCs w:val="24"/>
        </w:rPr>
        <w:t>,</w:t>
      </w:r>
      <w:r w:rsidR="000608F1" w:rsidRPr="00710A7E">
        <w:rPr>
          <w:rFonts w:ascii="Times New Roman" w:hAnsi="Times New Roman" w:cs="Times New Roman"/>
          <w:color w:val="231F20"/>
          <w:sz w:val="24"/>
          <w:szCs w:val="24"/>
        </w:rPr>
        <w:t xml:space="preserve"> </w:t>
      </w:r>
      <w:r w:rsidR="00C13B59">
        <w:rPr>
          <w:rFonts w:ascii="Times New Roman" w:hAnsi="Times New Roman" w:cs="Times New Roman"/>
          <w:color w:val="231F20"/>
          <w:sz w:val="24"/>
          <w:szCs w:val="24"/>
        </w:rPr>
        <w:t xml:space="preserve">a total of </w:t>
      </w:r>
      <w:r w:rsidR="00566613" w:rsidRPr="00710A7E">
        <w:rPr>
          <w:rFonts w:ascii="Times New Roman" w:hAnsi="Times New Roman" w:cs="Times New Roman"/>
          <w:color w:val="231F20"/>
          <w:sz w:val="24"/>
          <w:szCs w:val="24"/>
        </w:rPr>
        <w:t xml:space="preserve">113 points were identified as flooded </w:t>
      </w:r>
      <w:r w:rsidR="00C97AC6" w:rsidRPr="00710A7E">
        <w:rPr>
          <w:rFonts w:ascii="Times New Roman" w:hAnsi="Times New Roman" w:cs="Times New Roman"/>
          <w:color w:val="231F20"/>
          <w:sz w:val="24"/>
          <w:szCs w:val="24"/>
        </w:rPr>
        <w:t xml:space="preserve">area, </w:t>
      </w:r>
      <w:r w:rsidR="00B559F9">
        <w:rPr>
          <w:rFonts w:ascii="Times New Roman" w:hAnsi="Times New Roman" w:cs="Times New Roman"/>
          <w:color w:val="231F20"/>
          <w:sz w:val="24"/>
          <w:szCs w:val="24"/>
        </w:rPr>
        <w:t>whereas</w:t>
      </w:r>
      <w:r w:rsidR="00B559F9" w:rsidRPr="00710A7E">
        <w:rPr>
          <w:rFonts w:ascii="Times New Roman" w:hAnsi="Times New Roman" w:cs="Times New Roman"/>
          <w:color w:val="231F20"/>
          <w:sz w:val="24"/>
          <w:szCs w:val="24"/>
        </w:rPr>
        <w:t xml:space="preserve"> </w:t>
      </w:r>
      <w:r w:rsidR="000608F1" w:rsidRPr="00710A7E">
        <w:rPr>
          <w:rFonts w:ascii="Times New Roman" w:hAnsi="Times New Roman" w:cs="Times New Roman"/>
          <w:color w:val="231F20"/>
          <w:sz w:val="24"/>
          <w:szCs w:val="24"/>
        </w:rPr>
        <w:t xml:space="preserve">76 non-flooded </w:t>
      </w:r>
      <w:r w:rsidR="00B559F9">
        <w:rPr>
          <w:rFonts w:ascii="Times New Roman" w:hAnsi="Times New Roman" w:cs="Times New Roman"/>
          <w:color w:val="231F20"/>
          <w:sz w:val="24"/>
          <w:szCs w:val="24"/>
        </w:rPr>
        <w:t>points</w:t>
      </w:r>
      <w:r w:rsidR="000608F1" w:rsidRPr="00710A7E">
        <w:rPr>
          <w:rFonts w:ascii="Times New Roman" w:hAnsi="Times New Roman" w:cs="Times New Roman"/>
          <w:color w:val="231F20"/>
          <w:sz w:val="24"/>
          <w:szCs w:val="24"/>
        </w:rPr>
        <w:t xml:space="preserve"> </w:t>
      </w:r>
      <w:r w:rsidR="00456E81">
        <w:rPr>
          <w:rFonts w:ascii="Times New Roman" w:hAnsi="Times New Roman" w:cs="Times New Roman"/>
          <w:color w:val="231F20"/>
          <w:sz w:val="24"/>
          <w:szCs w:val="24"/>
        </w:rPr>
        <w:t>were</w:t>
      </w:r>
      <w:r w:rsidR="00456E81" w:rsidRPr="00710A7E">
        <w:rPr>
          <w:rFonts w:ascii="Times New Roman" w:hAnsi="Times New Roman" w:cs="Times New Roman"/>
          <w:color w:val="231F20"/>
          <w:sz w:val="24"/>
          <w:szCs w:val="24"/>
        </w:rPr>
        <w:t xml:space="preserve"> </w:t>
      </w:r>
      <w:r w:rsidR="00B559F9" w:rsidRPr="00710A7E">
        <w:rPr>
          <w:rFonts w:ascii="Times New Roman" w:hAnsi="Times New Roman" w:cs="Times New Roman"/>
          <w:color w:val="231F20"/>
          <w:sz w:val="24"/>
          <w:szCs w:val="24"/>
        </w:rPr>
        <w:t xml:space="preserve">randomly </w:t>
      </w:r>
      <w:r w:rsidR="00C97AC6" w:rsidRPr="00710A7E">
        <w:rPr>
          <w:rFonts w:ascii="Times New Roman" w:hAnsi="Times New Roman" w:cs="Times New Roman"/>
          <w:color w:val="231F20"/>
          <w:sz w:val="24"/>
          <w:szCs w:val="24"/>
        </w:rPr>
        <w:t xml:space="preserve">chosen </w:t>
      </w:r>
      <w:r w:rsidR="00B559F9">
        <w:rPr>
          <w:rFonts w:ascii="Times New Roman" w:hAnsi="Times New Roman" w:cs="Times New Roman"/>
          <w:color w:val="231F20"/>
          <w:sz w:val="24"/>
          <w:szCs w:val="24"/>
        </w:rPr>
        <w:t>in</w:t>
      </w:r>
      <w:r w:rsidR="00C97AC6" w:rsidRPr="00710A7E">
        <w:rPr>
          <w:rFonts w:ascii="Times New Roman" w:hAnsi="Times New Roman" w:cs="Times New Roman"/>
          <w:color w:val="231F20"/>
          <w:sz w:val="24"/>
          <w:szCs w:val="24"/>
        </w:rPr>
        <w:t xml:space="preserve"> </w:t>
      </w:r>
      <w:r w:rsidR="0008426F" w:rsidRPr="00710A7E">
        <w:rPr>
          <w:rFonts w:ascii="Times New Roman" w:hAnsi="Times New Roman" w:cs="Times New Roman"/>
          <w:color w:val="231F20"/>
          <w:sz w:val="24"/>
          <w:szCs w:val="24"/>
        </w:rPr>
        <w:t>non-flooded zone</w:t>
      </w:r>
      <w:r w:rsidR="00456E81">
        <w:rPr>
          <w:rFonts w:ascii="Times New Roman" w:hAnsi="Times New Roman" w:cs="Times New Roman"/>
          <w:color w:val="231F20"/>
          <w:sz w:val="24"/>
          <w:szCs w:val="24"/>
        </w:rPr>
        <w:t>s</w:t>
      </w:r>
      <w:r w:rsidR="000608F1" w:rsidRPr="00710A7E">
        <w:rPr>
          <w:rFonts w:ascii="Times New Roman" w:hAnsi="Times New Roman" w:cs="Times New Roman"/>
          <w:color w:val="231F20"/>
          <w:sz w:val="24"/>
          <w:szCs w:val="24"/>
        </w:rPr>
        <w:t xml:space="preserve">. </w:t>
      </w:r>
      <w:r w:rsidR="00773A12" w:rsidRPr="00773A12">
        <w:rPr>
          <w:rFonts w:ascii="Times New Roman" w:hAnsi="Times New Roman" w:cs="Times New Roman"/>
          <w:color w:val="231F20"/>
          <w:sz w:val="24"/>
          <w:szCs w:val="24"/>
        </w:rPr>
        <w:t xml:space="preserve">For </w:t>
      </w:r>
      <w:r w:rsidR="00773A12">
        <w:rPr>
          <w:rFonts w:ascii="Times New Roman" w:hAnsi="Times New Roman" w:cs="Times New Roman"/>
          <w:color w:val="231F20"/>
          <w:sz w:val="24"/>
          <w:szCs w:val="24"/>
        </w:rPr>
        <w:t>flood hazard</w:t>
      </w:r>
      <w:r w:rsidR="00773A12" w:rsidRPr="00773A12">
        <w:rPr>
          <w:rFonts w:ascii="Times New Roman" w:hAnsi="Times New Roman" w:cs="Times New Roman"/>
          <w:color w:val="231F20"/>
          <w:sz w:val="24"/>
          <w:szCs w:val="24"/>
        </w:rPr>
        <w:t xml:space="preserve"> analysis, the </w:t>
      </w:r>
      <w:r w:rsidR="00773A12">
        <w:rPr>
          <w:rFonts w:ascii="Times New Roman" w:hAnsi="Times New Roman" w:cs="Times New Roman"/>
          <w:color w:val="231F20"/>
          <w:sz w:val="24"/>
          <w:szCs w:val="24"/>
        </w:rPr>
        <w:t>flood</w:t>
      </w:r>
      <w:r w:rsidR="00773A12" w:rsidRPr="00773A12">
        <w:rPr>
          <w:rFonts w:ascii="Times New Roman" w:hAnsi="Times New Roman" w:cs="Times New Roman"/>
          <w:color w:val="231F20"/>
          <w:sz w:val="24"/>
          <w:szCs w:val="24"/>
        </w:rPr>
        <w:t xml:space="preserve"> inventory locations were randomly divided into two groups 70% (</w:t>
      </w:r>
      <w:r w:rsidR="00773A12">
        <w:rPr>
          <w:rFonts w:ascii="Times New Roman" w:hAnsi="Times New Roman" w:cs="Times New Roman"/>
          <w:color w:val="231F20"/>
          <w:sz w:val="24"/>
          <w:szCs w:val="24"/>
        </w:rPr>
        <w:t>79 flood</w:t>
      </w:r>
      <w:r w:rsidR="00773A12" w:rsidRPr="00773A12">
        <w:rPr>
          <w:rFonts w:ascii="Times New Roman" w:hAnsi="Times New Roman" w:cs="Times New Roman"/>
          <w:color w:val="231F20"/>
          <w:sz w:val="24"/>
          <w:szCs w:val="24"/>
        </w:rPr>
        <w:t xml:space="preserve"> locations) and 30% (</w:t>
      </w:r>
      <w:r w:rsidR="00773A12">
        <w:rPr>
          <w:rFonts w:ascii="Times New Roman" w:hAnsi="Times New Roman" w:cs="Times New Roman"/>
          <w:color w:val="231F20"/>
          <w:sz w:val="24"/>
          <w:szCs w:val="24"/>
        </w:rPr>
        <w:t>34 flood</w:t>
      </w:r>
      <w:r w:rsidR="00773A12" w:rsidRPr="00773A12">
        <w:rPr>
          <w:rFonts w:ascii="Times New Roman" w:hAnsi="Times New Roman" w:cs="Times New Roman"/>
          <w:color w:val="231F20"/>
          <w:sz w:val="24"/>
          <w:szCs w:val="24"/>
        </w:rPr>
        <w:t xml:space="preserve"> locations) for the purpose of training and validation, respectively.</w:t>
      </w:r>
      <w:r w:rsidR="00773A12">
        <w:rPr>
          <w:rFonts w:ascii="Times New Roman" w:hAnsi="Times New Roman" w:cs="Times New Roman"/>
          <w:color w:val="231F20"/>
          <w:sz w:val="24"/>
          <w:szCs w:val="24"/>
        </w:rPr>
        <w:t xml:space="preserve"> </w:t>
      </w:r>
      <w:r w:rsidR="001230FB">
        <w:rPr>
          <w:rFonts w:ascii="Times New Roman" w:hAnsi="Times New Roman" w:cs="Times New Roman"/>
          <w:color w:val="231F20"/>
          <w:sz w:val="24"/>
          <w:szCs w:val="24"/>
        </w:rPr>
        <w:t>In addition, n</w:t>
      </w:r>
      <w:r w:rsidR="00773A12">
        <w:rPr>
          <w:rFonts w:ascii="Times New Roman" w:hAnsi="Times New Roman" w:cs="Times New Roman"/>
          <w:color w:val="231F20"/>
          <w:sz w:val="24"/>
          <w:szCs w:val="24"/>
        </w:rPr>
        <w:t>on-flood dataset also was randomly split</w:t>
      </w:r>
      <w:del w:id="48" w:author="Prof. Biswajeet Pradhan" w:date="2018-09-08T10:11:00Z">
        <w:r w:rsidR="00773A12" w:rsidDel="00847A6D">
          <w:rPr>
            <w:rFonts w:ascii="Times New Roman" w:hAnsi="Times New Roman" w:cs="Times New Roman"/>
            <w:color w:val="231F20"/>
            <w:sz w:val="24"/>
            <w:szCs w:val="24"/>
          </w:rPr>
          <w:delText>ted</w:delText>
        </w:r>
      </w:del>
      <w:r w:rsidR="00773A12">
        <w:rPr>
          <w:rFonts w:ascii="Times New Roman" w:hAnsi="Times New Roman" w:cs="Times New Roman"/>
          <w:color w:val="231F20"/>
          <w:sz w:val="24"/>
          <w:szCs w:val="24"/>
        </w:rPr>
        <w:t xml:space="preserve"> into two groups of training (70% of non-flood locations) and validation (30% of non-flood locations).</w:t>
      </w:r>
    </w:p>
    <w:p w14:paraId="580088EA" w14:textId="35A688DC" w:rsidR="000608F1" w:rsidRPr="00710A7E" w:rsidRDefault="000608F1" w:rsidP="00295491">
      <w:pPr>
        <w:tabs>
          <w:tab w:val="left" w:pos="3252"/>
        </w:tabs>
        <w:spacing w:after="0" w:line="480" w:lineRule="auto"/>
        <w:rPr>
          <w:rFonts w:ascii="Times New Roman" w:hAnsi="Times New Roman" w:cs="Times New Roman"/>
          <w:color w:val="231F20"/>
          <w:sz w:val="24"/>
          <w:szCs w:val="24"/>
        </w:rPr>
      </w:pPr>
    </w:p>
    <w:p w14:paraId="2AB62AC3" w14:textId="305B4432" w:rsidR="000608F1" w:rsidRPr="00710A7E" w:rsidRDefault="000608F1" w:rsidP="00D8518B">
      <w:pPr>
        <w:spacing w:after="0" w:line="480" w:lineRule="auto"/>
        <w:jc w:val="both"/>
        <w:rPr>
          <w:rFonts w:ascii="Times New Roman" w:hAnsi="Times New Roman" w:cs="Times New Roman"/>
          <w:b/>
          <w:bCs/>
          <w:color w:val="231F20"/>
          <w:sz w:val="24"/>
          <w:szCs w:val="24"/>
        </w:rPr>
      </w:pPr>
      <w:r w:rsidRPr="00710A7E">
        <w:rPr>
          <w:rFonts w:ascii="Times New Roman" w:hAnsi="Times New Roman" w:cs="Times New Roman"/>
          <w:b/>
          <w:bCs/>
          <w:color w:val="231F20"/>
          <w:sz w:val="24"/>
          <w:szCs w:val="24"/>
        </w:rPr>
        <w:t xml:space="preserve">2.2.3. </w:t>
      </w:r>
      <w:r w:rsidR="00B559F9">
        <w:rPr>
          <w:rFonts w:ascii="Times New Roman" w:hAnsi="Times New Roman" w:cs="Times New Roman"/>
          <w:b/>
          <w:bCs/>
          <w:color w:val="231F20"/>
          <w:sz w:val="24"/>
          <w:szCs w:val="24"/>
        </w:rPr>
        <w:t>V</w:t>
      </w:r>
      <w:r w:rsidR="00B559F9" w:rsidRPr="00710A7E">
        <w:rPr>
          <w:rFonts w:ascii="Times New Roman" w:hAnsi="Times New Roman" w:cs="Times New Roman"/>
          <w:b/>
          <w:bCs/>
          <w:color w:val="231F20"/>
          <w:sz w:val="24"/>
          <w:szCs w:val="24"/>
        </w:rPr>
        <w:t>ulnerability</w:t>
      </w:r>
      <w:r w:rsidR="00D8518B">
        <w:rPr>
          <w:rFonts w:ascii="Times New Roman" w:hAnsi="Times New Roman" w:cs="Times New Roman"/>
          <w:b/>
          <w:bCs/>
          <w:color w:val="231F20"/>
          <w:sz w:val="24"/>
          <w:szCs w:val="24"/>
        </w:rPr>
        <w:t xml:space="preserve"> factors</w:t>
      </w:r>
    </w:p>
    <w:p w14:paraId="1C8724DB" w14:textId="6EE8BF78" w:rsidR="00BF5AA5" w:rsidRPr="00BF5AA5" w:rsidRDefault="00F8367C" w:rsidP="00E60889">
      <w:pPr>
        <w:spacing w:after="0" w:line="480" w:lineRule="auto"/>
        <w:jc w:val="lowKashida"/>
        <w:rPr>
          <w:rFonts w:ascii="Times New Roman" w:hAnsi="Times New Roman" w:cs="Times New Roman"/>
          <w:color w:val="231F20"/>
          <w:sz w:val="24"/>
          <w:szCs w:val="24"/>
        </w:rPr>
      </w:pPr>
      <w:r>
        <w:rPr>
          <w:rFonts w:ascii="Times New Roman" w:hAnsi="Times New Roman" w:cs="Times New Roman"/>
          <w:color w:val="231F20"/>
          <w:sz w:val="24"/>
          <w:szCs w:val="24"/>
        </w:rPr>
        <w:t xml:space="preserve">Vulnerability has been defined as </w:t>
      </w:r>
      <w:r w:rsidRPr="008E2EA6">
        <w:rPr>
          <w:rFonts w:ascii="Times New Roman" w:hAnsi="Times New Roman" w:cs="Times New Roman"/>
          <w:i/>
          <w:iCs/>
          <w:color w:val="231F20"/>
          <w:sz w:val="24"/>
          <w:szCs w:val="24"/>
        </w:rPr>
        <w:t>“the conditions determined by physical, social, economic and environmental factors or processes, which increase susceptibility to the impact of hazards”</w:t>
      </w:r>
      <w:r>
        <w:rPr>
          <w:rFonts w:ascii="Times New Roman" w:hAnsi="Times New Roman" w:cs="Times New Roman"/>
          <w:color w:val="231F20"/>
          <w:sz w:val="24"/>
          <w:szCs w:val="24"/>
        </w:rPr>
        <w:t xml:space="preserve"> (</w:t>
      </w:r>
      <w:r w:rsidR="00875E16" w:rsidRPr="00875E16">
        <w:rPr>
          <w:rFonts w:asciiTheme="majorBidi" w:hAnsiTheme="majorBidi" w:cstheme="majorBidi"/>
          <w:color w:val="222222"/>
          <w:sz w:val="24"/>
          <w:szCs w:val="24"/>
          <w:shd w:val="clear" w:color="auto" w:fill="FFFFFF"/>
        </w:rPr>
        <w:t>UNDP</w:t>
      </w:r>
      <w:r w:rsidR="00875E16">
        <w:rPr>
          <w:rFonts w:asciiTheme="majorBidi" w:hAnsiTheme="majorBidi" w:cstheme="majorBidi"/>
          <w:color w:val="222222"/>
          <w:sz w:val="24"/>
          <w:szCs w:val="24"/>
          <w:shd w:val="clear" w:color="auto" w:fill="FFFFFF"/>
        </w:rPr>
        <w:t>, 2004</w:t>
      </w:r>
      <w:r>
        <w:rPr>
          <w:rFonts w:ascii="Times New Roman" w:hAnsi="Times New Roman" w:cs="Times New Roman"/>
          <w:color w:val="231F20"/>
          <w:sz w:val="24"/>
          <w:szCs w:val="24"/>
        </w:rPr>
        <w:t>).</w:t>
      </w:r>
      <w:r w:rsidR="00D30E75">
        <w:rPr>
          <w:rFonts w:ascii="Times New Roman" w:hAnsi="Times New Roman" w:cs="Times New Roman"/>
          <w:color w:val="231F20"/>
          <w:sz w:val="24"/>
          <w:szCs w:val="24"/>
        </w:rPr>
        <w:t xml:space="preserve"> </w:t>
      </w:r>
      <w:proofErr w:type="spellStart"/>
      <w:r w:rsidR="00E60889">
        <w:rPr>
          <w:rFonts w:ascii="Times New Roman" w:hAnsi="Times New Roman" w:cs="Times New Roman"/>
          <w:color w:val="0070C0"/>
          <w:sz w:val="24"/>
          <w:szCs w:val="24"/>
        </w:rPr>
        <w:t>Ouma</w:t>
      </w:r>
      <w:proofErr w:type="spellEnd"/>
      <w:r w:rsidR="00E60889">
        <w:rPr>
          <w:rFonts w:ascii="Times New Roman" w:hAnsi="Times New Roman" w:cs="Times New Roman"/>
          <w:color w:val="0070C0"/>
          <w:sz w:val="24"/>
          <w:szCs w:val="24"/>
        </w:rPr>
        <w:t xml:space="preserve"> and </w:t>
      </w:r>
      <w:proofErr w:type="spellStart"/>
      <w:r w:rsidR="00E60889">
        <w:rPr>
          <w:rFonts w:ascii="Times New Roman" w:hAnsi="Times New Roman" w:cs="Times New Roman"/>
          <w:color w:val="0070C0"/>
          <w:sz w:val="24"/>
          <w:szCs w:val="24"/>
        </w:rPr>
        <w:t>Tateishi</w:t>
      </w:r>
      <w:proofErr w:type="spellEnd"/>
      <w:r w:rsidR="00E60889" w:rsidRPr="007F5F4F">
        <w:rPr>
          <w:rFonts w:ascii="Times New Roman" w:hAnsi="Times New Roman" w:cs="Times New Roman"/>
          <w:color w:val="0070C0"/>
          <w:sz w:val="24"/>
          <w:szCs w:val="24"/>
        </w:rPr>
        <w:t xml:space="preserve"> </w:t>
      </w:r>
      <w:r w:rsidR="00E60889">
        <w:rPr>
          <w:rFonts w:ascii="Times New Roman" w:hAnsi="Times New Roman" w:cs="Times New Roman"/>
          <w:color w:val="0070C0"/>
          <w:sz w:val="24"/>
          <w:szCs w:val="24"/>
        </w:rPr>
        <w:t>(</w:t>
      </w:r>
      <w:r w:rsidR="00E60889" w:rsidRPr="007F5F4F">
        <w:rPr>
          <w:rFonts w:ascii="Times New Roman" w:hAnsi="Times New Roman" w:cs="Times New Roman"/>
          <w:color w:val="0070C0"/>
          <w:sz w:val="24"/>
          <w:szCs w:val="24"/>
        </w:rPr>
        <w:t>2014</w:t>
      </w:r>
      <w:r w:rsidR="00E60889">
        <w:rPr>
          <w:rFonts w:ascii="Times New Roman" w:hAnsi="Times New Roman" w:cs="Times New Roman"/>
          <w:color w:val="0070C0"/>
          <w:sz w:val="24"/>
          <w:szCs w:val="24"/>
        </w:rPr>
        <w:t>) explained that flood vulnerability</w:t>
      </w:r>
      <w:r w:rsidR="00E60889" w:rsidRPr="00D30E75">
        <w:rPr>
          <w:rFonts w:ascii="Times New Roman" w:hAnsi="Times New Roman" w:cs="Times New Roman"/>
          <w:color w:val="0070C0"/>
          <w:sz w:val="24"/>
          <w:szCs w:val="24"/>
        </w:rPr>
        <w:t xml:space="preserve"> is the process of determining the susceptibility </w:t>
      </w:r>
      <w:r w:rsidR="00E60889">
        <w:rPr>
          <w:rFonts w:ascii="Times New Roman" w:hAnsi="Times New Roman" w:cs="Times New Roman"/>
          <w:color w:val="0070C0"/>
          <w:sz w:val="24"/>
          <w:szCs w:val="24"/>
        </w:rPr>
        <w:t xml:space="preserve">degree </w:t>
      </w:r>
      <w:r w:rsidR="00E60889" w:rsidRPr="00D30E75">
        <w:rPr>
          <w:rFonts w:ascii="Times New Roman" w:hAnsi="Times New Roman" w:cs="Times New Roman"/>
          <w:color w:val="0070C0"/>
          <w:sz w:val="24"/>
          <w:szCs w:val="24"/>
        </w:rPr>
        <w:t>of a given place to flooding</w:t>
      </w:r>
      <w:r w:rsidR="00E60889">
        <w:rPr>
          <w:rFonts w:ascii="Times New Roman" w:hAnsi="Times New Roman" w:cs="Times New Roman"/>
          <w:color w:val="0070C0"/>
          <w:sz w:val="24"/>
          <w:szCs w:val="24"/>
        </w:rPr>
        <w:t xml:space="preserve"> if </w:t>
      </w:r>
      <w:r w:rsidR="00E60889" w:rsidRPr="00E60889">
        <w:rPr>
          <w:rFonts w:ascii="Times New Roman" w:hAnsi="Times New Roman" w:cs="Times New Roman"/>
          <w:color w:val="0070C0"/>
          <w:sz w:val="24"/>
          <w:szCs w:val="24"/>
        </w:rPr>
        <w:t>information on its exposure to floods</w:t>
      </w:r>
      <w:r w:rsidR="00E60889">
        <w:rPr>
          <w:rFonts w:ascii="Times New Roman" w:hAnsi="Times New Roman" w:cs="Times New Roman"/>
          <w:color w:val="0070C0"/>
          <w:sz w:val="24"/>
          <w:szCs w:val="24"/>
        </w:rPr>
        <w:t xml:space="preserve"> is known</w:t>
      </w:r>
      <w:r w:rsidR="00E60889" w:rsidRPr="00D30E75">
        <w:rPr>
          <w:rFonts w:ascii="Times New Roman" w:hAnsi="Times New Roman" w:cs="Times New Roman"/>
          <w:color w:val="0070C0"/>
          <w:sz w:val="24"/>
          <w:szCs w:val="24"/>
        </w:rPr>
        <w:t>.</w:t>
      </w:r>
      <w:r w:rsidR="00E60889">
        <w:rPr>
          <w:rFonts w:ascii="Times New Roman" w:hAnsi="Times New Roman" w:cs="Times New Roman"/>
          <w:color w:val="0070C0"/>
          <w:sz w:val="24"/>
          <w:szCs w:val="24"/>
        </w:rPr>
        <w:t xml:space="preserve"> </w:t>
      </w:r>
      <w:r w:rsidR="00BF5AA5" w:rsidRPr="00BF5AA5">
        <w:rPr>
          <w:rFonts w:ascii="Times New Roman" w:hAnsi="Times New Roman" w:cs="Times New Roman"/>
          <w:color w:val="231F20"/>
          <w:sz w:val="24"/>
          <w:szCs w:val="24"/>
        </w:rPr>
        <w:t>There are</w:t>
      </w:r>
      <w:r w:rsidR="00BF5AA5">
        <w:rPr>
          <w:rFonts w:ascii="Times New Roman" w:hAnsi="Times New Roman" w:cs="Times New Roman"/>
          <w:color w:val="231F20"/>
          <w:sz w:val="24"/>
          <w:szCs w:val="24"/>
        </w:rPr>
        <w:t xml:space="preserve"> various</w:t>
      </w:r>
      <w:r w:rsidR="00BF5AA5" w:rsidRPr="00BF5AA5">
        <w:rPr>
          <w:rFonts w:ascii="Times New Roman" w:hAnsi="Times New Roman" w:cs="Times New Roman"/>
          <w:color w:val="231F20"/>
          <w:sz w:val="24"/>
          <w:szCs w:val="24"/>
        </w:rPr>
        <w:t xml:space="preserve"> </w:t>
      </w:r>
      <w:r w:rsidR="00BF5AA5">
        <w:rPr>
          <w:rFonts w:ascii="Times New Roman" w:hAnsi="Times New Roman" w:cs="Times New Roman"/>
          <w:color w:val="231F20"/>
          <w:sz w:val="24"/>
          <w:szCs w:val="24"/>
        </w:rPr>
        <w:t xml:space="preserve">socio-environmental </w:t>
      </w:r>
      <w:r w:rsidR="00BF5AA5" w:rsidRPr="00BF5AA5">
        <w:rPr>
          <w:rFonts w:ascii="Times New Roman" w:hAnsi="Times New Roman" w:cs="Times New Roman"/>
          <w:color w:val="231F20"/>
          <w:sz w:val="24"/>
          <w:szCs w:val="24"/>
        </w:rPr>
        <w:t xml:space="preserve">factors that inﬂuence vulnerability </w:t>
      </w:r>
      <w:r w:rsidR="00BF5AA5">
        <w:rPr>
          <w:rFonts w:ascii="Times New Roman" w:hAnsi="Times New Roman" w:cs="Times New Roman"/>
          <w:color w:val="231F20"/>
          <w:sz w:val="24"/>
          <w:szCs w:val="24"/>
        </w:rPr>
        <w:t xml:space="preserve">in urban areas </w:t>
      </w:r>
      <w:r w:rsidR="00BF5AA5" w:rsidRPr="00BF5AA5">
        <w:rPr>
          <w:rFonts w:ascii="Times New Roman" w:hAnsi="Times New Roman" w:cs="Times New Roman"/>
          <w:color w:val="231F20"/>
          <w:sz w:val="24"/>
          <w:szCs w:val="24"/>
        </w:rPr>
        <w:t>and their</w:t>
      </w:r>
      <w:r w:rsidR="00BF5AA5">
        <w:rPr>
          <w:rFonts w:ascii="Times New Roman" w:hAnsi="Times New Roman" w:cs="Times New Roman"/>
          <w:color w:val="231F20"/>
          <w:sz w:val="24"/>
          <w:szCs w:val="24"/>
        </w:rPr>
        <w:t xml:space="preserve"> </w:t>
      </w:r>
      <w:r w:rsidR="00BF5AA5" w:rsidRPr="00BF5AA5">
        <w:rPr>
          <w:rFonts w:ascii="Times New Roman" w:hAnsi="Times New Roman" w:cs="Times New Roman"/>
          <w:color w:val="231F20"/>
          <w:sz w:val="24"/>
          <w:szCs w:val="24"/>
        </w:rPr>
        <w:t>inclusion</w:t>
      </w:r>
      <w:r w:rsidR="00BF5AA5">
        <w:rPr>
          <w:rFonts w:ascii="Times New Roman" w:hAnsi="Times New Roman" w:cs="Times New Roman"/>
          <w:color w:val="231F20"/>
          <w:sz w:val="24"/>
          <w:szCs w:val="24"/>
        </w:rPr>
        <w:t xml:space="preserve"> </w:t>
      </w:r>
      <w:r w:rsidR="00BF5AA5" w:rsidRPr="00BF5AA5">
        <w:rPr>
          <w:rFonts w:ascii="Times New Roman" w:hAnsi="Times New Roman" w:cs="Times New Roman"/>
          <w:color w:val="231F20"/>
          <w:sz w:val="24"/>
          <w:szCs w:val="24"/>
        </w:rPr>
        <w:t>may depend on available data</w:t>
      </w:r>
      <w:r w:rsidR="00BF5AA5">
        <w:rPr>
          <w:rFonts w:ascii="Times New Roman" w:hAnsi="Times New Roman" w:cs="Times New Roman"/>
          <w:color w:val="231F20"/>
          <w:sz w:val="24"/>
          <w:szCs w:val="24"/>
        </w:rPr>
        <w:t xml:space="preserve"> (</w:t>
      </w:r>
      <w:proofErr w:type="spellStart"/>
      <w:r w:rsidR="00AD090A" w:rsidRPr="00AD090A">
        <w:rPr>
          <w:rFonts w:ascii="Times New Roman" w:hAnsi="Times New Roman" w:cs="Times New Roman"/>
          <w:color w:val="231F20"/>
          <w:sz w:val="24"/>
          <w:szCs w:val="24"/>
        </w:rPr>
        <w:t>Dayal</w:t>
      </w:r>
      <w:proofErr w:type="spellEnd"/>
      <w:r w:rsidR="00AD090A">
        <w:rPr>
          <w:rFonts w:ascii="Times New Roman" w:hAnsi="Times New Roman" w:cs="Times New Roman"/>
          <w:color w:val="231F20"/>
          <w:sz w:val="24"/>
          <w:szCs w:val="24"/>
        </w:rPr>
        <w:t xml:space="preserve"> et al., 2018</w:t>
      </w:r>
      <w:r w:rsidR="00BF5AA5">
        <w:rPr>
          <w:rFonts w:ascii="Times New Roman" w:hAnsi="Times New Roman" w:cs="Times New Roman"/>
          <w:color w:val="231F20"/>
          <w:sz w:val="24"/>
          <w:szCs w:val="24"/>
        </w:rPr>
        <w:t>)</w:t>
      </w:r>
      <w:r w:rsidR="00BF5AA5" w:rsidRPr="00BF5AA5">
        <w:rPr>
          <w:rFonts w:ascii="Times New Roman" w:hAnsi="Times New Roman" w:cs="Times New Roman"/>
          <w:color w:val="231F20"/>
          <w:sz w:val="24"/>
          <w:szCs w:val="24"/>
        </w:rPr>
        <w:t>.</w:t>
      </w:r>
      <w:r w:rsidR="00A51003">
        <w:rPr>
          <w:rFonts w:ascii="Times New Roman" w:hAnsi="Times New Roman" w:cs="Times New Roman"/>
          <w:color w:val="231F20"/>
          <w:sz w:val="24"/>
          <w:szCs w:val="24"/>
        </w:rPr>
        <w:t xml:space="preserve"> In the </w:t>
      </w:r>
      <w:del w:id="49" w:author="Prof. Biswajeet Pradhan" w:date="2018-09-08T10:11:00Z">
        <w:r w:rsidR="00A51003" w:rsidDel="00954AD8">
          <w:rPr>
            <w:rFonts w:ascii="Times New Roman" w:hAnsi="Times New Roman" w:cs="Times New Roman"/>
            <w:color w:val="231F20"/>
            <w:sz w:val="24"/>
            <w:szCs w:val="24"/>
          </w:rPr>
          <w:delText>presnt</w:delText>
        </w:r>
      </w:del>
      <w:ins w:id="50" w:author="Prof. Biswajeet Pradhan" w:date="2018-09-08T10:11:00Z">
        <w:r w:rsidR="00954AD8">
          <w:rPr>
            <w:rFonts w:ascii="Times New Roman" w:hAnsi="Times New Roman" w:cs="Times New Roman"/>
            <w:color w:val="231F20"/>
            <w:sz w:val="24"/>
            <w:szCs w:val="24"/>
          </w:rPr>
          <w:t>present</w:t>
        </w:r>
      </w:ins>
      <w:r w:rsidR="00A51003">
        <w:rPr>
          <w:rFonts w:ascii="Times New Roman" w:hAnsi="Times New Roman" w:cs="Times New Roman"/>
          <w:color w:val="231F20"/>
          <w:sz w:val="24"/>
          <w:szCs w:val="24"/>
        </w:rPr>
        <w:t xml:space="preserve"> study, several different factors including urban density, quality of buildings, history of buildings, population density, and socio-economic conditions were taken into account.</w:t>
      </w:r>
    </w:p>
    <w:p w14:paraId="16562F22" w14:textId="0E9F1531" w:rsidR="000608F1" w:rsidRPr="00710A7E" w:rsidRDefault="000608F1" w:rsidP="003D759E">
      <w:pPr>
        <w:spacing w:after="0" w:line="480" w:lineRule="auto"/>
        <w:jc w:val="both"/>
        <w:rPr>
          <w:rFonts w:ascii="Times New Roman" w:hAnsi="Times New Roman" w:cs="Times New Roman"/>
          <w:color w:val="231F20"/>
          <w:sz w:val="24"/>
          <w:szCs w:val="24"/>
          <w:lang w:bidi="fa-IR"/>
        </w:rPr>
      </w:pPr>
      <w:r w:rsidRPr="00710A7E">
        <w:rPr>
          <w:rFonts w:ascii="Times New Roman" w:hAnsi="Times New Roman" w:cs="Times New Roman"/>
          <w:color w:val="231F20"/>
          <w:sz w:val="24"/>
          <w:szCs w:val="24"/>
        </w:rPr>
        <w:t xml:space="preserve"> </w:t>
      </w:r>
      <w:r w:rsidR="00E60889">
        <w:rPr>
          <w:rFonts w:ascii="Times New Roman" w:hAnsi="Times New Roman" w:cs="Times New Roman"/>
          <w:color w:val="231F20"/>
          <w:sz w:val="24"/>
          <w:szCs w:val="24"/>
        </w:rPr>
        <w:t xml:space="preserve">In the case of </w:t>
      </w:r>
      <w:r w:rsidR="00E60889" w:rsidRPr="00710A7E">
        <w:rPr>
          <w:rFonts w:ascii="Times New Roman" w:hAnsi="Times New Roman" w:cs="Times New Roman"/>
          <w:color w:val="231F20"/>
          <w:sz w:val="24"/>
          <w:szCs w:val="24"/>
        </w:rPr>
        <w:t>building density condition</w:t>
      </w:r>
      <w:r w:rsidR="00740395" w:rsidRPr="00710A7E">
        <w:rPr>
          <w:rFonts w:ascii="Times New Roman" w:hAnsi="Times New Roman" w:cs="Times New Roman"/>
          <w:color w:val="231F20"/>
          <w:sz w:val="24"/>
          <w:szCs w:val="24"/>
        </w:rPr>
        <w:t xml:space="preserve">, </w:t>
      </w:r>
      <w:r w:rsidR="00514EA2" w:rsidRPr="00710A7E">
        <w:rPr>
          <w:rFonts w:ascii="Times New Roman" w:hAnsi="Times New Roman" w:cs="Times New Roman"/>
          <w:color w:val="231F20"/>
          <w:sz w:val="24"/>
          <w:szCs w:val="24"/>
        </w:rPr>
        <w:t xml:space="preserve">the urban density </w:t>
      </w:r>
      <w:r w:rsidR="00740395" w:rsidRPr="00710A7E">
        <w:rPr>
          <w:rFonts w:ascii="Times New Roman" w:hAnsi="Times New Roman" w:cs="Times New Roman"/>
          <w:color w:val="231F20"/>
          <w:sz w:val="24"/>
          <w:szCs w:val="24"/>
        </w:rPr>
        <w:t xml:space="preserve">of the </w:t>
      </w:r>
      <w:r w:rsidRPr="00710A7E">
        <w:rPr>
          <w:rFonts w:ascii="Times New Roman" w:hAnsi="Times New Roman" w:cs="Times New Roman"/>
          <w:color w:val="231F20"/>
          <w:sz w:val="24"/>
          <w:szCs w:val="24"/>
        </w:rPr>
        <w:t>municipality</w:t>
      </w:r>
      <w:r w:rsidRPr="00710A7E">
        <w:rPr>
          <w:rFonts w:ascii="Times New Roman" w:hAnsi="Times New Roman" w:cs="Times New Roman"/>
          <w:color w:val="231F20"/>
          <w:sz w:val="24"/>
          <w:szCs w:val="24"/>
          <w:rtl/>
        </w:rPr>
        <w:t xml:space="preserve"> </w:t>
      </w:r>
      <w:r w:rsidR="00E60889">
        <w:rPr>
          <w:rFonts w:ascii="Times New Roman" w:hAnsi="Times New Roman" w:cs="Times New Roman"/>
          <w:color w:val="231F20"/>
          <w:sz w:val="24"/>
          <w:szCs w:val="24"/>
        </w:rPr>
        <w:t>of Sari</w:t>
      </w:r>
      <w:r w:rsidR="00D4117B" w:rsidRPr="00710A7E">
        <w:rPr>
          <w:rFonts w:ascii="Times New Roman" w:hAnsi="Times New Roman" w:cs="Times New Roman"/>
          <w:color w:val="231F20"/>
          <w:sz w:val="24"/>
          <w:szCs w:val="24"/>
        </w:rPr>
        <w:t xml:space="preserve"> </w:t>
      </w:r>
      <w:r w:rsidR="00740395" w:rsidRPr="00710A7E">
        <w:rPr>
          <w:rFonts w:ascii="Times New Roman" w:hAnsi="Times New Roman" w:cs="Times New Roman"/>
          <w:color w:val="231F20"/>
          <w:sz w:val="24"/>
          <w:szCs w:val="24"/>
        </w:rPr>
        <w:t xml:space="preserve">was </w:t>
      </w:r>
      <w:r w:rsidR="00D4117B" w:rsidRPr="00710A7E">
        <w:rPr>
          <w:rFonts w:ascii="Times New Roman" w:hAnsi="Times New Roman" w:cs="Times New Roman"/>
          <w:color w:val="231F20"/>
          <w:sz w:val="24"/>
          <w:szCs w:val="24"/>
        </w:rPr>
        <w:t xml:space="preserve">divided into four classes, including high, medium, low and very low </w:t>
      </w:r>
      <w:r w:rsidR="00A51003">
        <w:rPr>
          <w:rFonts w:ascii="Times New Roman" w:hAnsi="Times New Roman" w:cs="Times New Roman"/>
          <w:color w:val="231F20"/>
          <w:sz w:val="24"/>
          <w:szCs w:val="24"/>
        </w:rPr>
        <w:t xml:space="preserve">according to suggestion of </w:t>
      </w:r>
      <w:proofErr w:type="spellStart"/>
      <w:r w:rsidR="00E60889" w:rsidRPr="00710A7E">
        <w:rPr>
          <w:rFonts w:asciiTheme="majorBidi" w:hAnsiTheme="majorBidi" w:cstheme="majorBidi"/>
          <w:color w:val="0000FF"/>
          <w:sz w:val="24"/>
          <w:szCs w:val="24"/>
        </w:rPr>
        <w:t>Güneralp</w:t>
      </w:r>
      <w:proofErr w:type="spellEnd"/>
      <w:r w:rsidR="00E60889" w:rsidRPr="00710A7E">
        <w:rPr>
          <w:rFonts w:asciiTheme="majorBidi" w:hAnsiTheme="majorBidi" w:cstheme="majorBidi"/>
          <w:color w:val="0000FF"/>
          <w:sz w:val="24"/>
          <w:szCs w:val="24"/>
        </w:rPr>
        <w:t xml:space="preserve"> et al. </w:t>
      </w:r>
      <w:r w:rsidR="00A51003">
        <w:rPr>
          <w:rFonts w:asciiTheme="majorBidi" w:hAnsiTheme="majorBidi" w:cstheme="majorBidi"/>
          <w:color w:val="0000FF"/>
          <w:sz w:val="24"/>
          <w:szCs w:val="24"/>
        </w:rPr>
        <w:t>(</w:t>
      </w:r>
      <w:r w:rsidR="00E60889" w:rsidRPr="00710A7E">
        <w:rPr>
          <w:rFonts w:asciiTheme="majorBidi" w:hAnsiTheme="majorBidi" w:cstheme="majorBidi"/>
          <w:color w:val="0000FF"/>
          <w:sz w:val="24"/>
          <w:szCs w:val="24"/>
        </w:rPr>
        <w:t>2017</w:t>
      </w:r>
      <w:r w:rsidR="00E60889" w:rsidRPr="00710A7E">
        <w:rPr>
          <w:rFonts w:ascii="Times New Roman" w:hAnsi="Times New Roman" w:cs="Times New Roman"/>
          <w:color w:val="231F20"/>
          <w:sz w:val="24"/>
          <w:szCs w:val="24"/>
        </w:rPr>
        <w:t>) (</w:t>
      </w:r>
      <w:r w:rsidR="00E60889" w:rsidRPr="00710A7E">
        <w:rPr>
          <w:rFonts w:asciiTheme="majorBidi" w:hAnsiTheme="majorBidi" w:cstheme="majorBidi"/>
          <w:color w:val="0000FF"/>
          <w:sz w:val="24"/>
          <w:szCs w:val="24"/>
        </w:rPr>
        <w:t>Fig</w:t>
      </w:r>
      <w:r w:rsidR="00E60889">
        <w:rPr>
          <w:rFonts w:asciiTheme="majorBidi" w:hAnsiTheme="majorBidi" w:cstheme="majorBidi"/>
          <w:color w:val="0000FF"/>
          <w:sz w:val="24"/>
          <w:szCs w:val="24"/>
        </w:rPr>
        <w:t>.</w:t>
      </w:r>
      <w:r w:rsidR="00E60889" w:rsidRPr="00710A7E">
        <w:rPr>
          <w:rFonts w:asciiTheme="majorBidi" w:hAnsiTheme="majorBidi" w:cstheme="majorBidi"/>
          <w:color w:val="0000FF"/>
          <w:sz w:val="24"/>
          <w:szCs w:val="24"/>
        </w:rPr>
        <w:t xml:space="preserve"> </w:t>
      </w:r>
      <w:r w:rsidR="00E60889" w:rsidRPr="00ED18D1">
        <w:rPr>
          <w:rFonts w:asciiTheme="majorBidi" w:hAnsiTheme="majorBidi" w:cstheme="majorBidi"/>
          <w:color w:val="0000FF"/>
          <w:sz w:val="24"/>
          <w:szCs w:val="24"/>
          <w:highlight w:val="green"/>
        </w:rPr>
        <w:t>3</w:t>
      </w:r>
      <w:r w:rsidR="00E60889" w:rsidRPr="00710A7E">
        <w:rPr>
          <w:rFonts w:asciiTheme="majorBidi" w:hAnsiTheme="majorBidi" w:cstheme="majorBidi"/>
          <w:color w:val="0000FF"/>
          <w:sz w:val="24"/>
          <w:szCs w:val="24"/>
        </w:rPr>
        <w:t>a</w:t>
      </w:r>
      <w:r w:rsidR="00E60889" w:rsidRPr="00710A7E">
        <w:rPr>
          <w:rFonts w:ascii="Times New Roman" w:hAnsi="Times New Roman" w:cs="Times New Roman"/>
          <w:color w:val="231F20"/>
          <w:sz w:val="24"/>
          <w:szCs w:val="24"/>
        </w:rPr>
        <w:t>)</w:t>
      </w:r>
      <w:r w:rsidR="00D4117B" w:rsidRPr="00710A7E">
        <w:rPr>
          <w:rFonts w:ascii="Times New Roman" w:hAnsi="Times New Roman" w:cs="Times New Roman"/>
          <w:color w:val="231F20"/>
          <w:sz w:val="24"/>
          <w:szCs w:val="24"/>
        </w:rPr>
        <w:t>.</w:t>
      </w:r>
      <w:r w:rsidR="0034667A" w:rsidRPr="00710A7E">
        <w:rPr>
          <w:rFonts w:ascii="Times New Roman" w:hAnsi="Times New Roman" w:cs="Times New Roman"/>
          <w:color w:val="231F20"/>
          <w:sz w:val="24"/>
          <w:szCs w:val="24"/>
        </w:rPr>
        <w:t xml:space="preserve"> </w:t>
      </w:r>
      <w:r w:rsidRPr="00710A7E">
        <w:rPr>
          <w:rFonts w:ascii="Times New Roman" w:hAnsi="Times New Roman" w:cs="Times New Roman"/>
          <w:color w:val="231F20"/>
          <w:sz w:val="24"/>
          <w:szCs w:val="24"/>
        </w:rPr>
        <w:t xml:space="preserve">Quality </w:t>
      </w:r>
      <w:r w:rsidR="00E029CB" w:rsidRPr="00710A7E">
        <w:rPr>
          <w:rFonts w:ascii="Times New Roman" w:hAnsi="Times New Roman" w:cs="Times New Roman"/>
          <w:color w:val="231F20"/>
          <w:sz w:val="24"/>
          <w:szCs w:val="24"/>
        </w:rPr>
        <w:t xml:space="preserve">and the age of </w:t>
      </w:r>
      <w:r w:rsidRPr="00710A7E">
        <w:rPr>
          <w:rFonts w:ascii="Times New Roman" w:hAnsi="Times New Roman" w:cs="Times New Roman"/>
          <w:color w:val="231F20"/>
          <w:sz w:val="24"/>
          <w:szCs w:val="24"/>
        </w:rPr>
        <w:t xml:space="preserve">buildings </w:t>
      </w:r>
      <w:r w:rsidR="003D759E">
        <w:rPr>
          <w:rFonts w:ascii="Times New Roman" w:hAnsi="Times New Roman" w:cs="Times New Roman"/>
          <w:color w:val="231F20"/>
          <w:sz w:val="24"/>
          <w:szCs w:val="24"/>
        </w:rPr>
        <w:t>have</w:t>
      </w:r>
      <w:r w:rsidR="003D759E" w:rsidRPr="00710A7E">
        <w:rPr>
          <w:rFonts w:ascii="Times New Roman" w:hAnsi="Times New Roman" w:cs="Times New Roman"/>
          <w:color w:val="231F20"/>
          <w:sz w:val="24"/>
          <w:szCs w:val="24"/>
        </w:rPr>
        <w:t xml:space="preserve"> </w:t>
      </w:r>
      <w:r w:rsidRPr="00710A7E">
        <w:rPr>
          <w:rFonts w:ascii="Times New Roman" w:hAnsi="Times New Roman" w:cs="Times New Roman"/>
          <w:color w:val="231F20"/>
          <w:sz w:val="24"/>
          <w:szCs w:val="24"/>
        </w:rPr>
        <w:t xml:space="preserve">significant impacts </w:t>
      </w:r>
      <w:r w:rsidR="003D759E">
        <w:rPr>
          <w:rFonts w:ascii="Times New Roman" w:hAnsi="Times New Roman" w:cs="Times New Roman"/>
          <w:color w:val="231F20"/>
          <w:sz w:val="24"/>
          <w:szCs w:val="24"/>
        </w:rPr>
        <w:t>on</w:t>
      </w:r>
      <w:r w:rsidR="003D759E" w:rsidRPr="00710A7E">
        <w:rPr>
          <w:rFonts w:ascii="Times New Roman" w:hAnsi="Times New Roman" w:cs="Times New Roman"/>
          <w:color w:val="231F20"/>
          <w:sz w:val="24"/>
          <w:szCs w:val="24"/>
        </w:rPr>
        <w:t xml:space="preserve"> </w:t>
      </w:r>
      <w:r w:rsidR="003D759E">
        <w:rPr>
          <w:rFonts w:ascii="Times New Roman" w:hAnsi="Times New Roman" w:cs="Times New Roman"/>
          <w:color w:val="231F20"/>
          <w:sz w:val="24"/>
          <w:szCs w:val="24"/>
        </w:rPr>
        <w:t xml:space="preserve">damages caused by </w:t>
      </w:r>
      <w:r w:rsidRPr="00710A7E">
        <w:rPr>
          <w:rFonts w:ascii="Times New Roman" w:hAnsi="Times New Roman" w:cs="Times New Roman"/>
          <w:color w:val="231F20"/>
          <w:sz w:val="24"/>
          <w:szCs w:val="24"/>
        </w:rPr>
        <w:t xml:space="preserve">urban floods. </w:t>
      </w:r>
      <w:r w:rsidR="008342A5" w:rsidRPr="00710A7E">
        <w:rPr>
          <w:rFonts w:ascii="Times New Roman" w:hAnsi="Times New Roman" w:cs="Times New Roman"/>
          <w:color w:val="231F20"/>
          <w:sz w:val="24"/>
          <w:szCs w:val="24"/>
        </w:rPr>
        <w:t xml:space="preserve">Quality of buildings </w:t>
      </w:r>
      <w:r w:rsidR="00DA27E7" w:rsidRPr="00710A7E">
        <w:rPr>
          <w:rFonts w:ascii="Times New Roman" w:hAnsi="Times New Roman" w:cs="Times New Roman"/>
          <w:color w:val="231F20"/>
          <w:sz w:val="24"/>
          <w:szCs w:val="24"/>
        </w:rPr>
        <w:t xml:space="preserve">are </w:t>
      </w:r>
      <w:r w:rsidR="008342A5" w:rsidRPr="00710A7E">
        <w:rPr>
          <w:rFonts w:ascii="Times New Roman" w:hAnsi="Times New Roman" w:cs="Times New Roman"/>
          <w:color w:val="231F20"/>
          <w:sz w:val="24"/>
          <w:szCs w:val="24"/>
        </w:rPr>
        <w:t xml:space="preserve">divided into five classes, including very high, high, </w:t>
      </w:r>
      <w:r w:rsidR="008342A5" w:rsidRPr="00710A7E">
        <w:rPr>
          <w:rFonts w:ascii="Times New Roman" w:hAnsi="Times New Roman" w:cs="Times New Roman"/>
          <w:color w:val="231F20"/>
          <w:sz w:val="24"/>
          <w:szCs w:val="24"/>
        </w:rPr>
        <w:lastRenderedPageBreak/>
        <w:t xml:space="preserve">medium, low and very low which reflect quality of buildings condition. Also in </w:t>
      </w:r>
      <w:r w:rsidR="003761AA" w:rsidRPr="00710A7E">
        <w:rPr>
          <w:rFonts w:ascii="Times New Roman" w:hAnsi="Times New Roman" w:cs="Times New Roman"/>
          <w:color w:val="231F20"/>
          <w:sz w:val="24"/>
          <w:szCs w:val="24"/>
        </w:rPr>
        <w:t>the quality of building map</w:t>
      </w:r>
      <w:r w:rsidR="00DA27E7" w:rsidRPr="00710A7E">
        <w:rPr>
          <w:rFonts w:ascii="Times New Roman" w:hAnsi="Times New Roman" w:cs="Times New Roman"/>
          <w:color w:val="231F20"/>
          <w:sz w:val="24"/>
          <w:szCs w:val="24"/>
        </w:rPr>
        <w:t>, there are</w:t>
      </w:r>
      <w:r w:rsidR="003761AA" w:rsidRPr="00710A7E">
        <w:rPr>
          <w:rFonts w:ascii="Times New Roman" w:hAnsi="Times New Roman" w:cs="Times New Roman"/>
          <w:color w:val="231F20"/>
          <w:sz w:val="24"/>
          <w:szCs w:val="24"/>
        </w:rPr>
        <w:t xml:space="preserve"> areas namely no building which represents areas without buildings</w:t>
      </w:r>
      <w:r w:rsidR="000679B0" w:rsidRPr="00710A7E">
        <w:rPr>
          <w:rFonts w:ascii="Times New Roman" w:hAnsi="Times New Roman" w:cs="Times New Roman"/>
          <w:color w:val="231F20"/>
          <w:sz w:val="24"/>
          <w:szCs w:val="24"/>
        </w:rPr>
        <w:t xml:space="preserve"> (</w:t>
      </w:r>
      <w:r w:rsidR="000679B0" w:rsidRPr="00710A7E">
        <w:rPr>
          <w:rFonts w:asciiTheme="majorBidi" w:hAnsiTheme="majorBidi" w:cstheme="majorBidi"/>
          <w:color w:val="0000FF"/>
          <w:sz w:val="24"/>
          <w:szCs w:val="24"/>
        </w:rPr>
        <w:t>Fig</w:t>
      </w:r>
      <w:r w:rsidR="007F70AB">
        <w:rPr>
          <w:rFonts w:asciiTheme="majorBidi" w:hAnsiTheme="majorBidi" w:cstheme="majorBidi"/>
          <w:color w:val="0000FF"/>
          <w:sz w:val="24"/>
          <w:szCs w:val="24"/>
        </w:rPr>
        <w:t>.</w:t>
      </w:r>
      <w:r w:rsidR="000679B0" w:rsidRPr="00710A7E">
        <w:rPr>
          <w:rFonts w:asciiTheme="majorBidi" w:hAnsiTheme="majorBidi" w:cstheme="majorBidi"/>
          <w:color w:val="0000FF"/>
          <w:sz w:val="24"/>
          <w:szCs w:val="24"/>
        </w:rPr>
        <w:t xml:space="preserve"> </w:t>
      </w:r>
      <w:r w:rsidR="00ED18D1" w:rsidRPr="00ED18D1">
        <w:rPr>
          <w:rFonts w:asciiTheme="majorBidi" w:hAnsiTheme="majorBidi" w:cstheme="majorBidi"/>
          <w:color w:val="0000FF"/>
          <w:sz w:val="24"/>
          <w:szCs w:val="24"/>
          <w:highlight w:val="green"/>
        </w:rPr>
        <w:t>3</w:t>
      </w:r>
      <w:r w:rsidR="000679B0" w:rsidRPr="00710A7E">
        <w:rPr>
          <w:rFonts w:asciiTheme="majorBidi" w:hAnsiTheme="majorBidi" w:cstheme="majorBidi"/>
          <w:color w:val="0000FF"/>
          <w:sz w:val="24"/>
          <w:szCs w:val="24"/>
        </w:rPr>
        <w:t>b</w:t>
      </w:r>
      <w:r w:rsidR="000679B0" w:rsidRPr="00710A7E">
        <w:rPr>
          <w:rFonts w:ascii="Times New Roman" w:hAnsi="Times New Roman" w:cs="Times New Roman"/>
          <w:color w:val="231F20"/>
          <w:sz w:val="24"/>
          <w:szCs w:val="24"/>
        </w:rPr>
        <w:t>)</w:t>
      </w:r>
      <w:r w:rsidR="003761AA" w:rsidRPr="00710A7E">
        <w:rPr>
          <w:rFonts w:ascii="Times New Roman" w:hAnsi="Times New Roman" w:cs="Times New Roman"/>
          <w:color w:val="231F20"/>
          <w:sz w:val="24"/>
          <w:szCs w:val="24"/>
        </w:rPr>
        <w:t xml:space="preserve">. </w:t>
      </w:r>
      <w:r w:rsidR="00514EA2" w:rsidRPr="00710A7E">
        <w:rPr>
          <w:rFonts w:ascii="Times New Roman" w:hAnsi="Times New Roman" w:cs="Times New Roman"/>
          <w:color w:val="231F20"/>
          <w:sz w:val="24"/>
          <w:szCs w:val="24"/>
        </w:rPr>
        <w:t>L</w:t>
      </w:r>
      <w:r w:rsidRPr="00710A7E">
        <w:rPr>
          <w:rFonts w:ascii="Times New Roman" w:hAnsi="Times New Roman" w:cs="Times New Roman"/>
          <w:color w:val="231F20"/>
          <w:sz w:val="24"/>
          <w:szCs w:val="24"/>
        </w:rPr>
        <w:t>ow quality</w:t>
      </w:r>
      <w:r w:rsidR="00514EA2" w:rsidRPr="00710A7E">
        <w:rPr>
          <w:rFonts w:ascii="Times New Roman" w:hAnsi="Times New Roman" w:cs="Times New Roman"/>
          <w:color w:val="231F20"/>
          <w:sz w:val="24"/>
          <w:szCs w:val="24"/>
        </w:rPr>
        <w:t xml:space="preserve"> building</w:t>
      </w:r>
      <w:r w:rsidRPr="00710A7E">
        <w:rPr>
          <w:rFonts w:ascii="Times New Roman" w:hAnsi="Times New Roman" w:cs="Times New Roman"/>
          <w:color w:val="231F20"/>
          <w:sz w:val="24"/>
          <w:szCs w:val="24"/>
        </w:rPr>
        <w:t xml:space="preserve"> </w:t>
      </w:r>
      <w:r w:rsidR="00311354" w:rsidRPr="00710A7E">
        <w:rPr>
          <w:rFonts w:ascii="Times New Roman" w:hAnsi="Times New Roman" w:cs="Times New Roman"/>
          <w:color w:val="231F20"/>
          <w:sz w:val="24"/>
          <w:szCs w:val="24"/>
        </w:rPr>
        <w:t>is</w:t>
      </w:r>
      <w:r w:rsidRPr="00710A7E">
        <w:rPr>
          <w:rFonts w:ascii="Times New Roman" w:hAnsi="Times New Roman" w:cs="Times New Roman"/>
          <w:color w:val="231F20"/>
          <w:sz w:val="24"/>
          <w:szCs w:val="24"/>
        </w:rPr>
        <w:t xml:space="preserve"> unsafe for </w:t>
      </w:r>
      <w:r w:rsidR="00514EA2" w:rsidRPr="00710A7E">
        <w:rPr>
          <w:rFonts w:ascii="Times New Roman" w:hAnsi="Times New Roman" w:cs="Times New Roman"/>
          <w:color w:val="231F20"/>
          <w:sz w:val="24"/>
          <w:szCs w:val="24"/>
        </w:rPr>
        <w:t xml:space="preserve">their inhabitants and their </w:t>
      </w:r>
      <w:r w:rsidR="00383F96" w:rsidRPr="00710A7E">
        <w:rPr>
          <w:rFonts w:ascii="Times New Roman" w:hAnsi="Times New Roman" w:cs="Times New Roman"/>
          <w:color w:val="231F20"/>
          <w:sz w:val="24"/>
          <w:szCs w:val="24"/>
        </w:rPr>
        <w:t>properties</w:t>
      </w:r>
      <w:r w:rsidRPr="00710A7E">
        <w:rPr>
          <w:rFonts w:ascii="Times New Roman" w:hAnsi="Times New Roman" w:cs="Times New Roman"/>
          <w:color w:val="231F20"/>
          <w:sz w:val="24"/>
          <w:szCs w:val="24"/>
        </w:rPr>
        <w:t xml:space="preserve">, and have </w:t>
      </w:r>
      <w:r w:rsidR="00CD6D5F" w:rsidRPr="00710A7E">
        <w:rPr>
          <w:rFonts w:ascii="Times New Roman" w:hAnsi="Times New Roman" w:cs="Times New Roman"/>
          <w:color w:val="231F20"/>
          <w:sz w:val="24"/>
          <w:szCs w:val="24"/>
        </w:rPr>
        <w:t>more vulnerable to natural hazards, especially earthquakes and floods</w:t>
      </w:r>
      <w:r w:rsidR="00CD6D5F" w:rsidRPr="00710A7E" w:rsidDel="00CD6D5F">
        <w:rPr>
          <w:rFonts w:ascii="Times New Roman" w:hAnsi="Times New Roman" w:cs="Times New Roman"/>
          <w:color w:val="231F20"/>
          <w:sz w:val="24"/>
          <w:szCs w:val="24"/>
        </w:rPr>
        <w:t xml:space="preserve"> </w:t>
      </w:r>
      <w:r w:rsidRPr="00710A7E">
        <w:rPr>
          <w:rFonts w:ascii="Times New Roman" w:hAnsi="Times New Roman" w:cs="Times New Roman"/>
          <w:color w:val="231F20"/>
          <w:sz w:val="24"/>
          <w:szCs w:val="24"/>
        </w:rPr>
        <w:t>(</w:t>
      </w:r>
      <w:r w:rsidRPr="00710A7E">
        <w:rPr>
          <w:rFonts w:asciiTheme="majorBidi" w:hAnsiTheme="majorBidi" w:cstheme="majorBidi"/>
          <w:color w:val="0000FF"/>
          <w:sz w:val="24"/>
          <w:szCs w:val="24"/>
        </w:rPr>
        <w:t>Schubert and Sanders, 2012</w:t>
      </w:r>
      <w:r w:rsidR="00CD6D5F" w:rsidRPr="00710A7E">
        <w:rPr>
          <w:rFonts w:ascii="Times New Roman" w:hAnsi="Times New Roman" w:cs="Times New Roman"/>
          <w:color w:val="231F20"/>
          <w:sz w:val="24"/>
          <w:szCs w:val="24"/>
        </w:rPr>
        <w:t xml:space="preserve">, </w:t>
      </w:r>
      <w:proofErr w:type="spellStart"/>
      <w:r w:rsidR="00CD6D5F" w:rsidRPr="00710A7E">
        <w:rPr>
          <w:rFonts w:asciiTheme="majorBidi" w:hAnsiTheme="majorBidi" w:cstheme="majorBidi"/>
          <w:color w:val="0000FF"/>
          <w:sz w:val="24"/>
          <w:szCs w:val="24"/>
        </w:rPr>
        <w:t>Gerl</w:t>
      </w:r>
      <w:proofErr w:type="spellEnd"/>
      <w:r w:rsidR="00CD6D5F" w:rsidRPr="00710A7E">
        <w:rPr>
          <w:rFonts w:asciiTheme="majorBidi" w:hAnsiTheme="majorBidi" w:cstheme="majorBidi"/>
          <w:color w:val="0000FF"/>
          <w:sz w:val="24"/>
          <w:szCs w:val="24"/>
        </w:rPr>
        <w:t xml:space="preserve"> et al., 2014</w:t>
      </w:r>
      <w:r w:rsidR="00CD6D5F" w:rsidRPr="00710A7E">
        <w:rPr>
          <w:rFonts w:ascii="Times New Roman" w:hAnsi="Times New Roman" w:cs="Times New Roman"/>
          <w:color w:val="231F20"/>
          <w:sz w:val="24"/>
          <w:szCs w:val="24"/>
        </w:rPr>
        <w:t>)</w:t>
      </w:r>
      <w:r w:rsidRPr="00710A7E">
        <w:rPr>
          <w:rFonts w:ascii="Times New Roman" w:hAnsi="Times New Roman" w:cs="Times New Roman"/>
          <w:color w:val="231F20"/>
          <w:sz w:val="24"/>
          <w:szCs w:val="24"/>
        </w:rPr>
        <w:t xml:space="preserve">. </w:t>
      </w:r>
      <w:r w:rsidR="00CD6D5F" w:rsidRPr="00710A7E">
        <w:rPr>
          <w:rFonts w:ascii="Times New Roman" w:hAnsi="Times New Roman" w:cs="Times New Roman"/>
          <w:color w:val="231F20"/>
          <w:sz w:val="24"/>
          <w:szCs w:val="24"/>
        </w:rPr>
        <w:t xml:space="preserve">The </w:t>
      </w:r>
      <w:r w:rsidR="00D550AE" w:rsidRPr="00710A7E">
        <w:rPr>
          <w:rFonts w:ascii="Times New Roman" w:hAnsi="Times New Roman" w:cs="Times New Roman"/>
          <w:color w:val="231F20"/>
          <w:sz w:val="24"/>
          <w:szCs w:val="24"/>
        </w:rPr>
        <w:t xml:space="preserve">current architectural structure </w:t>
      </w:r>
      <w:r w:rsidR="00CD6D5F" w:rsidRPr="00710A7E">
        <w:rPr>
          <w:rFonts w:ascii="Times New Roman" w:hAnsi="Times New Roman" w:cs="Times New Roman"/>
          <w:color w:val="231F20"/>
          <w:sz w:val="24"/>
          <w:szCs w:val="24"/>
        </w:rPr>
        <w:t xml:space="preserve">of Sari city </w:t>
      </w:r>
      <w:r w:rsidR="00D550AE" w:rsidRPr="00710A7E">
        <w:rPr>
          <w:rFonts w:ascii="Times New Roman" w:hAnsi="Times New Roman" w:cs="Times New Roman"/>
          <w:color w:val="231F20"/>
          <w:sz w:val="24"/>
          <w:szCs w:val="24"/>
        </w:rPr>
        <w:t xml:space="preserve">shows </w:t>
      </w:r>
      <w:r w:rsidR="00CD6D5F" w:rsidRPr="00710A7E">
        <w:rPr>
          <w:rFonts w:ascii="Times New Roman" w:hAnsi="Times New Roman" w:cs="Times New Roman"/>
          <w:color w:val="231F20"/>
          <w:sz w:val="24"/>
          <w:szCs w:val="24"/>
        </w:rPr>
        <w:t>its</w:t>
      </w:r>
      <w:r w:rsidR="00D550AE" w:rsidRPr="00710A7E">
        <w:rPr>
          <w:rFonts w:ascii="Times New Roman" w:hAnsi="Times New Roman" w:cs="Times New Roman"/>
          <w:color w:val="231F20"/>
          <w:sz w:val="24"/>
          <w:szCs w:val="24"/>
        </w:rPr>
        <w:t xml:space="preserve"> historical development</w:t>
      </w:r>
      <w:r w:rsidR="00CD6D5F" w:rsidRPr="00710A7E">
        <w:rPr>
          <w:rFonts w:ascii="Times New Roman" w:hAnsi="Times New Roman" w:cs="Times New Roman"/>
          <w:color w:val="231F20"/>
          <w:sz w:val="24"/>
          <w:szCs w:val="24"/>
        </w:rPr>
        <w:t xml:space="preserve">. The densely built-up </w:t>
      </w:r>
      <w:r w:rsidR="006D4928" w:rsidRPr="00710A7E">
        <w:rPr>
          <w:rFonts w:ascii="Times New Roman" w:hAnsi="Times New Roman" w:cs="Times New Roman"/>
          <w:color w:val="231F20"/>
          <w:sz w:val="24"/>
          <w:szCs w:val="24"/>
        </w:rPr>
        <w:t xml:space="preserve">by </w:t>
      </w:r>
      <w:r w:rsidR="00CD6D5F" w:rsidRPr="00710A7E">
        <w:rPr>
          <w:rFonts w:ascii="Times New Roman" w:hAnsi="Times New Roman" w:cs="Times New Roman"/>
          <w:color w:val="231F20"/>
          <w:sz w:val="24"/>
          <w:szCs w:val="24"/>
        </w:rPr>
        <w:t xml:space="preserve">historical and modern </w:t>
      </w:r>
      <w:r w:rsidR="006D4928" w:rsidRPr="00710A7E">
        <w:rPr>
          <w:rFonts w:ascii="Times New Roman" w:hAnsi="Times New Roman" w:cs="Times New Roman"/>
          <w:color w:val="231F20"/>
          <w:sz w:val="24"/>
          <w:szCs w:val="24"/>
        </w:rPr>
        <w:t>buildings</w:t>
      </w:r>
      <w:r w:rsidR="00CD6D5F" w:rsidRPr="00710A7E">
        <w:rPr>
          <w:rFonts w:ascii="Times New Roman" w:hAnsi="Times New Roman" w:cs="Times New Roman"/>
          <w:color w:val="231F20"/>
          <w:sz w:val="24"/>
          <w:szCs w:val="24"/>
        </w:rPr>
        <w:t xml:space="preserve"> </w:t>
      </w:r>
      <w:r w:rsidR="006D4928" w:rsidRPr="00710A7E">
        <w:rPr>
          <w:rFonts w:ascii="Times New Roman" w:hAnsi="Times New Roman" w:cs="Times New Roman"/>
          <w:color w:val="231F20"/>
          <w:sz w:val="24"/>
          <w:szCs w:val="24"/>
        </w:rPr>
        <w:t xml:space="preserve">with </w:t>
      </w:r>
      <w:r w:rsidR="00CD6D5F" w:rsidRPr="00710A7E">
        <w:rPr>
          <w:rFonts w:ascii="Times New Roman" w:hAnsi="Times New Roman" w:cs="Times New Roman"/>
          <w:color w:val="231F20"/>
          <w:sz w:val="24"/>
          <w:szCs w:val="24"/>
        </w:rPr>
        <w:t>administrative and commercial functions</w:t>
      </w:r>
      <w:r w:rsidR="00EF18E0" w:rsidRPr="00710A7E">
        <w:rPr>
          <w:rFonts w:ascii="Times New Roman" w:hAnsi="Times New Roman" w:cs="Times New Roman"/>
          <w:color w:val="231F20"/>
          <w:sz w:val="24"/>
          <w:szCs w:val="24"/>
        </w:rPr>
        <w:t xml:space="preserve"> is </w:t>
      </w:r>
      <w:del w:id="51" w:author="Prof. Biswajeet Pradhan" w:date="2018-09-08T10:12:00Z">
        <w:r w:rsidR="00EF18E0" w:rsidRPr="00710A7E" w:rsidDel="00163006">
          <w:rPr>
            <w:rFonts w:ascii="Times New Roman" w:hAnsi="Times New Roman" w:cs="Times New Roman"/>
            <w:color w:val="231F20"/>
            <w:sz w:val="24"/>
            <w:szCs w:val="24"/>
          </w:rPr>
          <w:delText xml:space="preserve">recognized </w:delText>
        </w:r>
      </w:del>
      <w:ins w:id="52" w:author="Prof. Biswajeet Pradhan" w:date="2018-09-08T10:12:00Z">
        <w:r w:rsidR="00163006">
          <w:rPr>
            <w:rFonts w:ascii="Times New Roman" w:hAnsi="Times New Roman" w:cs="Times New Roman"/>
            <w:color w:val="231F20"/>
            <w:sz w:val="24"/>
            <w:szCs w:val="24"/>
          </w:rPr>
          <w:t>located</w:t>
        </w:r>
        <w:r w:rsidR="00163006" w:rsidRPr="00710A7E">
          <w:rPr>
            <w:rFonts w:ascii="Times New Roman" w:hAnsi="Times New Roman" w:cs="Times New Roman"/>
            <w:color w:val="231F20"/>
            <w:sz w:val="24"/>
            <w:szCs w:val="24"/>
          </w:rPr>
          <w:t xml:space="preserve"> </w:t>
        </w:r>
      </w:ins>
      <w:r w:rsidR="00EF18E0" w:rsidRPr="00710A7E">
        <w:rPr>
          <w:rFonts w:ascii="Times New Roman" w:hAnsi="Times New Roman" w:cs="Times New Roman"/>
          <w:color w:val="231F20"/>
          <w:sz w:val="24"/>
          <w:szCs w:val="24"/>
        </w:rPr>
        <w:t xml:space="preserve">in the </w:t>
      </w:r>
      <w:r w:rsidR="006D4928" w:rsidRPr="00710A7E">
        <w:rPr>
          <w:rFonts w:ascii="Times New Roman" w:hAnsi="Times New Roman" w:cs="Times New Roman"/>
          <w:color w:val="231F20"/>
          <w:sz w:val="24"/>
          <w:szCs w:val="24"/>
        </w:rPr>
        <w:t xml:space="preserve">Sari </w:t>
      </w:r>
      <w:r w:rsidR="00EF18E0" w:rsidRPr="00710A7E">
        <w:rPr>
          <w:rFonts w:ascii="Times New Roman" w:hAnsi="Times New Roman" w:cs="Times New Roman"/>
          <w:color w:val="231F20"/>
          <w:sz w:val="24"/>
          <w:szCs w:val="24"/>
        </w:rPr>
        <w:t>city center</w:t>
      </w:r>
      <w:r w:rsidR="00CD6D5F" w:rsidRPr="00710A7E">
        <w:rPr>
          <w:rFonts w:ascii="Times New Roman" w:hAnsi="Times New Roman" w:cs="Times New Roman"/>
          <w:color w:val="231F20"/>
          <w:sz w:val="24"/>
          <w:szCs w:val="24"/>
        </w:rPr>
        <w:t xml:space="preserve">. In neighboring districts, settlement areas with multi-history residential buildings and open space areas are </w:t>
      </w:r>
      <w:r w:rsidR="00DA27E7" w:rsidRPr="00710A7E">
        <w:rPr>
          <w:rFonts w:ascii="Times New Roman" w:hAnsi="Times New Roman" w:cs="Times New Roman"/>
          <w:color w:val="231F20"/>
          <w:sz w:val="24"/>
          <w:szCs w:val="24"/>
        </w:rPr>
        <w:t>abundant</w:t>
      </w:r>
      <w:r w:rsidR="00CD6D5F" w:rsidRPr="00710A7E">
        <w:rPr>
          <w:rFonts w:ascii="Times New Roman" w:hAnsi="Times New Roman" w:cs="Times New Roman"/>
          <w:color w:val="231F20"/>
          <w:sz w:val="24"/>
          <w:szCs w:val="24"/>
        </w:rPr>
        <w:t xml:space="preserve">. </w:t>
      </w:r>
      <w:ins w:id="53" w:author="Prof. Biswajeet Pradhan" w:date="2018-09-08T10:12:00Z">
        <w:r w:rsidR="00163006">
          <w:rPr>
            <w:rFonts w:ascii="Times New Roman" w:hAnsi="Times New Roman" w:cs="Times New Roman"/>
            <w:color w:val="231F20"/>
            <w:sz w:val="24"/>
            <w:szCs w:val="24"/>
          </w:rPr>
          <w:t>B</w:t>
        </w:r>
      </w:ins>
      <w:del w:id="54" w:author="Prof. Biswajeet Pradhan" w:date="2018-09-08T10:12:00Z">
        <w:r w:rsidR="000679B0" w:rsidRPr="00710A7E" w:rsidDel="00163006">
          <w:rPr>
            <w:rFonts w:ascii="Times New Roman" w:hAnsi="Times New Roman" w:cs="Times New Roman"/>
            <w:color w:val="231F20"/>
            <w:sz w:val="24"/>
            <w:szCs w:val="24"/>
          </w:rPr>
          <w:delText>History of b</w:delText>
        </w:r>
      </w:del>
      <w:r w:rsidR="000679B0" w:rsidRPr="00710A7E">
        <w:rPr>
          <w:rFonts w:ascii="Times New Roman" w:hAnsi="Times New Roman" w:cs="Times New Roman"/>
          <w:color w:val="231F20"/>
          <w:sz w:val="24"/>
          <w:szCs w:val="24"/>
        </w:rPr>
        <w:t xml:space="preserve">uildings </w:t>
      </w:r>
      <w:ins w:id="55" w:author="Prof. Biswajeet Pradhan" w:date="2018-09-08T10:12:00Z">
        <w:r w:rsidR="00163006">
          <w:rPr>
            <w:rFonts w:ascii="Times New Roman" w:hAnsi="Times New Roman" w:cs="Times New Roman"/>
            <w:color w:val="231F20"/>
            <w:sz w:val="24"/>
            <w:szCs w:val="24"/>
          </w:rPr>
          <w:t>are</w:t>
        </w:r>
      </w:ins>
      <w:del w:id="56" w:author="Prof. Biswajeet Pradhan" w:date="2018-09-08T10:12:00Z">
        <w:r w:rsidR="00DA27E7" w:rsidRPr="00710A7E" w:rsidDel="00163006">
          <w:rPr>
            <w:rFonts w:ascii="Times New Roman" w:hAnsi="Times New Roman" w:cs="Times New Roman"/>
            <w:color w:val="231F20"/>
            <w:sz w:val="24"/>
            <w:szCs w:val="24"/>
          </w:rPr>
          <w:delText>is</w:delText>
        </w:r>
      </w:del>
      <w:r w:rsidR="00DA27E7" w:rsidRPr="00710A7E">
        <w:rPr>
          <w:rFonts w:ascii="Times New Roman" w:hAnsi="Times New Roman" w:cs="Times New Roman"/>
          <w:color w:val="231F20"/>
          <w:sz w:val="24"/>
          <w:szCs w:val="24"/>
        </w:rPr>
        <w:t xml:space="preserve"> </w:t>
      </w:r>
      <w:r w:rsidR="000679B0" w:rsidRPr="00710A7E">
        <w:rPr>
          <w:rFonts w:ascii="Times New Roman" w:hAnsi="Times New Roman" w:cs="Times New Roman"/>
          <w:color w:val="231F20"/>
          <w:sz w:val="24"/>
          <w:szCs w:val="24"/>
        </w:rPr>
        <w:t>divided into five</w:t>
      </w:r>
      <w:r w:rsidR="0098202D" w:rsidRPr="00710A7E">
        <w:rPr>
          <w:rFonts w:ascii="Times New Roman" w:hAnsi="Times New Roman" w:cs="Times New Roman"/>
          <w:color w:val="231F20"/>
          <w:sz w:val="24"/>
          <w:szCs w:val="24"/>
        </w:rPr>
        <w:t xml:space="preserve"> classes </w:t>
      </w:r>
      <w:r w:rsidR="00DA27E7" w:rsidRPr="00710A7E">
        <w:rPr>
          <w:rFonts w:ascii="Times New Roman" w:hAnsi="Times New Roman" w:cs="Times New Roman"/>
          <w:color w:val="231F20"/>
          <w:sz w:val="24"/>
          <w:szCs w:val="24"/>
        </w:rPr>
        <w:t>such as</w:t>
      </w:r>
      <w:r w:rsidR="000679B0" w:rsidRPr="00710A7E">
        <w:rPr>
          <w:rFonts w:ascii="Times New Roman" w:hAnsi="Times New Roman" w:cs="Times New Roman"/>
          <w:color w:val="231F20"/>
          <w:sz w:val="24"/>
          <w:szCs w:val="24"/>
        </w:rPr>
        <w:t xml:space="preserve"> very old, old, medium, new and newest which reflect</w:t>
      </w:r>
      <w:r w:rsidR="00DA27E7" w:rsidRPr="00710A7E">
        <w:rPr>
          <w:rFonts w:ascii="Times New Roman" w:hAnsi="Times New Roman" w:cs="Times New Roman"/>
          <w:color w:val="231F20"/>
          <w:sz w:val="24"/>
          <w:szCs w:val="24"/>
        </w:rPr>
        <w:t>s</w:t>
      </w:r>
      <w:r w:rsidR="000679B0" w:rsidRPr="00710A7E">
        <w:rPr>
          <w:rFonts w:ascii="Times New Roman" w:hAnsi="Times New Roman" w:cs="Times New Roman"/>
          <w:color w:val="231F20"/>
          <w:sz w:val="24"/>
          <w:szCs w:val="24"/>
        </w:rPr>
        <w:t xml:space="preserve"> the historical condition</w:t>
      </w:r>
      <w:r w:rsidR="0098202D" w:rsidRPr="00710A7E">
        <w:rPr>
          <w:rFonts w:ascii="Times New Roman" w:hAnsi="Times New Roman" w:cs="Times New Roman"/>
          <w:color w:val="231F20"/>
          <w:sz w:val="24"/>
          <w:szCs w:val="24"/>
        </w:rPr>
        <w:t xml:space="preserve"> and also no buildings area</w:t>
      </w:r>
      <w:r w:rsidR="00641FB0" w:rsidRPr="00710A7E">
        <w:rPr>
          <w:rFonts w:ascii="Times New Roman" w:hAnsi="Times New Roman" w:cs="Times New Roman"/>
          <w:color w:val="231F20"/>
          <w:sz w:val="24"/>
          <w:szCs w:val="24"/>
        </w:rPr>
        <w:t xml:space="preserve"> (</w:t>
      </w:r>
      <w:r w:rsidR="00641FB0" w:rsidRPr="00710A7E">
        <w:rPr>
          <w:rFonts w:asciiTheme="majorBidi" w:hAnsiTheme="majorBidi" w:cstheme="majorBidi"/>
          <w:color w:val="0000FF"/>
          <w:sz w:val="24"/>
          <w:szCs w:val="24"/>
        </w:rPr>
        <w:t>Fig</w:t>
      </w:r>
      <w:r w:rsidR="007F70AB">
        <w:rPr>
          <w:rFonts w:asciiTheme="majorBidi" w:hAnsiTheme="majorBidi" w:cstheme="majorBidi"/>
          <w:color w:val="0000FF"/>
          <w:sz w:val="24"/>
          <w:szCs w:val="24"/>
        </w:rPr>
        <w:t>.</w:t>
      </w:r>
      <w:r w:rsidR="00641FB0" w:rsidRPr="00710A7E">
        <w:rPr>
          <w:rFonts w:asciiTheme="majorBidi" w:hAnsiTheme="majorBidi" w:cstheme="majorBidi"/>
          <w:color w:val="0000FF"/>
          <w:sz w:val="24"/>
          <w:szCs w:val="24"/>
        </w:rPr>
        <w:t xml:space="preserve"> </w:t>
      </w:r>
      <w:r w:rsidR="00ED18D1" w:rsidRPr="00F17784">
        <w:rPr>
          <w:rFonts w:asciiTheme="majorBidi" w:hAnsiTheme="majorBidi" w:cstheme="majorBidi"/>
          <w:color w:val="0000FF"/>
          <w:sz w:val="24"/>
          <w:szCs w:val="24"/>
        </w:rPr>
        <w:t>3</w:t>
      </w:r>
      <w:r w:rsidR="00641FB0" w:rsidRPr="00710A7E">
        <w:rPr>
          <w:rFonts w:asciiTheme="majorBidi" w:hAnsiTheme="majorBidi" w:cstheme="majorBidi"/>
          <w:color w:val="0000FF"/>
          <w:sz w:val="24"/>
          <w:szCs w:val="24"/>
        </w:rPr>
        <w:t>c</w:t>
      </w:r>
      <w:r w:rsidR="00641FB0" w:rsidRPr="00710A7E">
        <w:rPr>
          <w:rFonts w:ascii="Times New Roman" w:hAnsi="Times New Roman" w:cs="Times New Roman"/>
          <w:color w:val="231F20"/>
          <w:sz w:val="24"/>
          <w:szCs w:val="24"/>
        </w:rPr>
        <w:t>)</w:t>
      </w:r>
      <w:r w:rsidR="000679B0" w:rsidRPr="00710A7E">
        <w:rPr>
          <w:rFonts w:ascii="Times New Roman" w:hAnsi="Times New Roman" w:cs="Times New Roman"/>
          <w:color w:val="231F20"/>
          <w:sz w:val="24"/>
          <w:szCs w:val="24"/>
        </w:rPr>
        <w:t xml:space="preserve">. </w:t>
      </w:r>
      <w:r w:rsidR="00CD6D5F" w:rsidRPr="00710A7E">
        <w:rPr>
          <w:rFonts w:ascii="Times New Roman" w:hAnsi="Times New Roman" w:cs="Times New Roman"/>
          <w:color w:val="231F20"/>
          <w:sz w:val="24"/>
          <w:szCs w:val="24"/>
        </w:rPr>
        <w:t>T</w:t>
      </w:r>
      <w:r w:rsidR="00383F96" w:rsidRPr="00710A7E">
        <w:rPr>
          <w:rFonts w:ascii="Times New Roman" w:hAnsi="Times New Roman" w:cs="Times New Roman"/>
          <w:color w:val="231F20"/>
          <w:sz w:val="24"/>
          <w:szCs w:val="24"/>
        </w:rPr>
        <w:t xml:space="preserve">o prepare </w:t>
      </w:r>
      <w:r w:rsidR="00CD6D5F" w:rsidRPr="00710A7E">
        <w:rPr>
          <w:rFonts w:ascii="Times New Roman" w:hAnsi="Times New Roman" w:cs="Times New Roman"/>
          <w:color w:val="231F20"/>
          <w:sz w:val="24"/>
          <w:szCs w:val="24"/>
        </w:rPr>
        <w:t xml:space="preserve">the </w:t>
      </w:r>
      <w:r w:rsidR="00383F96" w:rsidRPr="00710A7E">
        <w:rPr>
          <w:rFonts w:ascii="Times New Roman" w:hAnsi="Times New Roman" w:cs="Times New Roman"/>
          <w:color w:val="231F20"/>
          <w:sz w:val="24"/>
          <w:szCs w:val="24"/>
        </w:rPr>
        <w:t>urban flooding and vulnerability map</w:t>
      </w:r>
      <w:r w:rsidR="00DA27E7" w:rsidRPr="00710A7E">
        <w:rPr>
          <w:rFonts w:ascii="Times New Roman" w:hAnsi="Times New Roman" w:cs="Times New Roman"/>
          <w:color w:val="231F20"/>
          <w:sz w:val="24"/>
          <w:szCs w:val="24"/>
        </w:rPr>
        <w:t>,</w:t>
      </w:r>
      <w:r w:rsidR="00383F96" w:rsidRPr="00710A7E">
        <w:rPr>
          <w:rFonts w:ascii="Times New Roman" w:hAnsi="Times New Roman" w:cs="Times New Roman"/>
          <w:color w:val="231F20"/>
          <w:sz w:val="24"/>
          <w:szCs w:val="24"/>
        </w:rPr>
        <w:t xml:space="preserve"> the age</w:t>
      </w:r>
      <w:r w:rsidR="00CD6D5F" w:rsidRPr="00710A7E">
        <w:rPr>
          <w:rFonts w:ascii="Times New Roman" w:hAnsi="Times New Roman" w:cs="Times New Roman"/>
          <w:color w:val="231F20"/>
          <w:sz w:val="24"/>
          <w:szCs w:val="24"/>
        </w:rPr>
        <w:t xml:space="preserve"> and quality</w:t>
      </w:r>
      <w:r w:rsidR="00383F96" w:rsidRPr="00710A7E">
        <w:rPr>
          <w:rFonts w:ascii="Times New Roman" w:hAnsi="Times New Roman" w:cs="Times New Roman"/>
          <w:color w:val="231F20"/>
          <w:sz w:val="24"/>
          <w:szCs w:val="24"/>
        </w:rPr>
        <w:t xml:space="preserve"> of buildings have to be considered. </w:t>
      </w:r>
      <w:r w:rsidR="00CD6D5F" w:rsidRPr="00710A7E">
        <w:rPr>
          <w:rFonts w:ascii="Times New Roman" w:hAnsi="Times New Roman" w:cs="Times New Roman"/>
          <w:color w:val="231F20"/>
          <w:sz w:val="24"/>
          <w:szCs w:val="24"/>
        </w:rPr>
        <w:t xml:space="preserve">For studied area, the quality and history of buildings map </w:t>
      </w:r>
      <w:r w:rsidR="00CD6D5F" w:rsidRPr="00710A7E">
        <w:rPr>
          <w:rFonts w:ascii="Times New Roman" w:hAnsi="Times New Roman" w:cs="Times New Roman"/>
          <w:noProof/>
          <w:color w:val="231F20"/>
          <w:sz w:val="24"/>
          <w:szCs w:val="24"/>
        </w:rPr>
        <w:t>were</w:t>
      </w:r>
      <w:r w:rsidR="00CD6D5F" w:rsidRPr="00710A7E">
        <w:rPr>
          <w:rFonts w:ascii="Times New Roman" w:hAnsi="Times New Roman" w:cs="Times New Roman"/>
          <w:color w:val="231F20"/>
          <w:sz w:val="24"/>
          <w:szCs w:val="24"/>
        </w:rPr>
        <w:t xml:space="preserve"> obtained </w:t>
      </w:r>
      <w:r w:rsidR="00CD6D5F" w:rsidRPr="00710A7E">
        <w:rPr>
          <w:rFonts w:ascii="Times New Roman" w:hAnsi="Times New Roman" w:cs="Times New Roman"/>
          <w:noProof/>
          <w:color w:val="231F20"/>
          <w:sz w:val="24"/>
          <w:szCs w:val="24"/>
        </w:rPr>
        <w:t xml:space="preserve">from </w:t>
      </w:r>
      <w:r w:rsidR="00CD6D5F" w:rsidRPr="00710A7E">
        <w:rPr>
          <w:rFonts w:ascii="Times New Roman" w:hAnsi="Times New Roman" w:cs="Times New Roman"/>
          <w:color w:val="231F20"/>
          <w:sz w:val="24"/>
          <w:szCs w:val="24"/>
        </w:rPr>
        <w:t>the municipality</w:t>
      </w:r>
      <w:r w:rsidR="00CD6D5F" w:rsidRPr="00710A7E">
        <w:rPr>
          <w:rFonts w:ascii="Times New Roman" w:hAnsi="Times New Roman" w:cs="Times New Roman"/>
          <w:color w:val="231F20"/>
          <w:sz w:val="24"/>
          <w:szCs w:val="24"/>
          <w:rtl/>
        </w:rPr>
        <w:t xml:space="preserve"> </w:t>
      </w:r>
      <w:r w:rsidR="00CD6D5F" w:rsidRPr="00710A7E">
        <w:rPr>
          <w:rFonts w:ascii="Times New Roman" w:hAnsi="Times New Roman" w:cs="Times New Roman"/>
          <w:color w:val="231F20"/>
          <w:sz w:val="24"/>
          <w:szCs w:val="24"/>
        </w:rPr>
        <w:t>of Sari for 2015</w:t>
      </w:r>
      <w:r w:rsidR="00117C4C" w:rsidRPr="00710A7E">
        <w:rPr>
          <w:rFonts w:ascii="Times New Roman" w:hAnsi="Times New Roman" w:cs="Times New Roman"/>
          <w:color w:val="231F20"/>
          <w:sz w:val="24"/>
          <w:szCs w:val="24"/>
        </w:rPr>
        <w:t xml:space="preserve">. </w:t>
      </w:r>
      <w:r w:rsidRPr="00710A7E">
        <w:rPr>
          <w:rFonts w:ascii="Times New Roman" w:hAnsi="Times New Roman" w:cs="Times New Roman"/>
          <w:color w:val="231F20"/>
          <w:sz w:val="24"/>
          <w:szCs w:val="24"/>
        </w:rPr>
        <w:t>Population density</w:t>
      </w:r>
      <w:r w:rsidR="00CD6D5F" w:rsidRPr="00710A7E">
        <w:rPr>
          <w:rFonts w:ascii="Times New Roman" w:hAnsi="Times New Roman" w:cs="Times New Roman"/>
          <w:color w:val="231F20"/>
          <w:sz w:val="24"/>
          <w:szCs w:val="24"/>
        </w:rPr>
        <w:t xml:space="preserve"> and socio-economic information from inhabitants are two last but not at least key </w:t>
      </w:r>
      <w:r w:rsidR="00D23317" w:rsidRPr="00710A7E">
        <w:rPr>
          <w:rFonts w:ascii="Times New Roman" w:hAnsi="Times New Roman" w:cs="Times New Roman"/>
          <w:color w:val="231F20"/>
          <w:sz w:val="24"/>
          <w:szCs w:val="24"/>
        </w:rPr>
        <w:t>issues, which have to be considered to prepare flood vulnerability map.</w:t>
      </w:r>
      <w:r w:rsidR="00CD6D5F" w:rsidRPr="00710A7E">
        <w:rPr>
          <w:rFonts w:ascii="Times New Roman" w:hAnsi="Times New Roman" w:cs="Times New Roman"/>
          <w:color w:val="231F20"/>
          <w:sz w:val="24"/>
          <w:szCs w:val="24"/>
        </w:rPr>
        <w:t xml:space="preserve"> </w:t>
      </w:r>
      <w:r w:rsidR="00D23317" w:rsidRPr="00710A7E">
        <w:rPr>
          <w:rFonts w:ascii="Times New Roman" w:hAnsi="Times New Roman" w:cs="Times New Roman"/>
          <w:color w:val="231F20"/>
          <w:sz w:val="24"/>
          <w:szCs w:val="24"/>
        </w:rPr>
        <w:t>Population density</w:t>
      </w:r>
      <w:r w:rsidR="00CD6D5F" w:rsidRPr="00710A7E">
        <w:rPr>
          <w:rFonts w:ascii="Times New Roman" w:hAnsi="Times New Roman" w:cs="Times New Roman"/>
          <w:color w:val="231F20"/>
          <w:sz w:val="24"/>
          <w:szCs w:val="24"/>
        </w:rPr>
        <w:t xml:space="preserve"> </w:t>
      </w:r>
      <w:r w:rsidRPr="00710A7E">
        <w:rPr>
          <w:rFonts w:ascii="Times New Roman" w:hAnsi="Times New Roman" w:cs="Times New Roman"/>
          <w:color w:val="231F20"/>
          <w:sz w:val="24"/>
          <w:szCs w:val="24"/>
        </w:rPr>
        <w:t>refer to the number of people inhabiting a given urbanized area and higher levels of population density</w:t>
      </w:r>
      <w:r w:rsidR="00D23317" w:rsidRPr="00710A7E">
        <w:rPr>
          <w:rFonts w:ascii="Times New Roman" w:hAnsi="Times New Roman" w:cs="Times New Roman"/>
          <w:color w:val="231F20"/>
          <w:sz w:val="24"/>
          <w:szCs w:val="24"/>
        </w:rPr>
        <w:t xml:space="preserve"> and </w:t>
      </w:r>
      <w:r w:rsidRPr="00710A7E">
        <w:rPr>
          <w:rFonts w:ascii="Times New Roman" w:hAnsi="Times New Roman" w:cs="Times New Roman"/>
          <w:color w:val="231F20"/>
          <w:sz w:val="24"/>
          <w:szCs w:val="24"/>
        </w:rPr>
        <w:t>associated with economic</w:t>
      </w:r>
      <w:r w:rsidR="00473F4F" w:rsidRPr="00710A7E">
        <w:rPr>
          <w:rFonts w:ascii="Times New Roman" w:hAnsi="Times New Roman" w:cs="Times New Roman"/>
          <w:color w:val="231F20"/>
          <w:sz w:val="24"/>
          <w:szCs w:val="24"/>
        </w:rPr>
        <w:t xml:space="preserve"> </w:t>
      </w:r>
      <w:r w:rsidR="00D2739E" w:rsidRPr="00710A7E">
        <w:rPr>
          <w:rFonts w:ascii="Times New Roman" w:hAnsi="Times New Roman" w:cs="Times New Roman"/>
          <w:color w:val="231F20"/>
          <w:sz w:val="24"/>
          <w:szCs w:val="24"/>
        </w:rPr>
        <w:t>conditions</w:t>
      </w:r>
      <w:r w:rsidRPr="00710A7E">
        <w:rPr>
          <w:rFonts w:ascii="Times New Roman" w:hAnsi="Times New Roman" w:cs="Times New Roman"/>
          <w:color w:val="231F20"/>
          <w:sz w:val="24"/>
          <w:szCs w:val="24"/>
        </w:rPr>
        <w:t>, higher productivity and also higher susceptibility to natural hazards such as earthquake and floods (</w:t>
      </w:r>
      <w:proofErr w:type="spellStart"/>
      <w:r w:rsidRPr="00710A7E">
        <w:rPr>
          <w:rFonts w:asciiTheme="majorBidi" w:hAnsiTheme="majorBidi" w:cstheme="majorBidi"/>
          <w:color w:val="0000FF"/>
          <w:sz w:val="24"/>
          <w:szCs w:val="24"/>
        </w:rPr>
        <w:t>Güneralp</w:t>
      </w:r>
      <w:proofErr w:type="spellEnd"/>
      <w:r w:rsidRPr="00710A7E">
        <w:rPr>
          <w:rFonts w:asciiTheme="majorBidi" w:hAnsiTheme="majorBidi" w:cstheme="majorBidi"/>
          <w:color w:val="0000FF"/>
          <w:sz w:val="24"/>
          <w:szCs w:val="24"/>
        </w:rPr>
        <w:t xml:space="preserve"> et al., 2017</w:t>
      </w:r>
      <w:r w:rsidRPr="00710A7E">
        <w:rPr>
          <w:rFonts w:ascii="Times New Roman" w:hAnsi="Times New Roman" w:cs="Times New Roman"/>
          <w:color w:val="231F20"/>
          <w:sz w:val="24"/>
          <w:szCs w:val="24"/>
        </w:rPr>
        <w:t>).</w:t>
      </w:r>
      <w:r w:rsidR="00D23317" w:rsidRPr="00710A7E">
        <w:rPr>
          <w:rFonts w:ascii="Times New Roman" w:hAnsi="Times New Roman" w:cs="Times New Roman"/>
          <w:color w:val="231F20"/>
          <w:sz w:val="24"/>
          <w:szCs w:val="24"/>
        </w:rPr>
        <w:t xml:space="preserve"> </w:t>
      </w:r>
      <w:r w:rsidR="00473F4F" w:rsidRPr="00710A7E">
        <w:rPr>
          <w:rFonts w:ascii="Times New Roman" w:hAnsi="Times New Roman" w:cs="Times New Roman"/>
          <w:color w:val="231F20"/>
          <w:sz w:val="24"/>
          <w:szCs w:val="24"/>
        </w:rPr>
        <w:t>In this study</w:t>
      </w:r>
      <w:r w:rsidR="00F97113" w:rsidRPr="00710A7E">
        <w:rPr>
          <w:rFonts w:ascii="Times New Roman" w:hAnsi="Times New Roman" w:cs="Times New Roman"/>
          <w:color w:val="231F20"/>
          <w:sz w:val="24"/>
          <w:szCs w:val="24"/>
        </w:rPr>
        <w:t>,</w:t>
      </w:r>
      <w:r w:rsidR="00473F4F" w:rsidRPr="00710A7E">
        <w:rPr>
          <w:rFonts w:ascii="Times New Roman" w:hAnsi="Times New Roman" w:cs="Times New Roman"/>
          <w:color w:val="231F20"/>
          <w:sz w:val="24"/>
          <w:szCs w:val="24"/>
        </w:rPr>
        <w:t xml:space="preserve"> population density map </w:t>
      </w:r>
      <w:r w:rsidR="00F97113" w:rsidRPr="00710A7E">
        <w:rPr>
          <w:rFonts w:ascii="Times New Roman" w:hAnsi="Times New Roman" w:cs="Times New Roman"/>
          <w:color w:val="231F20"/>
          <w:sz w:val="24"/>
          <w:szCs w:val="24"/>
        </w:rPr>
        <w:t xml:space="preserve">is </w:t>
      </w:r>
      <w:r w:rsidR="00473F4F" w:rsidRPr="00710A7E">
        <w:rPr>
          <w:rFonts w:ascii="Times New Roman" w:hAnsi="Times New Roman" w:cs="Times New Roman"/>
          <w:color w:val="231F20"/>
          <w:sz w:val="24"/>
          <w:szCs w:val="24"/>
        </w:rPr>
        <w:t xml:space="preserve">divided into four classes, high, medium, low and very low which reflect </w:t>
      </w:r>
      <w:r w:rsidR="00117C4C" w:rsidRPr="00710A7E">
        <w:rPr>
          <w:rFonts w:ascii="Times New Roman" w:hAnsi="Times New Roman" w:cs="Times New Roman"/>
          <w:color w:val="231F20"/>
          <w:sz w:val="24"/>
          <w:szCs w:val="24"/>
        </w:rPr>
        <w:t xml:space="preserve">population </w:t>
      </w:r>
      <w:r w:rsidR="00473F4F" w:rsidRPr="00710A7E">
        <w:rPr>
          <w:rFonts w:ascii="Times New Roman" w:hAnsi="Times New Roman" w:cs="Times New Roman"/>
          <w:color w:val="231F20"/>
          <w:sz w:val="24"/>
          <w:szCs w:val="24"/>
        </w:rPr>
        <w:t>density condition</w:t>
      </w:r>
      <w:r w:rsidR="00117C4C" w:rsidRPr="00710A7E">
        <w:rPr>
          <w:rFonts w:ascii="Times New Roman" w:hAnsi="Times New Roman" w:cs="Times New Roman"/>
          <w:color w:val="231F20"/>
          <w:sz w:val="24"/>
          <w:szCs w:val="24"/>
        </w:rPr>
        <w:t xml:space="preserve"> (</w:t>
      </w:r>
      <w:r w:rsidR="00117C4C" w:rsidRPr="00710A7E">
        <w:rPr>
          <w:rFonts w:asciiTheme="majorBidi" w:hAnsiTheme="majorBidi" w:cstheme="majorBidi"/>
          <w:color w:val="0000FF"/>
          <w:sz w:val="24"/>
          <w:szCs w:val="24"/>
        </w:rPr>
        <w:t>Fig</w:t>
      </w:r>
      <w:r w:rsidR="007F70AB">
        <w:rPr>
          <w:rFonts w:asciiTheme="majorBidi" w:hAnsiTheme="majorBidi" w:cstheme="majorBidi"/>
          <w:color w:val="0000FF"/>
          <w:sz w:val="24"/>
          <w:szCs w:val="24"/>
        </w:rPr>
        <w:t>.</w:t>
      </w:r>
      <w:r w:rsidR="00117C4C" w:rsidRPr="00710A7E">
        <w:rPr>
          <w:rFonts w:asciiTheme="majorBidi" w:hAnsiTheme="majorBidi" w:cstheme="majorBidi"/>
          <w:color w:val="0000FF"/>
          <w:sz w:val="24"/>
          <w:szCs w:val="24"/>
        </w:rPr>
        <w:t xml:space="preserve"> </w:t>
      </w:r>
      <w:r w:rsidR="00ED18D1" w:rsidRPr="00F17784">
        <w:rPr>
          <w:rFonts w:asciiTheme="majorBidi" w:hAnsiTheme="majorBidi" w:cstheme="majorBidi"/>
          <w:color w:val="0000FF"/>
          <w:sz w:val="24"/>
          <w:szCs w:val="24"/>
        </w:rPr>
        <w:t>3</w:t>
      </w:r>
      <w:r w:rsidR="00117C4C" w:rsidRPr="00710A7E">
        <w:rPr>
          <w:rFonts w:asciiTheme="majorBidi" w:hAnsiTheme="majorBidi" w:cstheme="majorBidi"/>
          <w:color w:val="0000FF"/>
          <w:sz w:val="24"/>
          <w:szCs w:val="24"/>
        </w:rPr>
        <w:t>d</w:t>
      </w:r>
      <w:r w:rsidR="00117C4C" w:rsidRPr="00710A7E">
        <w:rPr>
          <w:rFonts w:ascii="Times New Roman" w:hAnsi="Times New Roman" w:cs="Times New Roman"/>
          <w:color w:val="231F20"/>
          <w:sz w:val="24"/>
          <w:szCs w:val="24"/>
        </w:rPr>
        <w:t>)</w:t>
      </w:r>
      <w:r w:rsidR="00473F4F" w:rsidRPr="00710A7E">
        <w:rPr>
          <w:rFonts w:ascii="Times New Roman" w:hAnsi="Times New Roman" w:cs="Times New Roman"/>
          <w:color w:val="231F20"/>
          <w:sz w:val="24"/>
          <w:szCs w:val="24"/>
        </w:rPr>
        <w:t>.</w:t>
      </w:r>
      <w:r w:rsidR="00117C4C" w:rsidRPr="00710A7E">
        <w:rPr>
          <w:rFonts w:ascii="Times New Roman" w:hAnsi="Times New Roman" w:cs="Times New Roman"/>
          <w:color w:val="231F20"/>
          <w:sz w:val="24"/>
          <w:szCs w:val="24"/>
        </w:rPr>
        <w:t xml:space="preserve"> </w:t>
      </w:r>
      <w:r w:rsidR="00D23317" w:rsidRPr="00710A7E">
        <w:rPr>
          <w:rFonts w:ascii="Times New Roman" w:hAnsi="Times New Roman" w:cs="Times New Roman"/>
          <w:color w:val="231F20"/>
          <w:sz w:val="24"/>
          <w:szCs w:val="24"/>
        </w:rPr>
        <w:t xml:space="preserve">Socioeconomic data, contain in-depth information on the inherent properties and behavior of humans and society within a </w:t>
      </w:r>
      <w:r w:rsidR="00D2739E" w:rsidRPr="00710A7E">
        <w:rPr>
          <w:rFonts w:ascii="Times New Roman" w:hAnsi="Times New Roman" w:cs="Times New Roman"/>
          <w:color w:val="231F20"/>
          <w:sz w:val="24"/>
          <w:szCs w:val="24"/>
        </w:rPr>
        <w:t>specific</w:t>
      </w:r>
      <w:r w:rsidR="00D23317" w:rsidRPr="00710A7E">
        <w:rPr>
          <w:rFonts w:ascii="Times New Roman" w:hAnsi="Times New Roman" w:cs="Times New Roman"/>
          <w:color w:val="231F20"/>
          <w:sz w:val="24"/>
          <w:szCs w:val="24"/>
        </w:rPr>
        <w:t xml:space="preserve"> geographical </w:t>
      </w:r>
      <w:r w:rsidR="00D2739E" w:rsidRPr="00710A7E">
        <w:rPr>
          <w:rFonts w:ascii="Times New Roman" w:hAnsi="Times New Roman" w:cs="Times New Roman"/>
          <w:color w:val="231F20"/>
          <w:sz w:val="24"/>
          <w:szCs w:val="24"/>
        </w:rPr>
        <w:t>region</w:t>
      </w:r>
      <w:r w:rsidR="00D23317" w:rsidRPr="00710A7E">
        <w:rPr>
          <w:rFonts w:ascii="Times New Roman" w:hAnsi="Times New Roman" w:cs="Times New Roman"/>
          <w:color w:val="231F20"/>
          <w:sz w:val="24"/>
          <w:szCs w:val="24"/>
        </w:rPr>
        <w:t>. These types of information are valuable in taking account of the otherwise indirect and intangible impacts of natural hazards such as flooding (</w:t>
      </w:r>
      <w:proofErr w:type="spellStart"/>
      <w:r w:rsidR="00D23317" w:rsidRPr="00710A7E">
        <w:rPr>
          <w:rFonts w:asciiTheme="majorBidi" w:hAnsiTheme="majorBidi" w:cstheme="majorBidi"/>
          <w:color w:val="0000FF"/>
          <w:sz w:val="24"/>
          <w:szCs w:val="24"/>
        </w:rPr>
        <w:t>Kaspersen</w:t>
      </w:r>
      <w:proofErr w:type="spellEnd"/>
      <w:r w:rsidR="00D23317" w:rsidRPr="00710A7E">
        <w:rPr>
          <w:rFonts w:asciiTheme="majorBidi" w:hAnsiTheme="majorBidi" w:cstheme="majorBidi"/>
          <w:color w:val="0000FF"/>
          <w:sz w:val="24"/>
          <w:szCs w:val="24"/>
        </w:rPr>
        <w:t xml:space="preserve"> and </w:t>
      </w:r>
      <w:proofErr w:type="spellStart"/>
      <w:r w:rsidR="00D23317" w:rsidRPr="00710A7E">
        <w:rPr>
          <w:rFonts w:asciiTheme="majorBidi" w:hAnsiTheme="majorBidi" w:cstheme="majorBidi"/>
          <w:color w:val="0000FF"/>
          <w:sz w:val="24"/>
          <w:szCs w:val="24"/>
        </w:rPr>
        <w:t>Halsnæs</w:t>
      </w:r>
      <w:proofErr w:type="spellEnd"/>
      <w:r w:rsidR="00D23317" w:rsidRPr="00710A7E">
        <w:rPr>
          <w:rFonts w:asciiTheme="majorBidi" w:hAnsiTheme="majorBidi" w:cstheme="majorBidi"/>
          <w:color w:val="0000FF"/>
          <w:sz w:val="24"/>
          <w:szCs w:val="24"/>
        </w:rPr>
        <w:t>, 2017</w:t>
      </w:r>
      <w:r w:rsidR="00D23317" w:rsidRPr="00710A7E">
        <w:rPr>
          <w:rFonts w:ascii="Times New Roman" w:hAnsi="Times New Roman" w:cs="Times New Roman"/>
          <w:color w:val="231F20"/>
          <w:sz w:val="24"/>
          <w:szCs w:val="24"/>
        </w:rPr>
        <w:t>).</w:t>
      </w:r>
      <w:r w:rsidR="00015BC7" w:rsidRPr="00710A7E">
        <w:rPr>
          <w:rFonts w:ascii="Times New Roman" w:hAnsi="Times New Roman" w:cs="Times New Roman"/>
          <w:color w:val="231F20"/>
          <w:sz w:val="24"/>
          <w:szCs w:val="24"/>
        </w:rPr>
        <w:t xml:space="preserve"> </w:t>
      </w:r>
      <w:commentRangeStart w:id="57"/>
      <w:r w:rsidR="00573DF5" w:rsidRPr="00710A7E">
        <w:rPr>
          <w:rFonts w:ascii="Times New Roman" w:hAnsi="Times New Roman" w:cs="Times New Roman"/>
          <w:color w:val="231F20"/>
          <w:sz w:val="24"/>
          <w:szCs w:val="24"/>
        </w:rPr>
        <w:t>In the current research</w:t>
      </w:r>
      <w:r w:rsidR="00F97113" w:rsidRPr="00710A7E">
        <w:rPr>
          <w:rFonts w:ascii="Times New Roman" w:hAnsi="Times New Roman" w:cs="Times New Roman"/>
          <w:color w:val="231F20"/>
          <w:sz w:val="24"/>
          <w:szCs w:val="24"/>
        </w:rPr>
        <w:t>,</w:t>
      </w:r>
      <w:r w:rsidR="00573DF5" w:rsidRPr="00710A7E">
        <w:rPr>
          <w:rFonts w:ascii="Times New Roman" w:hAnsi="Times New Roman" w:cs="Times New Roman"/>
          <w:color w:val="231F20"/>
          <w:sz w:val="24"/>
          <w:szCs w:val="24"/>
        </w:rPr>
        <w:t xml:space="preserve"> socio-economic condition map </w:t>
      </w:r>
      <w:r w:rsidR="00F97113" w:rsidRPr="00710A7E">
        <w:rPr>
          <w:rFonts w:ascii="Times New Roman" w:hAnsi="Times New Roman" w:cs="Times New Roman"/>
          <w:color w:val="231F20"/>
          <w:sz w:val="24"/>
          <w:szCs w:val="24"/>
        </w:rPr>
        <w:t xml:space="preserve">is </w:t>
      </w:r>
      <w:r w:rsidR="00573DF5" w:rsidRPr="00710A7E">
        <w:rPr>
          <w:rFonts w:ascii="Times New Roman" w:hAnsi="Times New Roman" w:cs="Times New Roman"/>
          <w:color w:val="231F20"/>
          <w:sz w:val="24"/>
          <w:szCs w:val="24"/>
        </w:rPr>
        <w:t xml:space="preserve">divided into five classes, including A, B, C, D and E </w:t>
      </w:r>
      <w:r w:rsidR="00D23317" w:rsidRPr="00710A7E">
        <w:rPr>
          <w:rFonts w:ascii="Times New Roman" w:hAnsi="Times New Roman" w:cs="Times New Roman"/>
          <w:color w:val="231F20"/>
          <w:sz w:val="24"/>
          <w:szCs w:val="24"/>
        </w:rPr>
        <w:t xml:space="preserve">which reflect very good, good, moderate, </w:t>
      </w:r>
      <w:r w:rsidR="00D23317" w:rsidRPr="00710A7E">
        <w:rPr>
          <w:rFonts w:ascii="Times New Roman" w:hAnsi="Times New Roman" w:cs="Times New Roman"/>
          <w:color w:val="231F20"/>
          <w:sz w:val="24"/>
          <w:szCs w:val="24"/>
        </w:rPr>
        <w:lastRenderedPageBreak/>
        <w:t>weak and very weak socio-economic condition respectively</w:t>
      </w:r>
      <w:r w:rsidR="00117C4C" w:rsidRPr="00710A7E">
        <w:rPr>
          <w:rFonts w:ascii="Times New Roman" w:hAnsi="Times New Roman" w:cs="Times New Roman"/>
          <w:color w:val="231F20"/>
          <w:sz w:val="24"/>
          <w:szCs w:val="24"/>
        </w:rPr>
        <w:t xml:space="preserve"> (</w:t>
      </w:r>
      <w:r w:rsidR="007F70AB">
        <w:rPr>
          <w:rFonts w:asciiTheme="majorBidi" w:hAnsiTheme="majorBidi" w:cstheme="majorBidi"/>
          <w:color w:val="0000FF"/>
          <w:sz w:val="24"/>
          <w:szCs w:val="24"/>
        </w:rPr>
        <w:t>Fig.</w:t>
      </w:r>
      <w:r w:rsidR="00117C4C" w:rsidRPr="00710A7E">
        <w:rPr>
          <w:rFonts w:asciiTheme="majorBidi" w:hAnsiTheme="majorBidi" w:cstheme="majorBidi"/>
          <w:color w:val="0000FF"/>
          <w:sz w:val="24"/>
          <w:szCs w:val="24"/>
        </w:rPr>
        <w:t xml:space="preserve"> </w:t>
      </w:r>
      <w:r w:rsidR="00ED18D1" w:rsidRPr="00F17784">
        <w:rPr>
          <w:rFonts w:asciiTheme="majorBidi" w:hAnsiTheme="majorBidi" w:cstheme="majorBidi"/>
          <w:color w:val="0000FF"/>
          <w:sz w:val="24"/>
          <w:szCs w:val="24"/>
        </w:rPr>
        <w:t>3</w:t>
      </w:r>
      <w:r w:rsidR="00117C4C" w:rsidRPr="00710A7E">
        <w:rPr>
          <w:rFonts w:asciiTheme="majorBidi" w:hAnsiTheme="majorBidi" w:cstheme="majorBidi"/>
          <w:color w:val="0000FF"/>
          <w:sz w:val="24"/>
          <w:szCs w:val="24"/>
        </w:rPr>
        <w:t>e</w:t>
      </w:r>
      <w:r w:rsidR="00117C4C" w:rsidRPr="00710A7E">
        <w:rPr>
          <w:rFonts w:ascii="Times New Roman" w:hAnsi="Times New Roman" w:cs="Times New Roman"/>
          <w:color w:val="231F20"/>
          <w:sz w:val="24"/>
          <w:szCs w:val="24"/>
        </w:rPr>
        <w:t>)</w:t>
      </w:r>
      <w:r w:rsidR="00D23317" w:rsidRPr="00710A7E">
        <w:rPr>
          <w:rFonts w:ascii="Times New Roman" w:hAnsi="Times New Roman" w:cs="Times New Roman"/>
          <w:color w:val="231F20"/>
          <w:sz w:val="24"/>
          <w:szCs w:val="24"/>
        </w:rPr>
        <w:t xml:space="preserve">. </w:t>
      </w:r>
      <w:commentRangeEnd w:id="57"/>
      <w:r w:rsidR="006923EA">
        <w:rPr>
          <w:rStyle w:val="CommentReference"/>
          <w:lang w:val="fi-FI"/>
        </w:rPr>
        <w:commentReference w:id="57"/>
      </w:r>
      <w:r w:rsidR="00D23317" w:rsidRPr="00710A7E">
        <w:rPr>
          <w:rFonts w:ascii="Times New Roman" w:hAnsi="Times New Roman" w:cs="Times New Roman"/>
          <w:color w:val="231F20"/>
          <w:sz w:val="24"/>
          <w:szCs w:val="24"/>
        </w:rPr>
        <w:t xml:space="preserve">There </w:t>
      </w:r>
      <w:r w:rsidR="00846380" w:rsidRPr="00710A7E">
        <w:rPr>
          <w:rFonts w:ascii="Times New Roman" w:hAnsi="Times New Roman" w:cs="Times New Roman"/>
          <w:color w:val="231F20"/>
          <w:sz w:val="24"/>
          <w:szCs w:val="24"/>
        </w:rPr>
        <w:t>are also</w:t>
      </w:r>
      <w:r w:rsidR="00D23317" w:rsidRPr="00710A7E">
        <w:rPr>
          <w:rFonts w:ascii="Times New Roman" w:hAnsi="Times New Roman" w:cs="Times New Roman"/>
          <w:color w:val="231F20"/>
          <w:sz w:val="24"/>
          <w:szCs w:val="24"/>
        </w:rPr>
        <w:t xml:space="preserve"> </w:t>
      </w:r>
      <w:r w:rsidR="00573DF5" w:rsidRPr="00710A7E">
        <w:rPr>
          <w:rFonts w:ascii="Times New Roman" w:hAnsi="Times New Roman" w:cs="Times New Roman"/>
          <w:color w:val="231F20"/>
          <w:sz w:val="24"/>
          <w:szCs w:val="24"/>
        </w:rPr>
        <w:t xml:space="preserve">natural areas </w:t>
      </w:r>
      <w:proofErr w:type="gramStart"/>
      <w:r w:rsidR="00CE47D3" w:rsidRPr="00710A7E">
        <w:rPr>
          <w:rFonts w:ascii="Times New Roman" w:hAnsi="Times New Roman" w:cs="Times New Roman"/>
          <w:color w:val="231F20"/>
          <w:sz w:val="24"/>
          <w:szCs w:val="24"/>
        </w:rPr>
        <w:t>surrounding</w:t>
      </w:r>
      <w:proofErr w:type="gramEnd"/>
      <w:r w:rsidR="00CE47D3" w:rsidRPr="00710A7E">
        <w:rPr>
          <w:rFonts w:ascii="Times New Roman" w:hAnsi="Times New Roman" w:cs="Times New Roman"/>
          <w:color w:val="231F20"/>
          <w:sz w:val="24"/>
          <w:szCs w:val="24"/>
        </w:rPr>
        <w:t xml:space="preserve"> </w:t>
      </w:r>
      <w:r w:rsidR="00846380" w:rsidRPr="00710A7E">
        <w:rPr>
          <w:rFonts w:ascii="Times New Roman" w:hAnsi="Times New Roman" w:cs="Times New Roman"/>
          <w:color w:val="231F20"/>
          <w:sz w:val="24"/>
          <w:szCs w:val="24"/>
        </w:rPr>
        <w:t>the S</w:t>
      </w:r>
      <w:r w:rsidR="00CE47D3" w:rsidRPr="00710A7E">
        <w:rPr>
          <w:rFonts w:ascii="Times New Roman" w:hAnsi="Times New Roman" w:cs="Times New Roman"/>
          <w:color w:val="231F20"/>
          <w:sz w:val="24"/>
          <w:szCs w:val="24"/>
        </w:rPr>
        <w:t xml:space="preserve">ari </w:t>
      </w:r>
      <w:r w:rsidR="00846380" w:rsidRPr="00710A7E">
        <w:rPr>
          <w:rFonts w:ascii="Times New Roman" w:hAnsi="Times New Roman" w:cs="Times New Roman"/>
          <w:color w:val="231F20"/>
          <w:sz w:val="24"/>
          <w:szCs w:val="24"/>
        </w:rPr>
        <w:t>city, which</w:t>
      </w:r>
      <w:r w:rsidR="00D23317" w:rsidRPr="00710A7E">
        <w:rPr>
          <w:rFonts w:ascii="Times New Roman" w:hAnsi="Times New Roman" w:cs="Times New Roman"/>
          <w:color w:val="231F20"/>
          <w:sz w:val="24"/>
          <w:szCs w:val="24"/>
        </w:rPr>
        <w:t xml:space="preserve"> </w:t>
      </w:r>
      <w:r w:rsidR="00846380" w:rsidRPr="00710A7E">
        <w:rPr>
          <w:rFonts w:ascii="Times New Roman" w:hAnsi="Times New Roman" w:cs="Times New Roman"/>
          <w:color w:val="231F20"/>
          <w:sz w:val="24"/>
          <w:szCs w:val="24"/>
        </w:rPr>
        <w:t>was not</w:t>
      </w:r>
      <w:r w:rsidR="00CE47D3" w:rsidRPr="00710A7E">
        <w:rPr>
          <w:rFonts w:ascii="Times New Roman" w:hAnsi="Times New Roman" w:cs="Times New Roman"/>
          <w:color w:val="231F20"/>
          <w:sz w:val="24"/>
          <w:szCs w:val="24"/>
        </w:rPr>
        <w:t xml:space="preserve"> considered as residential area</w:t>
      </w:r>
      <w:r w:rsidR="00573DF5" w:rsidRPr="00710A7E">
        <w:rPr>
          <w:rFonts w:ascii="Times New Roman" w:hAnsi="Times New Roman" w:cs="Times New Roman"/>
          <w:color w:val="231F20"/>
          <w:sz w:val="24"/>
          <w:szCs w:val="24"/>
        </w:rPr>
        <w:t>.</w:t>
      </w:r>
      <w:r w:rsidR="00117C4C" w:rsidRPr="00710A7E">
        <w:rPr>
          <w:rFonts w:ascii="Times New Roman" w:hAnsi="Times New Roman" w:cs="Times New Roman"/>
          <w:color w:val="231F20"/>
          <w:sz w:val="24"/>
          <w:szCs w:val="24"/>
        </w:rPr>
        <w:t xml:space="preserve"> The population density and socio-economic condition map for this </w:t>
      </w:r>
      <w:r w:rsidR="00117C4C" w:rsidRPr="00710A7E">
        <w:rPr>
          <w:rFonts w:ascii="Times New Roman" w:hAnsi="Times New Roman" w:cs="Times New Roman"/>
          <w:noProof/>
          <w:color w:val="231F20"/>
          <w:sz w:val="24"/>
          <w:szCs w:val="24"/>
        </w:rPr>
        <w:t>study were</w:t>
      </w:r>
      <w:r w:rsidR="00117C4C" w:rsidRPr="00710A7E">
        <w:rPr>
          <w:rFonts w:ascii="Times New Roman" w:hAnsi="Times New Roman" w:cs="Times New Roman"/>
          <w:color w:val="231F20"/>
          <w:sz w:val="24"/>
          <w:szCs w:val="24"/>
        </w:rPr>
        <w:t xml:space="preserve"> obtained </w:t>
      </w:r>
      <w:r w:rsidR="00117C4C" w:rsidRPr="00710A7E">
        <w:rPr>
          <w:rFonts w:ascii="Times New Roman" w:hAnsi="Times New Roman" w:cs="Times New Roman"/>
          <w:noProof/>
          <w:color w:val="231F20"/>
          <w:sz w:val="24"/>
          <w:szCs w:val="24"/>
        </w:rPr>
        <w:t xml:space="preserve">from </w:t>
      </w:r>
      <w:r w:rsidR="00117C4C" w:rsidRPr="00710A7E">
        <w:rPr>
          <w:rFonts w:ascii="Times New Roman" w:hAnsi="Times New Roman" w:cs="Times New Roman"/>
          <w:color w:val="231F20"/>
          <w:sz w:val="24"/>
          <w:szCs w:val="24"/>
        </w:rPr>
        <w:t>the municipality</w:t>
      </w:r>
      <w:r w:rsidR="00117C4C" w:rsidRPr="00710A7E">
        <w:rPr>
          <w:rFonts w:ascii="Times New Roman" w:hAnsi="Times New Roman" w:cs="Times New Roman"/>
          <w:color w:val="231F20"/>
          <w:sz w:val="24"/>
          <w:szCs w:val="24"/>
          <w:rtl/>
        </w:rPr>
        <w:t xml:space="preserve"> </w:t>
      </w:r>
      <w:r w:rsidR="00117C4C" w:rsidRPr="00710A7E">
        <w:rPr>
          <w:rFonts w:ascii="Times New Roman" w:hAnsi="Times New Roman" w:cs="Times New Roman"/>
          <w:color w:val="231F20"/>
          <w:sz w:val="24"/>
          <w:szCs w:val="24"/>
        </w:rPr>
        <w:t xml:space="preserve">of Sari for 2015. </w:t>
      </w:r>
      <w:r w:rsidR="00EF3FCE" w:rsidRPr="00710A7E">
        <w:rPr>
          <w:rFonts w:ascii="Times New Roman" w:hAnsi="Times New Roman" w:cs="Times New Roman"/>
          <w:color w:val="231F20"/>
          <w:sz w:val="24"/>
          <w:szCs w:val="24"/>
        </w:rPr>
        <w:t xml:space="preserve">The classification of </w:t>
      </w:r>
      <w:r w:rsidR="00F97113" w:rsidRPr="00710A7E">
        <w:rPr>
          <w:rFonts w:ascii="Times New Roman" w:hAnsi="Times New Roman" w:cs="Times New Roman"/>
          <w:color w:val="231F20"/>
          <w:sz w:val="24"/>
          <w:szCs w:val="24"/>
        </w:rPr>
        <w:t xml:space="preserve">all the aforementioned </w:t>
      </w:r>
      <w:r w:rsidR="00EF3FCE" w:rsidRPr="00710A7E">
        <w:rPr>
          <w:rFonts w:ascii="Times New Roman" w:hAnsi="Times New Roman" w:cs="Times New Roman"/>
          <w:color w:val="231F20"/>
          <w:sz w:val="24"/>
          <w:szCs w:val="24"/>
        </w:rPr>
        <w:t xml:space="preserve">variables was carried out by the municipality of Sari. </w:t>
      </w:r>
    </w:p>
    <w:p w14:paraId="035ADFE1" w14:textId="7E5C1D57" w:rsidR="000608F1" w:rsidRPr="00710A7E" w:rsidRDefault="000608F1" w:rsidP="00295491">
      <w:pPr>
        <w:spacing w:after="0" w:line="480" w:lineRule="auto"/>
        <w:jc w:val="center"/>
        <w:rPr>
          <w:rFonts w:ascii="Times New Roman" w:hAnsi="Times New Roman" w:cs="Times New Roman"/>
          <w:color w:val="231F20"/>
          <w:sz w:val="24"/>
          <w:szCs w:val="24"/>
          <w:lang w:bidi="fa-IR"/>
        </w:rPr>
      </w:pPr>
    </w:p>
    <w:p w14:paraId="504B7AE0" w14:textId="3FBD6006" w:rsidR="000608F1" w:rsidRPr="00710A7E" w:rsidRDefault="000608F1" w:rsidP="00295491">
      <w:pPr>
        <w:spacing w:after="0" w:line="480" w:lineRule="auto"/>
        <w:jc w:val="center"/>
        <w:rPr>
          <w:rFonts w:ascii="Times New Roman" w:hAnsi="Times New Roman" w:cs="Times New Roman"/>
          <w:b/>
          <w:bCs/>
          <w:color w:val="231F20"/>
          <w:lang w:bidi="fa-IR"/>
        </w:rPr>
      </w:pPr>
      <w:r w:rsidRPr="00F17784">
        <w:rPr>
          <w:rFonts w:ascii="Times New Roman" w:hAnsi="Times New Roman" w:cs="Times New Roman"/>
          <w:b/>
          <w:bCs/>
          <w:color w:val="231F20"/>
          <w:lang w:bidi="fa-IR"/>
        </w:rPr>
        <w:t xml:space="preserve">Fig. </w:t>
      </w:r>
      <w:r w:rsidR="00ED18D1" w:rsidRPr="00F17784">
        <w:rPr>
          <w:rFonts w:ascii="Times New Roman" w:hAnsi="Times New Roman" w:cs="Times New Roman"/>
          <w:b/>
          <w:bCs/>
          <w:color w:val="231F20"/>
          <w:lang w:bidi="fa-IR"/>
        </w:rPr>
        <w:t>3</w:t>
      </w:r>
      <w:r w:rsidRPr="00F17784">
        <w:rPr>
          <w:rFonts w:ascii="Times New Roman" w:hAnsi="Times New Roman" w:cs="Times New Roman"/>
          <w:b/>
          <w:bCs/>
          <w:color w:val="231F20"/>
          <w:lang w:bidi="fa-IR"/>
        </w:rPr>
        <w:t>.</w:t>
      </w:r>
      <w:r w:rsidRPr="00710A7E">
        <w:rPr>
          <w:rFonts w:ascii="Times New Roman" w:hAnsi="Times New Roman" w:cs="Times New Roman"/>
          <w:b/>
          <w:bCs/>
          <w:color w:val="231F20"/>
          <w:lang w:bidi="fa-IR"/>
        </w:rPr>
        <w:t xml:space="preserve"> </w:t>
      </w:r>
      <w:r w:rsidR="00F87036">
        <w:rPr>
          <w:rFonts w:ascii="Times New Roman" w:hAnsi="Times New Roman" w:cs="Times New Roman"/>
          <w:color w:val="231F20"/>
          <w:sz w:val="24"/>
          <w:szCs w:val="24"/>
        </w:rPr>
        <w:t>SOMEWHERE HERE</w:t>
      </w:r>
    </w:p>
    <w:p w14:paraId="7AB5CFCB" w14:textId="77777777" w:rsidR="000608F1" w:rsidRPr="00710A7E" w:rsidRDefault="000608F1" w:rsidP="00295491">
      <w:pPr>
        <w:spacing w:after="0" w:line="480" w:lineRule="auto"/>
        <w:jc w:val="both"/>
        <w:rPr>
          <w:rFonts w:ascii="Times New Roman" w:hAnsi="Times New Roman" w:cs="Times New Roman"/>
          <w:color w:val="231F20"/>
          <w:sz w:val="24"/>
          <w:szCs w:val="24"/>
          <w:rtl/>
          <w:lang w:bidi="fa-IR"/>
        </w:rPr>
      </w:pPr>
    </w:p>
    <w:p w14:paraId="71D557B3" w14:textId="5668A692" w:rsidR="000608F1" w:rsidRPr="00710A7E" w:rsidRDefault="000608F1" w:rsidP="003D759E">
      <w:pPr>
        <w:spacing w:after="0" w:line="480" w:lineRule="auto"/>
        <w:jc w:val="both"/>
        <w:rPr>
          <w:rFonts w:ascii="Times New Roman" w:hAnsi="Times New Roman" w:cs="Times New Roman"/>
          <w:b/>
          <w:bCs/>
          <w:color w:val="231F20"/>
          <w:sz w:val="24"/>
          <w:szCs w:val="24"/>
        </w:rPr>
      </w:pPr>
      <w:r w:rsidRPr="00710A7E">
        <w:rPr>
          <w:rFonts w:ascii="Times New Roman" w:hAnsi="Times New Roman" w:cs="Times New Roman"/>
          <w:b/>
          <w:bCs/>
          <w:color w:val="231F20"/>
          <w:sz w:val="24"/>
          <w:szCs w:val="24"/>
        </w:rPr>
        <w:t xml:space="preserve">2.3. </w:t>
      </w:r>
      <w:r w:rsidR="00DC5989" w:rsidRPr="00710A7E">
        <w:rPr>
          <w:rFonts w:ascii="Times New Roman" w:hAnsi="Times New Roman" w:cs="Times New Roman"/>
          <w:b/>
          <w:bCs/>
          <w:color w:val="231F20"/>
          <w:sz w:val="24"/>
          <w:szCs w:val="24"/>
        </w:rPr>
        <w:t xml:space="preserve">Risk </w:t>
      </w:r>
      <w:r w:rsidR="003D759E">
        <w:rPr>
          <w:rFonts w:ascii="Times New Roman" w:hAnsi="Times New Roman" w:cs="Times New Roman"/>
          <w:b/>
          <w:bCs/>
          <w:color w:val="231F20"/>
          <w:sz w:val="24"/>
          <w:szCs w:val="24"/>
        </w:rPr>
        <w:t>prediction</w:t>
      </w:r>
    </w:p>
    <w:p w14:paraId="39A3F55F" w14:textId="730C25C1" w:rsidR="004D6093" w:rsidRPr="00710A7E" w:rsidRDefault="003D759E" w:rsidP="00C05BAC">
      <w:pPr>
        <w:spacing w:after="0" w:line="480" w:lineRule="auto"/>
        <w:jc w:val="lowKashida"/>
        <w:rPr>
          <w:rFonts w:ascii="Times New Roman" w:hAnsi="Times New Roman" w:cs="Times New Roman"/>
          <w:color w:val="231F20"/>
          <w:sz w:val="24"/>
          <w:szCs w:val="24"/>
        </w:rPr>
      </w:pPr>
      <w:r>
        <w:rPr>
          <w:rFonts w:ascii="Times New Roman" w:hAnsi="Times New Roman" w:cs="Times New Roman"/>
          <w:color w:val="231F20"/>
          <w:sz w:val="24"/>
          <w:szCs w:val="24"/>
        </w:rPr>
        <w:t>R</w:t>
      </w:r>
      <w:r w:rsidRPr="003D759E">
        <w:rPr>
          <w:rFonts w:ascii="Times New Roman" w:hAnsi="Times New Roman" w:cs="Times New Roman"/>
          <w:color w:val="231F20"/>
          <w:sz w:val="24"/>
          <w:szCs w:val="24"/>
        </w:rPr>
        <w:t xml:space="preserve">isk is a function of hazard and </w:t>
      </w:r>
      <w:r>
        <w:rPr>
          <w:rFonts w:ascii="Times New Roman" w:hAnsi="Times New Roman" w:cs="Times New Roman"/>
          <w:color w:val="231F20"/>
          <w:sz w:val="24"/>
          <w:szCs w:val="24"/>
        </w:rPr>
        <w:t xml:space="preserve">vulnerability. </w:t>
      </w:r>
      <w:r w:rsidR="00C05BAC">
        <w:rPr>
          <w:rFonts w:ascii="Times New Roman" w:hAnsi="Times New Roman" w:cs="Times New Roman"/>
          <w:color w:val="231F20"/>
          <w:sz w:val="24"/>
          <w:szCs w:val="24"/>
        </w:rPr>
        <w:t>Therefore, t</w:t>
      </w:r>
      <w:r w:rsidR="004D6093" w:rsidRPr="00710A7E">
        <w:rPr>
          <w:rFonts w:ascii="Times New Roman" w:hAnsi="Times New Roman" w:cs="Times New Roman"/>
          <w:color w:val="231F20"/>
          <w:sz w:val="24"/>
          <w:szCs w:val="24"/>
        </w:rPr>
        <w:t xml:space="preserve">he urban flood risk map is produced </w:t>
      </w:r>
      <w:r w:rsidR="00C05BAC">
        <w:rPr>
          <w:rFonts w:ascii="Times New Roman" w:hAnsi="Times New Roman" w:cs="Times New Roman"/>
          <w:color w:val="231F20"/>
          <w:sz w:val="24"/>
          <w:szCs w:val="24"/>
        </w:rPr>
        <w:t>through</w:t>
      </w:r>
      <w:r w:rsidR="00C05BAC" w:rsidRPr="00710A7E">
        <w:rPr>
          <w:rFonts w:ascii="Times New Roman" w:hAnsi="Times New Roman" w:cs="Times New Roman"/>
          <w:color w:val="231F20"/>
          <w:sz w:val="24"/>
          <w:szCs w:val="24"/>
        </w:rPr>
        <w:t xml:space="preserve"> flood hazard and vulnerability maps using </w:t>
      </w:r>
      <w:r w:rsidR="004D6093" w:rsidRPr="00710A7E">
        <w:rPr>
          <w:rFonts w:ascii="Times New Roman" w:hAnsi="Times New Roman" w:cs="Times New Roman"/>
          <w:color w:val="231F20"/>
          <w:sz w:val="24"/>
          <w:szCs w:val="24"/>
        </w:rPr>
        <w:t xml:space="preserve">equation </w:t>
      </w:r>
      <w:r w:rsidR="00E24E6D" w:rsidRPr="00710A7E">
        <w:rPr>
          <w:rFonts w:ascii="Times New Roman" w:hAnsi="Times New Roman" w:cs="Times New Roman"/>
          <w:color w:val="231F20"/>
          <w:sz w:val="24"/>
          <w:szCs w:val="24"/>
        </w:rPr>
        <w:t xml:space="preserve">1 </w:t>
      </w:r>
      <w:r w:rsidR="00D40BF5" w:rsidRPr="00710A7E">
        <w:rPr>
          <w:rFonts w:ascii="Times New Roman" w:hAnsi="Times New Roman" w:cs="Times New Roman"/>
          <w:color w:val="231F20"/>
          <w:sz w:val="24"/>
          <w:szCs w:val="24"/>
        </w:rPr>
        <w:t>(</w:t>
      </w:r>
      <w:proofErr w:type="spellStart"/>
      <w:r w:rsidR="00D40BF5" w:rsidRPr="00710A7E">
        <w:rPr>
          <w:rFonts w:ascii="Times New Roman" w:hAnsi="Times New Roman" w:cs="Times New Roman"/>
          <w:color w:val="231F20"/>
          <w:sz w:val="24"/>
          <w:szCs w:val="24"/>
        </w:rPr>
        <w:t>Dewan</w:t>
      </w:r>
      <w:proofErr w:type="spellEnd"/>
      <w:r w:rsidR="00D40BF5" w:rsidRPr="00710A7E">
        <w:rPr>
          <w:rFonts w:ascii="Times New Roman" w:hAnsi="Times New Roman" w:cs="Times New Roman"/>
          <w:color w:val="231F20"/>
          <w:sz w:val="24"/>
          <w:szCs w:val="24"/>
        </w:rPr>
        <w:t>, 2013)</w:t>
      </w:r>
      <w:r w:rsidR="004D6093" w:rsidRPr="00710A7E">
        <w:rPr>
          <w:rFonts w:ascii="Times New Roman" w:hAnsi="Times New Roman" w:cs="Times New Roman"/>
          <w:color w:val="231F20"/>
          <w:sz w:val="24"/>
          <w:szCs w:val="24"/>
        </w:rPr>
        <w:t>.</w:t>
      </w:r>
    </w:p>
    <w:p w14:paraId="4C0741BF" w14:textId="3B9D5B4F" w:rsidR="00137EC7" w:rsidRPr="00710A7E" w:rsidRDefault="00C05BAC" w:rsidP="00C05BAC">
      <w:pPr>
        <w:spacing w:after="0" w:line="480" w:lineRule="auto"/>
        <w:jc w:val="lowKashida"/>
        <w:rPr>
          <w:rFonts w:ascii="Times New Roman" w:hAnsi="Times New Roman" w:cs="Times New Roman"/>
          <w:color w:val="231F20"/>
          <w:sz w:val="24"/>
          <w:szCs w:val="24"/>
        </w:rPr>
      </w:pPr>
      <m:oMath>
        <m:r>
          <w:rPr>
            <w:rFonts w:ascii="Cambria Math" w:hAnsi="Cambria Math" w:cs="Times New Roman"/>
            <w:color w:val="231F20"/>
            <w:sz w:val="24"/>
            <w:szCs w:val="24"/>
          </w:rPr>
          <m:t>Risk=Hazard×Vulnerability</m:t>
        </m:r>
      </m:oMath>
      <w:r>
        <w:rPr>
          <w:rFonts w:ascii="Times New Roman" w:hAnsi="Times New Roman" w:cs="Times New Roman"/>
          <w:color w:val="231F20"/>
          <w:sz w:val="24"/>
          <w:szCs w:val="24"/>
        </w:rPr>
        <w:t xml:space="preserve">                                (1)</w:t>
      </w:r>
    </w:p>
    <w:p w14:paraId="326483D6" w14:textId="77777777" w:rsidR="00331E8B" w:rsidRPr="00710A7E" w:rsidRDefault="00331E8B" w:rsidP="00295491">
      <w:pPr>
        <w:spacing w:after="0" w:line="480" w:lineRule="auto"/>
        <w:jc w:val="both"/>
        <w:rPr>
          <w:rFonts w:ascii="Times New Roman" w:hAnsi="Times New Roman" w:cs="Times New Roman"/>
          <w:color w:val="231F20"/>
          <w:sz w:val="24"/>
          <w:szCs w:val="24"/>
          <w:rtl/>
        </w:rPr>
      </w:pPr>
    </w:p>
    <w:p w14:paraId="77B55221" w14:textId="2BFB86DE" w:rsidR="006F3BB3" w:rsidRPr="00710A7E" w:rsidRDefault="006F3BB3" w:rsidP="000A4495">
      <w:pPr>
        <w:spacing w:after="0" w:line="480" w:lineRule="auto"/>
        <w:jc w:val="both"/>
        <w:rPr>
          <w:rFonts w:ascii="Times New Roman" w:hAnsi="Times New Roman" w:cs="Times New Roman"/>
          <w:color w:val="231F20"/>
          <w:sz w:val="24"/>
          <w:szCs w:val="24"/>
        </w:rPr>
      </w:pPr>
      <w:r w:rsidRPr="00710A7E">
        <w:rPr>
          <w:rFonts w:ascii="Times New Roman" w:hAnsi="Times New Roman" w:cs="Times New Roman"/>
          <w:color w:val="231F20"/>
          <w:sz w:val="24"/>
          <w:szCs w:val="24"/>
        </w:rPr>
        <w:t>D</w:t>
      </w:r>
      <w:r w:rsidR="000608F1" w:rsidRPr="00710A7E">
        <w:rPr>
          <w:rFonts w:ascii="Times New Roman" w:hAnsi="Times New Roman" w:cs="Times New Roman"/>
          <w:color w:val="231F20"/>
          <w:sz w:val="24"/>
          <w:szCs w:val="24"/>
        </w:rPr>
        <w:t xml:space="preserve">escription of the models used </w:t>
      </w:r>
      <w:r w:rsidR="004B3948" w:rsidRPr="00710A7E">
        <w:rPr>
          <w:rFonts w:ascii="Times New Roman" w:hAnsi="Times New Roman" w:cs="Times New Roman"/>
          <w:color w:val="231F20"/>
          <w:sz w:val="24"/>
          <w:szCs w:val="24"/>
        </w:rPr>
        <w:t>for</w:t>
      </w:r>
      <w:r w:rsidR="000608F1" w:rsidRPr="00710A7E">
        <w:rPr>
          <w:rFonts w:ascii="Times New Roman" w:hAnsi="Times New Roman" w:cs="Times New Roman"/>
          <w:color w:val="231F20"/>
          <w:sz w:val="24"/>
          <w:szCs w:val="24"/>
        </w:rPr>
        <w:t xml:space="preserve"> </w:t>
      </w:r>
      <w:r w:rsidR="00D44480" w:rsidRPr="00710A7E">
        <w:rPr>
          <w:rFonts w:asciiTheme="majorBidi" w:hAnsiTheme="majorBidi" w:cstheme="majorBidi"/>
          <w:sz w:val="24"/>
          <w:szCs w:val="24"/>
        </w:rPr>
        <w:t>predict</w:t>
      </w:r>
      <w:r w:rsidR="004B3948" w:rsidRPr="00710A7E">
        <w:rPr>
          <w:rFonts w:asciiTheme="majorBidi" w:hAnsiTheme="majorBidi" w:cstheme="majorBidi"/>
          <w:sz w:val="24"/>
          <w:szCs w:val="24"/>
        </w:rPr>
        <w:t>ion of the</w:t>
      </w:r>
      <w:r w:rsidR="00D44480" w:rsidRPr="00710A7E">
        <w:rPr>
          <w:rFonts w:asciiTheme="majorBidi" w:hAnsiTheme="majorBidi" w:cstheme="majorBidi"/>
          <w:sz w:val="24"/>
          <w:szCs w:val="24"/>
        </w:rPr>
        <w:t xml:space="preserve"> flood hazard</w:t>
      </w:r>
      <w:r w:rsidR="000608F1" w:rsidRPr="00710A7E">
        <w:rPr>
          <w:rFonts w:asciiTheme="majorBidi" w:hAnsiTheme="majorBidi" w:cstheme="majorBidi"/>
          <w:sz w:val="24"/>
          <w:szCs w:val="24"/>
        </w:rPr>
        <w:t xml:space="preserve">, </w:t>
      </w:r>
      <w:r w:rsidR="00D56A80" w:rsidRPr="00710A7E">
        <w:rPr>
          <w:rFonts w:asciiTheme="majorBidi" w:hAnsiTheme="majorBidi" w:cstheme="majorBidi"/>
          <w:sz w:val="24"/>
          <w:szCs w:val="24"/>
        </w:rPr>
        <w:t>assessing</w:t>
      </w:r>
      <w:r w:rsidR="00D44480" w:rsidRPr="00710A7E">
        <w:rPr>
          <w:rFonts w:asciiTheme="majorBidi" w:hAnsiTheme="majorBidi" w:cstheme="majorBidi"/>
          <w:sz w:val="24"/>
          <w:szCs w:val="24"/>
        </w:rPr>
        <w:t xml:space="preserve"> models performance</w:t>
      </w:r>
      <w:r w:rsidR="000608F1" w:rsidRPr="00710A7E">
        <w:rPr>
          <w:rFonts w:asciiTheme="majorBidi" w:hAnsiTheme="majorBidi" w:cstheme="majorBidi"/>
          <w:sz w:val="24"/>
          <w:szCs w:val="24"/>
        </w:rPr>
        <w:t xml:space="preserve">, </w:t>
      </w:r>
      <w:r w:rsidR="00D56A80" w:rsidRPr="00710A7E">
        <w:rPr>
          <w:rFonts w:asciiTheme="majorBidi" w:hAnsiTheme="majorBidi" w:cstheme="majorBidi"/>
          <w:sz w:val="24"/>
          <w:szCs w:val="24"/>
        </w:rPr>
        <w:t>preparing</w:t>
      </w:r>
      <w:r w:rsidR="000608F1" w:rsidRPr="00710A7E">
        <w:rPr>
          <w:rFonts w:asciiTheme="majorBidi" w:hAnsiTheme="majorBidi" w:cstheme="majorBidi"/>
          <w:sz w:val="24"/>
          <w:szCs w:val="24"/>
        </w:rPr>
        <w:t xml:space="preserve"> the </w:t>
      </w:r>
      <w:r w:rsidR="00D56A80" w:rsidRPr="00710A7E">
        <w:rPr>
          <w:rFonts w:asciiTheme="majorBidi" w:hAnsiTheme="majorBidi" w:cstheme="majorBidi"/>
          <w:sz w:val="24"/>
          <w:szCs w:val="24"/>
        </w:rPr>
        <w:t>vulnerability</w:t>
      </w:r>
      <w:r w:rsidR="000608F1" w:rsidRPr="00710A7E">
        <w:rPr>
          <w:rFonts w:asciiTheme="majorBidi" w:hAnsiTheme="majorBidi" w:cstheme="majorBidi"/>
          <w:sz w:val="24"/>
          <w:szCs w:val="24"/>
        </w:rPr>
        <w:t xml:space="preserve"> map based on the Fuzzy Analytical Network Process (FANP), and </w:t>
      </w:r>
      <w:r w:rsidR="00D44480" w:rsidRPr="00710A7E">
        <w:rPr>
          <w:rFonts w:asciiTheme="majorBidi" w:hAnsiTheme="majorBidi" w:cstheme="majorBidi"/>
          <w:sz w:val="24"/>
          <w:szCs w:val="24"/>
        </w:rPr>
        <w:t>extraction of</w:t>
      </w:r>
      <w:r w:rsidR="000608F1" w:rsidRPr="00710A7E">
        <w:rPr>
          <w:rFonts w:asciiTheme="majorBidi" w:hAnsiTheme="majorBidi" w:cstheme="majorBidi"/>
          <w:sz w:val="24"/>
          <w:szCs w:val="24"/>
        </w:rPr>
        <w:t xml:space="preserve"> the flood risk map</w:t>
      </w:r>
      <w:r w:rsidR="004B3948" w:rsidRPr="00710A7E">
        <w:rPr>
          <w:rFonts w:asciiTheme="majorBidi" w:hAnsiTheme="majorBidi" w:cstheme="majorBidi"/>
          <w:sz w:val="24"/>
          <w:szCs w:val="24"/>
        </w:rPr>
        <w:t xml:space="preserve"> mention </w:t>
      </w:r>
      <w:r w:rsidR="00E24E6D" w:rsidRPr="00710A7E">
        <w:rPr>
          <w:rFonts w:asciiTheme="majorBidi" w:hAnsiTheme="majorBidi" w:cstheme="majorBidi"/>
          <w:sz w:val="24"/>
          <w:szCs w:val="24"/>
        </w:rPr>
        <w:t>are presented in the next section</w:t>
      </w:r>
      <w:r w:rsidR="000608F1" w:rsidRPr="00710A7E">
        <w:rPr>
          <w:rFonts w:asciiTheme="majorBidi" w:hAnsiTheme="majorBidi" w:cstheme="majorBidi"/>
          <w:sz w:val="24"/>
          <w:szCs w:val="24"/>
        </w:rPr>
        <w:t xml:space="preserve">. </w:t>
      </w:r>
    </w:p>
    <w:p w14:paraId="021CB1DB" w14:textId="77777777" w:rsidR="006F3BB3" w:rsidRPr="00710A7E" w:rsidRDefault="006F3BB3" w:rsidP="00295491">
      <w:pPr>
        <w:spacing w:after="0" w:line="480" w:lineRule="auto"/>
        <w:jc w:val="both"/>
        <w:rPr>
          <w:rFonts w:ascii="Times New Roman" w:hAnsi="Times New Roman" w:cs="Times New Roman"/>
          <w:b/>
          <w:bCs/>
          <w:color w:val="231F20"/>
          <w:sz w:val="24"/>
          <w:szCs w:val="24"/>
        </w:rPr>
      </w:pPr>
    </w:p>
    <w:p w14:paraId="18CDBB51" w14:textId="6B71AAC4" w:rsidR="000608F1" w:rsidRPr="00710A7E" w:rsidRDefault="000608F1" w:rsidP="00D8518B">
      <w:pPr>
        <w:spacing w:after="0" w:line="480" w:lineRule="auto"/>
        <w:jc w:val="both"/>
        <w:rPr>
          <w:rFonts w:ascii="Times New Roman" w:hAnsi="Times New Roman" w:cs="Times New Roman"/>
          <w:b/>
          <w:bCs/>
          <w:color w:val="231F20"/>
          <w:sz w:val="24"/>
          <w:szCs w:val="24"/>
        </w:rPr>
      </w:pPr>
      <w:r w:rsidRPr="00710A7E">
        <w:rPr>
          <w:rFonts w:ascii="Times New Roman" w:hAnsi="Times New Roman" w:cs="Times New Roman"/>
          <w:b/>
          <w:bCs/>
          <w:color w:val="231F20"/>
          <w:sz w:val="24"/>
          <w:szCs w:val="24"/>
        </w:rPr>
        <w:t>2.3.1. Flood hazard prediction</w:t>
      </w:r>
    </w:p>
    <w:p w14:paraId="2797C0F5" w14:textId="02B12348" w:rsidR="000608F1" w:rsidRPr="00710A7E" w:rsidRDefault="000608F1" w:rsidP="006E26BD">
      <w:pPr>
        <w:spacing w:after="0" w:line="480" w:lineRule="auto"/>
        <w:jc w:val="both"/>
        <w:rPr>
          <w:rFonts w:ascii="Times New Roman" w:hAnsi="Times New Roman" w:cs="Times New Roman"/>
          <w:color w:val="231F20"/>
          <w:sz w:val="24"/>
          <w:szCs w:val="24"/>
        </w:rPr>
      </w:pPr>
      <w:commentRangeStart w:id="58"/>
      <w:r w:rsidRPr="00710A7E">
        <w:rPr>
          <w:rFonts w:ascii="Times New Roman" w:hAnsi="Times New Roman" w:cs="Times New Roman"/>
          <w:color w:val="231F20"/>
          <w:sz w:val="24"/>
          <w:szCs w:val="24"/>
        </w:rPr>
        <w:t>In this study</w:t>
      </w:r>
      <w:r w:rsidR="00DE2B8B" w:rsidRPr="00710A7E">
        <w:rPr>
          <w:rFonts w:ascii="Times New Roman" w:hAnsi="Times New Roman" w:cs="Times New Roman"/>
          <w:color w:val="231F20"/>
          <w:sz w:val="24"/>
          <w:szCs w:val="24"/>
        </w:rPr>
        <w:t>,</w:t>
      </w:r>
      <w:r w:rsidRPr="00710A7E">
        <w:rPr>
          <w:rFonts w:ascii="Times New Roman" w:hAnsi="Times New Roman" w:cs="Times New Roman"/>
          <w:color w:val="231F20"/>
          <w:sz w:val="24"/>
          <w:szCs w:val="24"/>
        </w:rPr>
        <w:t xml:space="preserve"> two </w:t>
      </w:r>
      <w:r w:rsidR="006E26BD">
        <w:rPr>
          <w:rFonts w:ascii="Times New Roman" w:hAnsi="Times New Roman" w:cs="Times New Roman"/>
          <w:color w:val="231F20"/>
          <w:sz w:val="24"/>
          <w:szCs w:val="24"/>
        </w:rPr>
        <w:t xml:space="preserve">state-of-the-art machine learning </w:t>
      </w:r>
      <w:r w:rsidRPr="00710A7E">
        <w:rPr>
          <w:rFonts w:ascii="Times New Roman" w:hAnsi="Times New Roman" w:cs="Times New Roman"/>
          <w:color w:val="231F20"/>
          <w:sz w:val="24"/>
          <w:szCs w:val="24"/>
        </w:rPr>
        <w:t xml:space="preserve">models </w:t>
      </w:r>
      <w:r w:rsidR="006E26BD">
        <w:rPr>
          <w:rFonts w:ascii="Times New Roman" w:hAnsi="Times New Roman" w:cs="Times New Roman"/>
          <w:color w:val="231F20"/>
          <w:sz w:val="24"/>
          <w:szCs w:val="24"/>
        </w:rPr>
        <w:t>namely</w:t>
      </w:r>
      <w:r w:rsidRPr="00710A7E">
        <w:rPr>
          <w:rFonts w:ascii="Times New Roman" w:hAnsi="Times New Roman" w:cs="Times New Roman"/>
          <w:color w:val="231F20"/>
          <w:sz w:val="24"/>
          <w:szCs w:val="24"/>
        </w:rPr>
        <w:t xml:space="preserve"> Genetic Algorithm for Rule-set Prediction (GARP) and Quick, unbiased, and efficient statistical tree (QUEST) were applied to produc</w:t>
      </w:r>
      <w:r w:rsidR="00DE2B8B" w:rsidRPr="00710A7E">
        <w:rPr>
          <w:rFonts w:ascii="Times New Roman" w:hAnsi="Times New Roman" w:cs="Times New Roman"/>
          <w:color w:val="231F20"/>
          <w:sz w:val="24"/>
          <w:szCs w:val="24"/>
        </w:rPr>
        <w:t>e</w:t>
      </w:r>
      <w:r w:rsidRPr="00710A7E">
        <w:rPr>
          <w:rFonts w:ascii="Times New Roman" w:hAnsi="Times New Roman" w:cs="Times New Roman"/>
          <w:color w:val="231F20"/>
          <w:sz w:val="24"/>
          <w:szCs w:val="24"/>
        </w:rPr>
        <w:t xml:space="preserve"> flood hazard map</w:t>
      </w:r>
      <w:r w:rsidR="00DE2B8B" w:rsidRPr="00710A7E">
        <w:rPr>
          <w:rFonts w:ascii="Times New Roman" w:hAnsi="Times New Roman" w:cs="Times New Roman"/>
          <w:color w:val="231F20"/>
          <w:sz w:val="24"/>
          <w:szCs w:val="24"/>
        </w:rPr>
        <w:t>.</w:t>
      </w:r>
      <w:commentRangeEnd w:id="58"/>
      <w:r w:rsidR="00093D82">
        <w:rPr>
          <w:rStyle w:val="CommentReference"/>
          <w:lang w:val="fi-FI"/>
        </w:rPr>
        <w:commentReference w:id="58"/>
      </w:r>
    </w:p>
    <w:p w14:paraId="43397A76" w14:textId="77777777" w:rsidR="00740395" w:rsidRPr="00710A7E" w:rsidRDefault="00740395" w:rsidP="00295491">
      <w:pPr>
        <w:spacing w:after="0" w:line="480" w:lineRule="auto"/>
        <w:jc w:val="both"/>
        <w:rPr>
          <w:rFonts w:ascii="Times New Roman" w:hAnsi="Times New Roman" w:cs="Times New Roman"/>
          <w:color w:val="231F20"/>
          <w:sz w:val="24"/>
          <w:szCs w:val="24"/>
        </w:rPr>
      </w:pPr>
    </w:p>
    <w:p w14:paraId="354C2D76" w14:textId="5F8120E6" w:rsidR="000608F1" w:rsidRPr="00D8518B" w:rsidRDefault="009F7551" w:rsidP="00295491">
      <w:pPr>
        <w:spacing w:after="0" w:line="480" w:lineRule="auto"/>
        <w:jc w:val="both"/>
        <w:rPr>
          <w:rFonts w:ascii="Times New Roman" w:hAnsi="Times New Roman" w:cs="Times New Roman"/>
          <w:b/>
          <w:bCs/>
          <w:iCs/>
          <w:color w:val="231F20"/>
          <w:sz w:val="24"/>
          <w:szCs w:val="24"/>
        </w:rPr>
      </w:pPr>
      <w:r>
        <w:rPr>
          <w:rFonts w:ascii="Times New Roman" w:hAnsi="Times New Roman" w:cs="Times New Roman"/>
          <w:b/>
          <w:bCs/>
          <w:iCs/>
          <w:color w:val="231F20"/>
          <w:sz w:val="24"/>
          <w:szCs w:val="24"/>
        </w:rPr>
        <w:t xml:space="preserve">2.3.1.1. </w:t>
      </w:r>
      <w:r w:rsidR="000608F1" w:rsidRPr="00D8518B">
        <w:rPr>
          <w:rFonts w:ascii="Times New Roman" w:hAnsi="Times New Roman" w:cs="Times New Roman"/>
          <w:b/>
          <w:bCs/>
          <w:iCs/>
          <w:color w:val="231F20"/>
          <w:sz w:val="24"/>
          <w:szCs w:val="24"/>
        </w:rPr>
        <w:t>Genetic Algorithm for Rule-set Prediction (GARP)</w:t>
      </w:r>
      <w:r w:rsidR="00D2739E" w:rsidRPr="00D8518B">
        <w:rPr>
          <w:rFonts w:ascii="Times New Roman" w:hAnsi="Times New Roman" w:cs="Times New Roman"/>
          <w:b/>
          <w:bCs/>
          <w:iCs/>
          <w:color w:val="231F20"/>
          <w:sz w:val="24"/>
          <w:szCs w:val="24"/>
        </w:rPr>
        <w:t xml:space="preserve"> </w:t>
      </w:r>
    </w:p>
    <w:p w14:paraId="4678E3BB" w14:textId="3E8222D8" w:rsidR="000608F1" w:rsidRPr="000F4670" w:rsidRDefault="00460A38" w:rsidP="00F17784">
      <w:pPr>
        <w:spacing w:after="0" w:line="480" w:lineRule="auto"/>
        <w:jc w:val="lowKashida"/>
      </w:pPr>
      <w:r>
        <w:rPr>
          <w:rFonts w:asciiTheme="majorBidi" w:hAnsiTheme="majorBidi" w:cstheme="majorBidi"/>
          <w:sz w:val="24"/>
          <w:szCs w:val="24"/>
        </w:rPr>
        <w:lastRenderedPageBreak/>
        <w:t>GARP is</w:t>
      </w:r>
      <w:r w:rsidRPr="00460A38">
        <w:rPr>
          <w:rFonts w:asciiTheme="majorBidi" w:hAnsiTheme="majorBidi" w:cstheme="majorBidi"/>
          <w:sz w:val="24"/>
          <w:szCs w:val="24"/>
        </w:rPr>
        <w:t xml:space="preserve"> a machine-learning </w:t>
      </w:r>
      <w:r>
        <w:rPr>
          <w:rFonts w:asciiTheme="majorBidi" w:hAnsiTheme="majorBidi" w:cstheme="majorBidi"/>
          <w:sz w:val="24"/>
          <w:szCs w:val="24"/>
        </w:rPr>
        <w:t>algorithm</w:t>
      </w:r>
      <w:r w:rsidRPr="00460A38">
        <w:rPr>
          <w:rFonts w:asciiTheme="majorBidi" w:hAnsiTheme="majorBidi" w:cstheme="majorBidi"/>
          <w:sz w:val="24"/>
          <w:szCs w:val="24"/>
        </w:rPr>
        <w:t xml:space="preserve"> that has shown excellent predictive capability in different fields such ecological modeling </w:t>
      </w:r>
      <w:r>
        <w:rPr>
          <w:rFonts w:asciiTheme="majorBidi" w:hAnsiTheme="majorBidi" w:cstheme="majorBidi"/>
          <w:sz w:val="24"/>
          <w:szCs w:val="24"/>
        </w:rPr>
        <w:t>(</w:t>
      </w:r>
      <w:proofErr w:type="spellStart"/>
      <w:r w:rsidR="00650AD9" w:rsidRPr="00650AD9">
        <w:rPr>
          <w:rFonts w:asciiTheme="majorBidi" w:hAnsiTheme="majorBidi" w:cstheme="majorBidi"/>
          <w:sz w:val="24"/>
          <w:szCs w:val="24"/>
        </w:rPr>
        <w:t>Stockwell</w:t>
      </w:r>
      <w:proofErr w:type="spellEnd"/>
      <w:r w:rsidR="00650AD9">
        <w:rPr>
          <w:rFonts w:asciiTheme="majorBidi" w:hAnsiTheme="majorBidi" w:cstheme="majorBidi"/>
          <w:sz w:val="24"/>
          <w:szCs w:val="24"/>
        </w:rPr>
        <w:t xml:space="preserve">, 1999; </w:t>
      </w:r>
      <w:r w:rsidRPr="00460A38">
        <w:rPr>
          <w:rFonts w:asciiTheme="majorBidi" w:hAnsiTheme="majorBidi" w:cstheme="majorBidi"/>
          <w:sz w:val="24"/>
          <w:szCs w:val="24"/>
        </w:rPr>
        <w:t>Peterson</w:t>
      </w:r>
      <w:r>
        <w:rPr>
          <w:rFonts w:asciiTheme="majorBidi" w:hAnsiTheme="majorBidi" w:cstheme="majorBidi"/>
          <w:sz w:val="24"/>
          <w:szCs w:val="24"/>
        </w:rPr>
        <w:t xml:space="preserve"> et al., 2002</w:t>
      </w:r>
      <w:r w:rsidR="00DC542B">
        <w:rPr>
          <w:rFonts w:asciiTheme="majorBidi" w:hAnsiTheme="majorBidi" w:cstheme="majorBidi"/>
          <w:sz w:val="24"/>
          <w:szCs w:val="24"/>
        </w:rPr>
        <w:t>a</w:t>
      </w:r>
      <w:r>
        <w:rPr>
          <w:rFonts w:asciiTheme="majorBidi" w:hAnsiTheme="majorBidi" w:cstheme="majorBidi"/>
          <w:sz w:val="24"/>
          <w:szCs w:val="24"/>
        </w:rPr>
        <w:t xml:space="preserve">). </w:t>
      </w:r>
      <w:r w:rsidR="000608F1" w:rsidRPr="00710A7E">
        <w:rPr>
          <w:rFonts w:asciiTheme="majorBidi" w:hAnsiTheme="majorBidi" w:cstheme="majorBidi"/>
          <w:sz w:val="24"/>
          <w:szCs w:val="24"/>
        </w:rPr>
        <w:t xml:space="preserve">The GARP </w:t>
      </w:r>
      <w:r w:rsidR="000608F1" w:rsidRPr="00710A7E">
        <w:rPr>
          <w:rFonts w:ascii="Times New Roman" w:hAnsi="Times New Roman" w:cs="Times New Roman"/>
          <w:color w:val="231F20"/>
          <w:sz w:val="24"/>
          <w:szCs w:val="24"/>
        </w:rPr>
        <w:t xml:space="preserve">algorithm </w:t>
      </w:r>
      <w:r w:rsidR="000608F1" w:rsidRPr="00710A7E">
        <w:rPr>
          <w:rFonts w:asciiTheme="majorBidi" w:hAnsiTheme="majorBidi" w:cstheme="majorBidi"/>
          <w:sz w:val="24"/>
          <w:szCs w:val="24"/>
        </w:rPr>
        <w:t xml:space="preserve">was selected to predict flood inundation </w:t>
      </w:r>
      <w:r w:rsidR="0070033E">
        <w:rPr>
          <w:rFonts w:asciiTheme="majorBidi" w:hAnsiTheme="majorBidi" w:cstheme="majorBidi"/>
          <w:sz w:val="24"/>
          <w:szCs w:val="24"/>
        </w:rPr>
        <w:t xml:space="preserve">hazard </w:t>
      </w:r>
      <w:r w:rsidR="000608F1" w:rsidRPr="00710A7E">
        <w:rPr>
          <w:rFonts w:asciiTheme="majorBidi" w:hAnsiTheme="majorBidi" w:cstheme="majorBidi"/>
          <w:sz w:val="24"/>
          <w:szCs w:val="24"/>
        </w:rPr>
        <w:t xml:space="preserve">in </w:t>
      </w:r>
      <w:r w:rsidR="006E26BD">
        <w:rPr>
          <w:rFonts w:asciiTheme="majorBidi" w:hAnsiTheme="majorBidi" w:cstheme="majorBidi"/>
          <w:sz w:val="24"/>
          <w:szCs w:val="24"/>
        </w:rPr>
        <w:t>the study area</w:t>
      </w:r>
      <w:r w:rsidR="000608F1" w:rsidRPr="00710A7E">
        <w:rPr>
          <w:rFonts w:asciiTheme="majorBidi" w:hAnsiTheme="majorBidi" w:cstheme="majorBidi"/>
          <w:sz w:val="24"/>
          <w:szCs w:val="24"/>
        </w:rPr>
        <w:t xml:space="preserve">. It </w:t>
      </w:r>
      <w:r w:rsidR="000608F1" w:rsidRPr="00710A7E">
        <w:rPr>
          <w:rFonts w:ascii="Times New Roman" w:hAnsi="Times New Roman" w:cs="Times New Roman"/>
          <w:color w:val="231F20"/>
          <w:sz w:val="24"/>
          <w:szCs w:val="24"/>
        </w:rPr>
        <w:t xml:space="preserve">is inspired by models of genetic evolution as a presence-only modeling tool that analyzes the relationship between </w:t>
      </w:r>
      <w:r w:rsidR="006E26BD">
        <w:rPr>
          <w:rFonts w:ascii="Times New Roman" w:hAnsi="Times New Roman" w:cs="Times New Roman"/>
          <w:color w:val="231F20"/>
          <w:sz w:val="24"/>
          <w:szCs w:val="24"/>
        </w:rPr>
        <w:t>flood inundation</w:t>
      </w:r>
      <w:r w:rsidR="006E26BD" w:rsidRPr="00710A7E">
        <w:rPr>
          <w:rFonts w:ascii="Times New Roman" w:hAnsi="Times New Roman" w:cs="Times New Roman"/>
          <w:color w:val="231F20"/>
          <w:sz w:val="24"/>
          <w:szCs w:val="24"/>
        </w:rPr>
        <w:t xml:space="preserve"> </w:t>
      </w:r>
      <w:r w:rsidR="000608F1" w:rsidRPr="00710A7E">
        <w:rPr>
          <w:rFonts w:ascii="Times New Roman" w:hAnsi="Times New Roman" w:cs="Times New Roman"/>
          <w:color w:val="231F20"/>
          <w:sz w:val="24"/>
          <w:szCs w:val="24"/>
        </w:rPr>
        <w:t>data</w:t>
      </w:r>
      <w:r w:rsidR="006E26BD">
        <w:rPr>
          <w:rFonts w:ascii="Times New Roman" w:hAnsi="Times New Roman" w:cs="Times New Roman"/>
          <w:color w:val="231F20"/>
          <w:sz w:val="24"/>
          <w:szCs w:val="24"/>
        </w:rPr>
        <w:t>set</w:t>
      </w:r>
      <w:r w:rsidR="000608F1" w:rsidRPr="00710A7E">
        <w:rPr>
          <w:rFonts w:ascii="Times New Roman" w:hAnsi="Times New Roman" w:cs="Times New Roman"/>
          <w:color w:val="231F20"/>
          <w:sz w:val="24"/>
          <w:szCs w:val="24"/>
        </w:rPr>
        <w:t xml:space="preserve"> and </w:t>
      </w:r>
      <w:proofErr w:type="spellStart"/>
      <w:r w:rsidR="006E26BD">
        <w:rPr>
          <w:rFonts w:ascii="Times New Roman" w:hAnsi="Times New Roman" w:cs="Times New Roman"/>
          <w:color w:val="231F20"/>
          <w:sz w:val="24"/>
          <w:szCs w:val="24"/>
        </w:rPr>
        <w:t>topo</w:t>
      </w:r>
      <w:proofErr w:type="spellEnd"/>
      <w:r w:rsidR="006E26BD">
        <w:rPr>
          <w:rFonts w:ascii="Times New Roman" w:hAnsi="Times New Roman" w:cs="Times New Roman"/>
          <w:color w:val="231F20"/>
          <w:sz w:val="24"/>
          <w:szCs w:val="24"/>
        </w:rPr>
        <w:t>-hydrological</w:t>
      </w:r>
      <w:r w:rsidR="000608F1" w:rsidRPr="00710A7E">
        <w:rPr>
          <w:rFonts w:ascii="Times New Roman" w:hAnsi="Times New Roman" w:cs="Times New Roman"/>
          <w:color w:val="231F20"/>
          <w:sz w:val="24"/>
          <w:szCs w:val="24"/>
        </w:rPr>
        <w:t xml:space="preserve"> variables through an iterative process </w:t>
      </w:r>
      <w:r w:rsidR="006E26BD">
        <w:rPr>
          <w:rFonts w:ascii="Times New Roman" w:hAnsi="Times New Roman" w:cs="Times New Roman"/>
          <w:color w:val="231F20"/>
          <w:sz w:val="24"/>
          <w:szCs w:val="24"/>
        </w:rPr>
        <w:t xml:space="preserve">and </w:t>
      </w:r>
      <w:r w:rsidR="006E26BD" w:rsidRPr="00710A7E">
        <w:rPr>
          <w:rFonts w:ascii="Times New Roman" w:hAnsi="Times New Roman" w:cs="Times New Roman"/>
          <w:color w:val="231F20"/>
          <w:sz w:val="24"/>
          <w:szCs w:val="24"/>
        </w:rPr>
        <w:t xml:space="preserve">conditional rules </w:t>
      </w:r>
      <w:r w:rsidR="00221E4C" w:rsidRPr="00710A7E">
        <w:rPr>
          <w:rFonts w:ascii="Times New Roman" w:hAnsi="Times New Roman" w:cs="Times New Roman"/>
          <w:color w:val="231F20"/>
          <w:sz w:val="24"/>
          <w:szCs w:val="24"/>
        </w:rPr>
        <w:t>for</w:t>
      </w:r>
      <w:r w:rsidR="000608F1" w:rsidRPr="00710A7E">
        <w:rPr>
          <w:rFonts w:ascii="Times New Roman" w:hAnsi="Times New Roman" w:cs="Times New Roman"/>
          <w:color w:val="231F20"/>
          <w:sz w:val="24"/>
          <w:szCs w:val="24"/>
        </w:rPr>
        <w:t xml:space="preserve"> </w:t>
      </w:r>
      <w:r w:rsidR="006E26BD">
        <w:rPr>
          <w:rFonts w:ascii="Times New Roman" w:hAnsi="Times New Roman" w:cs="Times New Roman"/>
          <w:color w:val="231F20"/>
          <w:sz w:val="24"/>
          <w:szCs w:val="24"/>
        </w:rPr>
        <w:t>model building</w:t>
      </w:r>
      <w:del w:id="59" w:author="Prof. Biswajeet Pradhan" w:date="2018-09-08T10:15:00Z">
        <w:r w:rsidR="006E26BD" w:rsidDel="003F5FD1">
          <w:rPr>
            <w:rFonts w:ascii="Times New Roman" w:hAnsi="Times New Roman" w:cs="Times New Roman"/>
            <w:color w:val="231F20"/>
            <w:sz w:val="24"/>
            <w:szCs w:val="24"/>
          </w:rPr>
          <w:delText xml:space="preserve"> </w:delText>
        </w:r>
      </w:del>
      <w:del w:id="60" w:author="Prof. Biswajeet Pradhan" w:date="2018-09-08T10:14:00Z">
        <w:r w:rsidR="006E26BD" w:rsidDel="003F5FD1">
          <w:rPr>
            <w:rFonts w:ascii="Times New Roman" w:hAnsi="Times New Roman" w:cs="Times New Roman"/>
            <w:color w:val="231F20"/>
            <w:sz w:val="24"/>
            <w:szCs w:val="24"/>
          </w:rPr>
          <w:delText>g</w:delText>
        </w:r>
      </w:del>
      <w:r w:rsidR="000608F1" w:rsidRPr="00710A7E">
        <w:rPr>
          <w:rFonts w:ascii="Times New Roman" w:hAnsi="Times New Roman" w:cs="Times New Roman"/>
          <w:color w:val="231F20"/>
          <w:sz w:val="24"/>
          <w:szCs w:val="24"/>
        </w:rPr>
        <w:t xml:space="preserve"> (</w:t>
      </w:r>
      <w:r w:rsidR="000608F1" w:rsidRPr="00710A7E">
        <w:rPr>
          <w:rFonts w:asciiTheme="majorBidi" w:hAnsiTheme="majorBidi" w:cstheme="majorBidi"/>
          <w:color w:val="0000FF"/>
          <w:sz w:val="24"/>
          <w:szCs w:val="24"/>
        </w:rPr>
        <w:t xml:space="preserve">Zhu et al., 2007; </w:t>
      </w:r>
      <w:r w:rsidR="00CD641E" w:rsidRPr="00710A7E">
        <w:rPr>
          <w:rFonts w:asciiTheme="majorBidi" w:hAnsiTheme="majorBidi" w:cstheme="majorBidi"/>
          <w:color w:val="0000FF"/>
          <w:sz w:val="24"/>
          <w:szCs w:val="24"/>
        </w:rPr>
        <w:t>Sánchez-Flores</w:t>
      </w:r>
      <w:r w:rsidR="000608F1" w:rsidRPr="00710A7E">
        <w:rPr>
          <w:rFonts w:asciiTheme="majorBidi" w:hAnsiTheme="majorBidi" w:cstheme="majorBidi"/>
          <w:color w:val="0000FF"/>
          <w:sz w:val="24"/>
          <w:szCs w:val="24"/>
        </w:rPr>
        <w:t xml:space="preserve">, 2007; </w:t>
      </w:r>
      <w:proofErr w:type="spellStart"/>
      <w:r w:rsidR="000608F1" w:rsidRPr="00710A7E">
        <w:rPr>
          <w:rFonts w:asciiTheme="majorBidi" w:hAnsiTheme="majorBidi" w:cstheme="majorBidi"/>
          <w:color w:val="0000FF"/>
          <w:sz w:val="24"/>
          <w:szCs w:val="24"/>
        </w:rPr>
        <w:t>Boeckmann</w:t>
      </w:r>
      <w:proofErr w:type="spellEnd"/>
      <w:r w:rsidR="000608F1" w:rsidRPr="00710A7E">
        <w:rPr>
          <w:rFonts w:asciiTheme="majorBidi" w:hAnsiTheme="majorBidi" w:cstheme="majorBidi"/>
          <w:color w:val="0000FF"/>
          <w:sz w:val="24"/>
          <w:szCs w:val="24"/>
        </w:rPr>
        <w:t xml:space="preserve"> and Joyner, 2014; Qin et al., 2015</w:t>
      </w:r>
      <w:r w:rsidR="000608F1" w:rsidRPr="00710A7E">
        <w:rPr>
          <w:rFonts w:ascii="Times New Roman" w:hAnsi="Times New Roman" w:cs="Times New Roman"/>
          <w:color w:val="231F20"/>
          <w:sz w:val="24"/>
          <w:szCs w:val="24"/>
        </w:rPr>
        <w:t xml:space="preserve">). The GARP </w:t>
      </w:r>
      <w:r w:rsidR="00583F8F">
        <w:rPr>
          <w:rFonts w:ascii="Times New Roman" w:hAnsi="Times New Roman" w:cs="Times New Roman"/>
          <w:color w:val="231F20"/>
          <w:sz w:val="24"/>
          <w:szCs w:val="24"/>
        </w:rPr>
        <w:t>algorithm</w:t>
      </w:r>
      <w:r w:rsidR="00D2739E" w:rsidRPr="00710A7E">
        <w:rPr>
          <w:rFonts w:ascii="Times New Roman" w:hAnsi="Times New Roman" w:cs="Times New Roman"/>
          <w:color w:val="231F20"/>
          <w:sz w:val="24"/>
          <w:szCs w:val="24"/>
        </w:rPr>
        <w:t xml:space="preserve"> </w:t>
      </w:r>
      <w:r w:rsidR="00E56977" w:rsidRPr="00710A7E">
        <w:rPr>
          <w:rFonts w:ascii="Times New Roman" w:hAnsi="Times New Roman" w:cs="Times New Roman"/>
          <w:color w:val="231F20"/>
          <w:sz w:val="24"/>
          <w:szCs w:val="24"/>
        </w:rPr>
        <w:t>(</w:t>
      </w:r>
      <w:proofErr w:type="spellStart"/>
      <w:r w:rsidR="00E56977" w:rsidRPr="00710A7E">
        <w:rPr>
          <w:rFonts w:asciiTheme="majorBidi" w:hAnsiTheme="majorBidi" w:cstheme="majorBidi"/>
          <w:color w:val="0000FF"/>
          <w:sz w:val="24"/>
          <w:szCs w:val="24"/>
        </w:rPr>
        <w:t>Boeckmann</w:t>
      </w:r>
      <w:proofErr w:type="spellEnd"/>
      <w:r w:rsidR="00E56977" w:rsidRPr="00710A7E">
        <w:rPr>
          <w:rFonts w:asciiTheme="majorBidi" w:hAnsiTheme="majorBidi" w:cstheme="majorBidi"/>
          <w:color w:val="0000FF"/>
          <w:sz w:val="24"/>
          <w:szCs w:val="24"/>
        </w:rPr>
        <w:t xml:space="preserve"> and Joyner, 2014</w:t>
      </w:r>
      <w:r w:rsidR="00E56977" w:rsidRPr="00710A7E">
        <w:rPr>
          <w:rFonts w:ascii="Times New Roman" w:hAnsi="Times New Roman" w:cs="Times New Roman"/>
          <w:color w:val="231F20"/>
          <w:sz w:val="24"/>
          <w:szCs w:val="24"/>
        </w:rPr>
        <w:t>)</w:t>
      </w:r>
      <w:r w:rsidR="00D2739E" w:rsidRPr="00710A7E">
        <w:rPr>
          <w:rFonts w:ascii="Times New Roman" w:hAnsi="Times New Roman" w:cs="Times New Roman"/>
          <w:color w:val="231F20"/>
          <w:sz w:val="24"/>
          <w:szCs w:val="24"/>
        </w:rPr>
        <w:t xml:space="preserve"> </w:t>
      </w:r>
      <w:r w:rsidR="000608F1" w:rsidRPr="00710A7E">
        <w:rPr>
          <w:rFonts w:ascii="Times New Roman" w:hAnsi="Times New Roman" w:cs="Times New Roman"/>
          <w:color w:val="231F20"/>
          <w:sz w:val="24"/>
          <w:szCs w:val="24"/>
        </w:rPr>
        <w:t xml:space="preserve">produces </w:t>
      </w:r>
      <w:r w:rsidR="00583F8F">
        <w:rPr>
          <w:rFonts w:ascii="Times New Roman" w:hAnsi="Times New Roman" w:cs="Times New Roman"/>
          <w:color w:val="231F20"/>
          <w:sz w:val="24"/>
          <w:szCs w:val="24"/>
        </w:rPr>
        <w:t>several</w:t>
      </w:r>
      <w:r w:rsidR="00583F8F" w:rsidRPr="00710A7E">
        <w:rPr>
          <w:rFonts w:ascii="Times New Roman" w:hAnsi="Times New Roman" w:cs="Times New Roman"/>
          <w:color w:val="231F20"/>
          <w:sz w:val="24"/>
          <w:szCs w:val="24"/>
        </w:rPr>
        <w:t xml:space="preserve"> </w:t>
      </w:r>
      <w:r w:rsidR="001A1CD0" w:rsidRPr="00710A7E">
        <w:rPr>
          <w:rFonts w:asciiTheme="majorBidi" w:hAnsiTheme="majorBidi" w:cstheme="majorBidi"/>
          <w:sz w:val="24"/>
          <w:szCs w:val="24"/>
        </w:rPr>
        <w:t>flood inundation in urban areas</w:t>
      </w:r>
      <w:r w:rsidR="001A1CD0" w:rsidRPr="00710A7E" w:rsidDel="001A1CD0">
        <w:rPr>
          <w:rFonts w:ascii="Times New Roman" w:hAnsi="Times New Roman" w:cs="Times New Roman"/>
          <w:color w:val="231F20"/>
          <w:sz w:val="24"/>
          <w:szCs w:val="24"/>
        </w:rPr>
        <w:t xml:space="preserve"> </w:t>
      </w:r>
      <w:r w:rsidR="001A1CD0" w:rsidRPr="00710A7E">
        <w:rPr>
          <w:rFonts w:ascii="Times New Roman" w:hAnsi="Times New Roman" w:cs="Times New Roman"/>
          <w:color w:val="231F20"/>
          <w:sz w:val="24"/>
          <w:szCs w:val="24"/>
        </w:rPr>
        <w:t xml:space="preserve">through </w:t>
      </w:r>
      <w:r w:rsidR="00583F8F">
        <w:rPr>
          <w:rFonts w:ascii="Times New Roman" w:hAnsi="Times New Roman" w:cs="Times New Roman"/>
          <w:color w:val="231F20"/>
          <w:sz w:val="24"/>
          <w:szCs w:val="24"/>
        </w:rPr>
        <w:t>iteration process to improve the stability of model output</w:t>
      </w:r>
      <w:r w:rsidR="00617B84" w:rsidRPr="00F17784">
        <w:rPr>
          <w:rFonts w:ascii="Times New Roman" w:hAnsi="Times New Roman" w:cs="Times New Roman"/>
          <w:color w:val="231F20"/>
          <w:sz w:val="24"/>
          <w:szCs w:val="24"/>
        </w:rPr>
        <w:t>.</w:t>
      </w:r>
      <w:r w:rsidR="000F4670" w:rsidRPr="00F17784">
        <w:rPr>
          <w:rFonts w:ascii="Times New Roman" w:hAnsi="Times New Roman" w:cs="Times New Roman"/>
          <w:color w:val="231F20"/>
          <w:sz w:val="24"/>
          <w:szCs w:val="24"/>
        </w:rPr>
        <w:t xml:space="preserve"> </w:t>
      </w:r>
      <w:commentRangeStart w:id="61"/>
      <w:r w:rsidR="00F17784" w:rsidRPr="00F17784">
        <w:rPr>
          <w:rFonts w:ascii="Times New Roman" w:hAnsi="Times New Roman" w:cs="Times New Roman"/>
          <w:color w:val="231F20"/>
          <w:sz w:val="24"/>
          <w:szCs w:val="24"/>
        </w:rPr>
        <w:t>In the other word</w:t>
      </w:r>
      <w:ins w:id="62" w:author="Prof. Biswajeet Pradhan" w:date="2018-09-08T10:15:00Z">
        <w:r w:rsidR="003F5FD1">
          <w:rPr>
            <w:rFonts w:ascii="Times New Roman" w:hAnsi="Times New Roman" w:cs="Times New Roman"/>
            <w:color w:val="231F20"/>
            <w:sz w:val="24"/>
            <w:szCs w:val="24"/>
          </w:rPr>
          <w:t>s</w:t>
        </w:r>
      </w:ins>
      <w:r w:rsidR="00F17784" w:rsidRPr="00F17784">
        <w:rPr>
          <w:rFonts w:ascii="Times New Roman" w:hAnsi="Times New Roman" w:cs="Times New Roman"/>
          <w:color w:val="231F20"/>
          <w:sz w:val="24"/>
          <w:szCs w:val="24"/>
        </w:rPr>
        <w:t xml:space="preserve">, multiple runs for producing the different outputs of model, and also utilize the best-subset method are an important to select the best output with optimum parameters. </w:t>
      </w:r>
      <w:commentRangeEnd w:id="61"/>
      <w:r w:rsidR="003F5FD1">
        <w:rPr>
          <w:rStyle w:val="CommentReference"/>
          <w:lang w:val="fi-FI"/>
        </w:rPr>
        <w:commentReference w:id="61"/>
      </w:r>
      <w:r w:rsidR="00F17784" w:rsidRPr="00F17784">
        <w:rPr>
          <w:rFonts w:ascii="Times New Roman" w:hAnsi="Times New Roman" w:cs="Times New Roman"/>
          <w:color w:val="231F20"/>
          <w:sz w:val="24"/>
          <w:szCs w:val="24"/>
        </w:rPr>
        <w:t>Set of models that find a harmony between omission (sensitivity) and commission (specificity) errors thresholds are defined by the user (</w:t>
      </w:r>
      <w:r w:rsidR="00F17784" w:rsidRPr="00F17784">
        <w:rPr>
          <w:rFonts w:asciiTheme="majorBidi" w:hAnsiTheme="majorBidi" w:cstheme="majorBidi"/>
          <w:color w:val="0000FF"/>
          <w:sz w:val="24"/>
          <w:szCs w:val="24"/>
        </w:rPr>
        <w:t xml:space="preserve">Anderson et al., 2003; </w:t>
      </w:r>
      <w:proofErr w:type="spellStart"/>
      <w:r w:rsidR="00F17784" w:rsidRPr="00F17784">
        <w:rPr>
          <w:rFonts w:asciiTheme="majorBidi" w:hAnsiTheme="majorBidi" w:cstheme="majorBidi"/>
          <w:color w:val="0000FF"/>
          <w:sz w:val="24"/>
          <w:szCs w:val="24"/>
        </w:rPr>
        <w:t>Boeckmann</w:t>
      </w:r>
      <w:proofErr w:type="spellEnd"/>
      <w:r w:rsidR="00F17784" w:rsidRPr="00F17784">
        <w:rPr>
          <w:rFonts w:asciiTheme="majorBidi" w:hAnsiTheme="majorBidi" w:cstheme="majorBidi"/>
          <w:color w:val="0000FF"/>
          <w:sz w:val="24"/>
          <w:szCs w:val="24"/>
        </w:rPr>
        <w:t xml:space="preserve"> and Joyner, 2014</w:t>
      </w:r>
      <w:r w:rsidR="00F17784" w:rsidRPr="00F17784">
        <w:rPr>
          <w:rFonts w:ascii="Times New Roman" w:hAnsi="Times New Roman" w:cs="Times New Roman"/>
          <w:color w:val="231F20"/>
          <w:sz w:val="24"/>
          <w:szCs w:val="24"/>
        </w:rPr>
        <w:t>). The GARP output is a collection of grids over the study area</w:t>
      </w:r>
      <w:r w:rsidR="00F17784" w:rsidRPr="00F17784">
        <w:rPr>
          <w:rFonts w:ascii="Times New Roman" w:hAnsi="Times New Roman" w:cs="Times New Roman" w:hint="cs"/>
          <w:color w:val="231F20"/>
          <w:sz w:val="24"/>
          <w:szCs w:val="24"/>
          <w:rtl/>
        </w:rPr>
        <w:t xml:space="preserve"> </w:t>
      </w:r>
      <w:r w:rsidR="00F17784" w:rsidRPr="00F17784">
        <w:rPr>
          <w:rFonts w:ascii="Times New Roman" w:hAnsi="Times New Roman" w:cs="Times New Roman"/>
          <w:color w:val="231F20"/>
          <w:sz w:val="24"/>
          <w:szCs w:val="24"/>
        </w:rPr>
        <w:t>which these grids can be used in a GIS environment to find flood-prone areas (</w:t>
      </w:r>
      <w:proofErr w:type="spellStart"/>
      <w:r w:rsidR="00F17784" w:rsidRPr="00F17784">
        <w:rPr>
          <w:rFonts w:asciiTheme="majorBidi" w:hAnsiTheme="majorBidi" w:cstheme="majorBidi"/>
          <w:color w:val="0000FF"/>
          <w:sz w:val="24"/>
          <w:szCs w:val="24"/>
        </w:rPr>
        <w:t>Boeckmann</w:t>
      </w:r>
      <w:proofErr w:type="spellEnd"/>
      <w:r w:rsidR="00F17784" w:rsidRPr="00F17784">
        <w:rPr>
          <w:rFonts w:asciiTheme="majorBidi" w:hAnsiTheme="majorBidi" w:cstheme="majorBidi"/>
          <w:color w:val="0000FF"/>
          <w:sz w:val="24"/>
          <w:szCs w:val="24"/>
        </w:rPr>
        <w:t xml:space="preserve"> and Joyner, 2014</w:t>
      </w:r>
      <w:r w:rsidR="00F17784" w:rsidRPr="00F17784">
        <w:rPr>
          <w:rFonts w:ascii="Times New Roman" w:hAnsi="Times New Roman" w:cs="Times New Roman"/>
          <w:color w:val="231F20"/>
          <w:sz w:val="24"/>
          <w:szCs w:val="24"/>
        </w:rPr>
        <w:t>).</w:t>
      </w:r>
      <w:r w:rsidR="00F17784">
        <w:rPr>
          <w:rFonts w:ascii="Times New Roman" w:hAnsi="Times New Roman" w:cs="Times New Roman"/>
          <w:color w:val="231F20"/>
          <w:sz w:val="24"/>
          <w:szCs w:val="24"/>
        </w:rPr>
        <w:t xml:space="preserve"> </w:t>
      </w:r>
      <w:r w:rsidR="000608F1" w:rsidRPr="00710A7E">
        <w:rPr>
          <w:rFonts w:ascii="Times New Roman" w:hAnsi="Times New Roman" w:cs="Times New Roman"/>
          <w:color w:val="231F20"/>
          <w:sz w:val="24"/>
          <w:szCs w:val="24"/>
        </w:rPr>
        <w:t xml:space="preserve">In this study, the GARP </w:t>
      </w:r>
      <w:r w:rsidR="0032313F">
        <w:rPr>
          <w:rFonts w:ascii="Times New Roman" w:hAnsi="Times New Roman" w:cs="Times New Roman"/>
          <w:color w:val="231F20"/>
          <w:sz w:val="24"/>
          <w:szCs w:val="24"/>
        </w:rPr>
        <w:t>model was performed</w:t>
      </w:r>
      <w:r w:rsidR="0032313F" w:rsidRPr="00710A7E">
        <w:rPr>
          <w:rFonts w:ascii="Times New Roman" w:hAnsi="Times New Roman" w:cs="Times New Roman"/>
          <w:color w:val="231F20"/>
          <w:sz w:val="24"/>
          <w:szCs w:val="24"/>
        </w:rPr>
        <w:t xml:space="preserve"> </w:t>
      </w:r>
      <w:r w:rsidR="000608F1" w:rsidRPr="00710A7E">
        <w:rPr>
          <w:rFonts w:ascii="Times New Roman" w:hAnsi="Times New Roman" w:cs="Times New Roman"/>
          <w:color w:val="231F20"/>
          <w:sz w:val="24"/>
          <w:szCs w:val="24"/>
        </w:rPr>
        <w:t xml:space="preserve">using </w:t>
      </w:r>
      <w:proofErr w:type="spellStart"/>
      <w:r w:rsidR="0032313F" w:rsidRPr="0032313F">
        <w:rPr>
          <w:rFonts w:ascii="Times New Roman" w:hAnsi="Times New Roman" w:cs="Times New Roman"/>
          <w:color w:val="231F20"/>
          <w:sz w:val="24"/>
          <w:szCs w:val="24"/>
        </w:rPr>
        <w:t>DesktopGARP</w:t>
      </w:r>
      <w:proofErr w:type="spellEnd"/>
      <w:r w:rsidR="0032313F">
        <w:rPr>
          <w:rFonts w:ascii="Times New Roman" w:hAnsi="Times New Roman" w:cs="Times New Roman"/>
          <w:color w:val="231F20"/>
          <w:sz w:val="24"/>
          <w:szCs w:val="24"/>
        </w:rPr>
        <w:t xml:space="preserve"> software</w:t>
      </w:r>
      <w:r w:rsidR="000608F1" w:rsidRPr="00710A7E">
        <w:rPr>
          <w:rFonts w:ascii="Times New Roman" w:hAnsi="Times New Roman" w:cs="Times New Roman"/>
          <w:color w:val="231F20"/>
          <w:sz w:val="24"/>
          <w:szCs w:val="24"/>
        </w:rPr>
        <w:t xml:space="preserve">. </w:t>
      </w:r>
      <w:r w:rsidR="00002190" w:rsidRPr="00710A7E">
        <w:rPr>
          <w:rFonts w:ascii="Times New Roman" w:hAnsi="Times New Roman" w:cs="Times New Roman"/>
          <w:color w:val="231F20"/>
          <w:sz w:val="24"/>
          <w:szCs w:val="24"/>
        </w:rPr>
        <w:t xml:space="preserve">Based on </w:t>
      </w:r>
      <w:r w:rsidR="00B844D6" w:rsidRPr="00710A7E">
        <w:rPr>
          <w:rFonts w:ascii="Times New Roman" w:hAnsi="Times New Roman" w:cs="Times New Roman"/>
          <w:color w:val="231F20"/>
          <w:sz w:val="24"/>
          <w:szCs w:val="24"/>
        </w:rPr>
        <w:t>optimum</w:t>
      </w:r>
      <w:r w:rsidR="00002190" w:rsidRPr="00710A7E">
        <w:rPr>
          <w:rFonts w:ascii="Times New Roman" w:hAnsi="Times New Roman" w:cs="Times New Roman"/>
          <w:color w:val="231F20"/>
          <w:sz w:val="24"/>
          <w:szCs w:val="24"/>
        </w:rPr>
        <w:t xml:space="preserve"> combinations of error components </w:t>
      </w:r>
      <w:r w:rsidR="000608F1" w:rsidRPr="00710A7E">
        <w:rPr>
          <w:rFonts w:ascii="Times New Roman" w:hAnsi="Times New Roman" w:cs="Times New Roman"/>
          <w:color w:val="231F20"/>
          <w:sz w:val="24"/>
          <w:szCs w:val="24"/>
        </w:rPr>
        <w:t xml:space="preserve">the 10 best-subset models </w:t>
      </w:r>
      <w:r w:rsidR="00002190" w:rsidRPr="00710A7E">
        <w:rPr>
          <w:rFonts w:ascii="Times New Roman" w:hAnsi="Times New Roman" w:cs="Times New Roman"/>
          <w:color w:val="231F20"/>
          <w:sz w:val="24"/>
          <w:szCs w:val="24"/>
        </w:rPr>
        <w:t xml:space="preserve">were chosen </w:t>
      </w:r>
      <w:r w:rsidR="000608F1" w:rsidRPr="00710A7E">
        <w:rPr>
          <w:rFonts w:ascii="Times New Roman" w:hAnsi="Times New Roman" w:cs="Times New Roman"/>
          <w:color w:val="231F20"/>
          <w:sz w:val="24"/>
          <w:szCs w:val="24"/>
        </w:rPr>
        <w:t xml:space="preserve">out of the 100 </w:t>
      </w:r>
      <w:r w:rsidR="00B844D6" w:rsidRPr="00710A7E">
        <w:rPr>
          <w:rFonts w:ascii="Times New Roman" w:hAnsi="Times New Roman" w:cs="Times New Roman"/>
          <w:color w:val="231F20"/>
          <w:sz w:val="24"/>
          <w:szCs w:val="24"/>
        </w:rPr>
        <w:t xml:space="preserve">repeats </w:t>
      </w:r>
      <w:r w:rsidR="000608F1" w:rsidRPr="00710A7E">
        <w:rPr>
          <w:rFonts w:ascii="Times New Roman" w:hAnsi="Times New Roman" w:cs="Times New Roman"/>
          <w:color w:val="231F20"/>
          <w:sz w:val="24"/>
          <w:szCs w:val="24"/>
        </w:rPr>
        <w:t>(</w:t>
      </w:r>
      <w:r w:rsidR="000608F1" w:rsidRPr="00710A7E">
        <w:rPr>
          <w:rFonts w:asciiTheme="majorBidi" w:hAnsiTheme="majorBidi" w:cstheme="majorBidi"/>
          <w:color w:val="0000FF"/>
          <w:sz w:val="24"/>
          <w:szCs w:val="24"/>
        </w:rPr>
        <w:t xml:space="preserve">Anderson et al., 2003; </w:t>
      </w:r>
      <w:proofErr w:type="spellStart"/>
      <w:r w:rsidR="000608F1" w:rsidRPr="00710A7E">
        <w:rPr>
          <w:rFonts w:asciiTheme="majorBidi" w:hAnsiTheme="majorBidi" w:cstheme="majorBidi"/>
          <w:color w:val="0000FF"/>
          <w:sz w:val="24"/>
          <w:szCs w:val="24"/>
        </w:rPr>
        <w:t>Sobek-Swant</w:t>
      </w:r>
      <w:proofErr w:type="spellEnd"/>
      <w:r w:rsidR="000608F1" w:rsidRPr="00710A7E">
        <w:rPr>
          <w:rFonts w:asciiTheme="majorBidi" w:hAnsiTheme="majorBidi" w:cstheme="majorBidi"/>
          <w:color w:val="0000FF"/>
          <w:sz w:val="24"/>
          <w:szCs w:val="24"/>
        </w:rPr>
        <w:t xml:space="preserve"> et al., 2012</w:t>
      </w:r>
      <w:r w:rsidR="000608F1" w:rsidRPr="00710A7E">
        <w:rPr>
          <w:rFonts w:ascii="Times New Roman" w:hAnsi="Times New Roman" w:cs="Times New Roman"/>
          <w:color w:val="231F20"/>
          <w:sz w:val="24"/>
          <w:szCs w:val="24"/>
        </w:rPr>
        <w:t>).</w:t>
      </w:r>
      <w:r w:rsidR="00DC542B">
        <w:rPr>
          <w:rFonts w:ascii="Times New Roman" w:hAnsi="Times New Roman" w:cs="Times New Roman"/>
          <w:color w:val="231F20"/>
          <w:sz w:val="24"/>
          <w:szCs w:val="24"/>
        </w:rPr>
        <w:t xml:space="preserve"> </w:t>
      </w:r>
      <w:r w:rsidR="00873338">
        <w:rPr>
          <w:rFonts w:ascii="Times New Roman" w:hAnsi="Times New Roman" w:cs="Times New Roman"/>
          <w:color w:val="231F20"/>
          <w:sz w:val="24"/>
          <w:szCs w:val="24"/>
        </w:rPr>
        <w:t xml:space="preserve">In addition, </w:t>
      </w:r>
      <w:r w:rsidR="00873338" w:rsidRPr="00F17784">
        <w:rPr>
          <w:rFonts w:ascii="Times New Roman" w:hAnsi="Times New Roman" w:cs="Times New Roman"/>
          <w:sz w:val="24"/>
          <w:szCs w:val="24"/>
        </w:rPr>
        <w:t xml:space="preserve">the </w:t>
      </w:r>
      <w:r w:rsidR="0078655A">
        <w:rPr>
          <w:rFonts w:ascii="Times New Roman" w:hAnsi="Times New Roman" w:cs="Times New Roman"/>
          <w:sz w:val="24"/>
          <w:szCs w:val="24"/>
        </w:rPr>
        <w:t>i</w:t>
      </w:r>
      <w:r w:rsidR="0078655A" w:rsidRPr="0078655A">
        <w:rPr>
          <w:rFonts w:ascii="Times New Roman" w:hAnsi="Times New Roman" w:cs="Times New Roman"/>
          <w:sz w:val="24"/>
          <w:szCs w:val="24"/>
        </w:rPr>
        <w:t>mportance of conditioning factors (ICF)</w:t>
      </w:r>
      <w:r w:rsidR="0078655A" w:rsidRPr="00F17784">
        <w:rPr>
          <w:rFonts w:ascii="Times New Roman" w:hAnsi="Times New Roman" w:cs="Times New Roman"/>
          <w:sz w:val="24"/>
          <w:szCs w:val="24"/>
        </w:rPr>
        <w:t xml:space="preserve"> </w:t>
      </w:r>
      <w:r w:rsidR="00873338" w:rsidRPr="00F17784">
        <w:rPr>
          <w:rFonts w:ascii="Times New Roman" w:hAnsi="Times New Roman" w:cs="Times New Roman"/>
          <w:sz w:val="24"/>
          <w:szCs w:val="24"/>
        </w:rPr>
        <w:t xml:space="preserve">(precipitation, slope, curve number, distance to river, distance to channels, and depth of groundwater, land use, and elevation) in the urban flood hazard </w:t>
      </w:r>
      <w:r w:rsidR="000E0BAB" w:rsidRPr="00F17784">
        <w:rPr>
          <w:rFonts w:ascii="Times New Roman" w:hAnsi="Times New Roman" w:cs="Times New Roman"/>
          <w:sz w:val="24"/>
          <w:szCs w:val="24"/>
        </w:rPr>
        <w:t xml:space="preserve">was </w:t>
      </w:r>
      <w:r w:rsidR="0078655A" w:rsidRPr="00F17784">
        <w:rPr>
          <w:rFonts w:ascii="Times New Roman" w:hAnsi="Times New Roman" w:cs="Times New Roman"/>
          <w:sz w:val="24"/>
          <w:szCs w:val="24"/>
        </w:rPr>
        <w:t>analyzed</w:t>
      </w:r>
      <w:r w:rsidR="004840F2" w:rsidRPr="00F17784">
        <w:rPr>
          <w:rFonts w:ascii="Times New Roman" w:hAnsi="Times New Roman" w:cs="Times New Roman"/>
          <w:sz w:val="24"/>
          <w:szCs w:val="24"/>
        </w:rPr>
        <w:t xml:space="preserve"> </w:t>
      </w:r>
      <w:r w:rsidR="00CF1FC1" w:rsidRPr="00F17784">
        <w:rPr>
          <w:rFonts w:ascii="Times New Roman" w:hAnsi="Times New Roman" w:cs="Times New Roman"/>
          <w:sz w:val="24"/>
          <w:szCs w:val="24"/>
        </w:rPr>
        <w:t>using GARP model</w:t>
      </w:r>
      <w:r w:rsidR="00873338" w:rsidRPr="00F17784">
        <w:rPr>
          <w:rFonts w:ascii="Times New Roman" w:hAnsi="Times New Roman" w:cs="Times New Roman"/>
          <w:sz w:val="24"/>
          <w:szCs w:val="24"/>
        </w:rPr>
        <w:t xml:space="preserve">. </w:t>
      </w:r>
      <w:r w:rsidR="00DC542B">
        <w:rPr>
          <w:rFonts w:ascii="Times New Roman" w:hAnsi="Times New Roman" w:cs="Times New Roman"/>
          <w:color w:val="231F20"/>
          <w:sz w:val="24"/>
          <w:szCs w:val="24"/>
        </w:rPr>
        <w:t>A complete mathematical and technical description of GARP model can be found in Peterson et al. (2002b)</w:t>
      </w:r>
      <w:r w:rsidR="00DC542B" w:rsidRPr="00DC542B">
        <w:rPr>
          <w:rFonts w:ascii="Times New Roman" w:hAnsi="Times New Roman" w:cs="Times New Roman"/>
          <w:color w:val="231F20"/>
          <w:sz w:val="24"/>
          <w:szCs w:val="24"/>
        </w:rPr>
        <w:t xml:space="preserve"> </w:t>
      </w:r>
      <w:r w:rsidR="00DC542B">
        <w:rPr>
          <w:rFonts w:ascii="Times New Roman" w:hAnsi="Times New Roman" w:cs="Times New Roman"/>
          <w:color w:val="231F20"/>
          <w:sz w:val="24"/>
          <w:szCs w:val="24"/>
        </w:rPr>
        <w:t xml:space="preserve">and </w:t>
      </w:r>
      <w:r w:rsidR="00DC542B" w:rsidRPr="00DC542B">
        <w:rPr>
          <w:rFonts w:ascii="Times New Roman" w:hAnsi="Times New Roman" w:cs="Times New Roman"/>
          <w:color w:val="231F20"/>
          <w:sz w:val="24"/>
          <w:szCs w:val="24"/>
        </w:rPr>
        <w:t>Fitzpatrick</w:t>
      </w:r>
      <w:r w:rsidR="00DC542B">
        <w:rPr>
          <w:rFonts w:ascii="Times New Roman" w:hAnsi="Times New Roman" w:cs="Times New Roman"/>
          <w:color w:val="231F20"/>
          <w:sz w:val="24"/>
          <w:szCs w:val="24"/>
        </w:rPr>
        <w:t xml:space="preserve"> et al. (2007).</w:t>
      </w:r>
    </w:p>
    <w:p w14:paraId="550CF1EB" w14:textId="77777777" w:rsidR="000466FC" w:rsidRPr="00710A7E" w:rsidRDefault="000466FC" w:rsidP="00295491">
      <w:pPr>
        <w:spacing w:after="0" w:line="480" w:lineRule="auto"/>
        <w:jc w:val="both"/>
        <w:rPr>
          <w:rFonts w:ascii="Times New Roman" w:hAnsi="Times New Roman" w:cs="Times New Roman"/>
          <w:color w:val="231F20"/>
          <w:sz w:val="24"/>
          <w:szCs w:val="24"/>
        </w:rPr>
      </w:pPr>
    </w:p>
    <w:p w14:paraId="26C54AF0" w14:textId="387CF494" w:rsidR="000608F1" w:rsidRPr="00D8518B" w:rsidRDefault="009F7551" w:rsidP="00295491">
      <w:pPr>
        <w:spacing w:after="0" w:line="480" w:lineRule="auto"/>
        <w:jc w:val="both"/>
        <w:rPr>
          <w:rFonts w:ascii="Times New Roman" w:hAnsi="Times New Roman" w:cs="Times New Roman"/>
          <w:b/>
          <w:bCs/>
          <w:iCs/>
          <w:color w:val="231F20"/>
          <w:sz w:val="24"/>
          <w:szCs w:val="24"/>
        </w:rPr>
      </w:pPr>
      <w:r>
        <w:rPr>
          <w:rFonts w:ascii="Times New Roman" w:hAnsi="Times New Roman" w:cs="Times New Roman"/>
          <w:b/>
          <w:bCs/>
          <w:iCs/>
          <w:color w:val="231F20"/>
          <w:sz w:val="24"/>
          <w:szCs w:val="24"/>
        </w:rPr>
        <w:t xml:space="preserve">2.3.1.2. </w:t>
      </w:r>
      <w:r w:rsidR="000608F1" w:rsidRPr="00D8518B">
        <w:rPr>
          <w:rFonts w:ascii="Times New Roman" w:hAnsi="Times New Roman" w:cs="Times New Roman"/>
          <w:b/>
          <w:bCs/>
          <w:iCs/>
          <w:color w:val="231F20"/>
          <w:sz w:val="24"/>
          <w:szCs w:val="24"/>
        </w:rPr>
        <w:t>Quick, unbiased, and efficient statistical tree (QUEST)</w:t>
      </w:r>
    </w:p>
    <w:p w14:paraId="6D194FEB" w14:textId="2CBFA1CA" w:rsidR="00F32779" w:rsidRDefault="00895B99" w:rsidP="00F32779">
      <w:pPr>
        <w:spacing w:after="0" w:line="480" w:lineRule="auto"/>
        <w:jc w:val="both"/>
        <w:rPr>
          <w:rFonts w:asciiTheme="majorBidi" w:hAnsiTheme="majorBidi" w:cstheme="majorBidi"/>
          <w:sz w:val="24"/>
          <w:szCs w:val="24"/>
        </w:rPr>
      </w:pPr>
      <w:r w:rsidRPr="00895B99">
        <w:rPr>
          <w:rFonts w:asciiTheme="majorBidi" w:hAnsiTheme="majorBidi" w:cstheme="majorBidi"/>
          <w:sz w:val="24"/>
          <w:szCs w:val="24"/>
        </w:rPr>
        <w:lastRenderedPageBreak/>
        <w:t xml:space="preserve">The </w:t>
      </w:r>
      <w:r w:rsidR="00CA7D8E">
        <w:rPr>
          <w:rFonts w:asciiTheme="majorBidi" w:hAnsiTheme="majorBidi" w:cstheme="majorBidi"/>
          <w:sz w:val="24"/>
          <w:szCs w:val="24"/>
        </w:rPr>
        <w:t xml:space="preserve">QUEST </w:t>
      </w:r>
      <w:r w:rsidR="000142FA">
        <w:rPr>
          <w:rFonts w:asciiTheme="majorBidi" w:hAnsiTheme="majorBidi" w:cstheme="majorBidi"/>
          <w:sz w:val="24"/>
          <w:szCs w:val="24"/>
        </w:rPr>
        <w:t>(</w:t>
      </w:r>
      <w:proofErr w:type="spellStart"/>
      <w:r w:rsidR="000142FA" w:rsidRPr="00710A7E">
        <w:rPr>
          <w:rFonts w:asciiTheme="majorBidi" w:hAnsiTheme="majorBidi" w:cstheme="majorBidi"/>
          <w:color w:val="0000FF"/>
          <w:sz w:val="24"/>
          <w:szCs w:val="24"/>
        </w:rPr>
        <w:t>Loh</w:t>
      </w:r>
      <w:proofErr w:type="spellEnd"/>
      <w:r w:rsidR="000142FA" w:rsidRPr="00710A7E">
        <w:rPr>
          <w:rFonts w:asciiTheme="majorBidi" w:hAnsiTheme="majorBidi" w:cstheme="majorBidi"/>
          <w:color w:val="0000FF"/>
          <w:sz w:val="24"/>
          <w:szCs w:val="24"/>
        </w:rPr>
        <w:t xml:space="preserve"> and Shih</w:t>
      </w:r>
      <w:r w:rsidR="00007B0B">
        <w:rPr>
          <w:rFonts w:asciiTheme="majorBidi" w:hAnsiTheme="majorBidi" w:cstheme="majorBidi"/>
          <w:color w:val="0000FF"/>
          <w:sz w:val="24"/>
          <w:szCs w:val="24"/>
        </w:rPr>
        <w:t>,</w:t>
      </w:r>
      <w:r w:rsidR="000142FA" w:rsidRPr="00710A7E">
        <w:rPr>
          <w:rFonts w:asciiTheme="majorBidi" w:hAnsiTheme="majorBidi" w:cstheme="majorBidi"/>
          <w:color w:val="0000FF"/>
          <w:sz w:val="24"/>
          <w:szCs w:val="24"/>
        </w:rPr>
        <w:t xml:space="preserve"> 1997</w:t>
      </w:r>
      <w:r w:rsidR="000142FA">
        <w:rPr>
          <w:rFonts w:asciiTheme="majorBidi" w:hAnsiTheme="majorBidi" w:cstheme="majorBidi"/>
          <w:sz w:val="24"/>
          <w:szCs w:val="24"/>
        </w:rPr>
        <w:t xml:space="preserve">) </w:t>
      </w:r>
      <w:r w:rsidR="00CA7D8E">
        <w:rPr>
          <w:rFonts w:asciiTheme="majorBidi" w:hAnsiTheme="majorBidi" w:cstheme="majorBidi"/>
          <w:sz w:val="24"/>
          <w:szCs w:val="24"/>
        </w:rPr>
        <w:t>is a popular data-mining model which</w:t>
      </w:r>
      <w:r w:rsidRPr="00895B99">
        <w:rPr>
          <w:rFonts w:asciiTheme="majorBidi" w:hAnsiTheme="majorBidi" w:cstheme="majorBidi"/>
          <w:sz w:val="24"/>
          <w:szCs w:val="24"/>
        </w:rPr>
        <w:t xml:space="preserve"> produce</w:t>
      </w:r>
      <w:r w:rsidR="00CA7D8E">
        <w:rPr>
          <w:rFonts w:asciiTheme="majorBidi" w:hAnsiTheme="majorBidi" w:cstheme="majorBidi"/>
          <w:sz w:val="24"/>
          <w:szCs w:val="24"/>
        </w:rPr>
        <w:t>s</w:t>
      </w:r>
      <w:r w:rsidRPr="00895B99">
        <w:rPr>
          <w:rFonts w:asciiTheme="majorBidi" w:hAnsiTheme="majorBidi" w:cstheme="majorBidi"/>
          <w:sz w:val="24"/>
          <w:szCs w:val="24"/>
        </w:rPr>
        <w:t xml:space="preserve"> subsets of the data which are as homogeneous as possible with respect to the </w:t>
      </w:r>
      <w:r w:rsidR="00CA7D8E">
        <w:rPr>
          <w:rFonts w:asciiTheme="majorBidi" w:hAnsiTheme="majorBidi" w:cstheme="majorBidi"/>
          <w:sz w:val="24"/>
          <w:szCs w:val="24"/>
        </w:rPr>
        <w:t>response</w:t>
      </w:r>
      <w:r w:rsidRPr="00895B99">
        <w:rPr>
          <w:rFonts w:asciiTheme="majorBidi" w:hAnsiTheme="majorBidi" w:cstheme="majorBidi"/>
          <w:sz w:val="24"/>
          <w:szCs w:val="24"/>
        </w:rPr>
        <w:t xml:space="preserve"> variable</w:t>
      </w:r>
      <w:r w:rsidR="00CA7D8E">
        <w:rPr>
          <w:rFonts w:asciiTheme="majorBidi" w:hAnsiTheme="majorBidi" w:cstheme="majorBidi"/>
          <w:sz w:val="24"/>
          <w:szCs w:val="24"/>
        </w:rPr>
        <w:t xml:space="preserve"> (</w:t>
      </w:r>
      <w:proofErr w:type="spellStart"/>
      <w:r w:rsidR="00235800" w:rsidRPr="00235800">
        <w:rPr>
          <w:rFonts w:asciiTheme="majorBidi" w:hAnsiTheme="majorBidi" w:cstheme="majorBidi"/>
          <w:sz w:val="24"/>
          <w:szCs w:val="24"/>
        </w:rPr>
        <w:t>Rattray</w:t>
      </w:r>
      <w:proofErr w:type="spellEnd"/>
      <w:r w:rsidR="00235800">
        <w:rPr>
          <w:rFonts w:asciiTheme="majorBidi" w:hAnsiTheme="majorBidi" w:cstheme="majorBidi"/>
          <w:sz w:val="24"/>
          <w:szCs w:val="24"/>
        </w:rPr>
        <w:t xml:space="preserve"> et al., 2009; </w:t>
      </w:r>
      <w:proofErr w:type="spellStart"/>
      <w:r w:rsidR="00CA7D8E" w:rsidRPr="00CA7D8E">
        <w:rPr>
          <w:rFonts w:asciiTheme="majorBidi" w:hAnsiTheme="majorBidi" w:cstheme="majorBidi"/>
          <w:sz w:val="24"/>
          <w:szCs w:val="24"/>
        </w:rPr>
        <w:t>Ture</w:t>
      </w:r>
      <w:proofErr w:type="spellEnd"/>
      <w:r w:rsidR="00CA7D8E">
        <w:rPr>
          <w:rFonts w:asciiTheme="majorBidi" w:hAnsiTheme="majorBidi" w:cstheme="majorBidi"/>
          <w:sz w:val="24"/>
          <w:szCs w:val="24"/>
        </w:rPr>
        <w:t xml:space="preserve"> et al., 2009).</w:t>
      </w:r>
      <w:r w:rsidR="00FC2665">
        <w:rPr>
          <w:rFonts w:asciiTheme="majorBidi" w:hAnsiTheme="majorBidi" w:cstheme="majorBidi"/>
          <w:sz w:val="24"/>
          <w:szCs w:val="24"/>
        </w:rPr>
        <w:t xml:space="preserve"> </w:t>
      </w:r>
      <w:r w:rsidR="000142FA" w:rsidRPr="00710A7E">
        <w:rPr>
          <w:rFonts w:ascii="Times New Roman" w:hAnsi="Times New Roman" w:cs="Times New Roman"/>
          <w:color w:val="231F20"/>
          <w:sz w:val="24"/>
          <w:szCs w:val="24"/>
        </w:rPr>
        <w:t xml:space="preserve">The QUEST as a quick, unbiased, efficient and statistical tree-structured classification </w:t>
      </w:r>
      <w:r w:rsidR="000142FA">
        <w:rPr>
          <w:rFonts w:ascii="Times New Roman" w:hAnsi="Times New Roman" w:cs="Times New Roman"/>
          <w:color w:val="231F20"/>
          <w:sz w:val="24"/>
          <w:szCs w:val="24"/>
        </w:rPr>
        <w:t>algorithm</w:t>
      </w:r>
      <w:r w:rsidR="000142FA" w:rsidRPr="00710A7E">
        <w:rPr>
          <w:rFonts w:ascii="Times New Roman" w:hAnsi="Times New Roman" w:cs="Times New Roman"/>
          <w:color w:val="231F20"/>
          <w:sz w:val="24"/>
          <w:szCs w:val="24"/>
        </w:rPr>
        <w:t xml:space="preserve"> that yields a growing </w:t>
      </w:r>
      <w:r w:rsidR="000142FA" w:rsidRPr="00B57F43">
        <w:rPr>
          <w:rFonts w:ascii="Times New Roman" w:hAnsi="Times New Roman" w:cs="Times New Roman"/>
          <w:color w:val="231F20"/>
          <w:sz w:val="24"/>
          <w:szCs w:val="24"/>
        </w:rPr>
        <w:t>binary-split</w:t>
      </w:r>
      <w:r w:rsidR="000142FA" w:rsidRPr="00B57F43" w:rsidDel="00B57F43">
        <w:rPr>
          <w:rFonts w:ascii="Times New Roman" w:hAnsi="Times New Roman" w:cs="Times New Roman"/>
          <w:color w:val="231F20"/>
          <w:sz w:val="24"/>
          <w:szCs w:val="24"/>
        </w:rPr>
        <w:t xml:space="preserve"> </w:t>
      </w:r>
      <w:r w:rsidR="000142FA" w:rsidRPr="00710A7E">
        <w:rPr>
          <w:rFonts w:ascii="Times New Roman" w:hAnsi="Times New Roman" w:cs="Times New Roman"/>
          <w:color w:val="231F20"/>
          <w:sz w:val="24"/>
          <w:szCs w:val="24"/>
        </w:rPr>
        <w:t>decision tree</w:t>
      </w:r>
      <w:r w:rsidR="000142FA">
        <w:rPr>
          <w:rFonts w:ascii="Times New Roman" w:hAnsi="Times New Roman" w:cs="Times New Roman"/>
          <w:color w:val="231F20"/>
          <w:sz w:val="24"/>
          <w:szCs w:val="24"/>
        </w:rPr>
        <w:t xml:space="preserve"> </w:t>
      </w:r>
      <w:r w:rsidR="000142FA" w:rsidRPr="00710A7E">
        <w:rPr>
          <w:rFonts w:ascii="Times New Roman" w:hAnsi="Times New Roman" w:cs="Times New Roman"/>
          <w:color w:val="231F20"/>
          <w:sz w:val="24"/>
          <w:szCs w:val="24"/>
        </w:rPr>
        <w:t>(</w:t>
      </w:r>
      <w:r w:rsidR="000142FA" w:rsidRPr="00710A7E">
        <w:rPr>
          <w:rFonts w:asciiTheme="majorBidi" w:hAnsiTheme="majorBidi" w:cstheme="majorBidi"/>
          <w:color w:val="0000FF"/>
          <w:sz w:val="24"/>
          <w:szCs w:val="24"/>
        </w:rPr>
        <w:t>Lee and Park, 2013</w:t>
      </w:r>
      <w:r w:rsidR="000142FA" w:rsidRPr="00710A7E">
        <w:rPr>
          <w:rFonts w:ascii="Times New Roman" w:hAnsi="Times New Roman" w:cs="Times New Roman"/>
          <w:color w:val="231F20"/>
          <w:sz w:val="24"/>
          <w:szCs w:val="24"/>
        </w:rPr>
        <w:t>)</w:t>
      </w:r>
      <w:r w:rsidR="000142FA">
        <w:rPr>
          <w:rFonts w:ascii="Times New Roman" w:hAnsi="Times New Roman" w:cs="Times New Roman"/>
          <w:color w:val="231F20"/>
          <w:sz w:val="24"/>
          <w:szCs w:val="24"/>
        </w:rPr>
        <w:t>.</w:t>
      </w:r>
      <w:r w:rsidR="0034631B" w:rsidRPr="0034631B">
        <w:rPr>
          <w:rFonts w:ascii="Times New Roman" w:hAnsi="Times New Roman" w:cs="Times New Roman"/>
          <w:color w:val="231F20"/>
          <w:sz w:val="24"/>
          <w:szCs w:val="24"/>
        </w:rPr>
        <w:t xml:space="preserve"> It is a s</w:t>
      </w:r>
      <w:r w:rsidR="0034631B">
        <w:rPr>
          <w:rFonts w:ascii="Times New Roman" w:hAnsi="Times New Roman" w:cs="Times New Roman"/>
          <w:color w:val="231F20"/>
          <w:sz w:val="24"/>
          <w:szCs w:val="24"/>
        </w:rPr>
        <w:t>equential tree growing method which</w:t>
      </w:r>
      <w:r w:rsidR="0034631B" w:rsidRPr="0034631B">
        <w:rPr>
          <w:rFonts w:ascii="Times New Roman" w:hAnsi="Times New Roman" w:cs="Times New Roman"/>
          <w:color w:val="231F20"/>
          <w:sz w:val="24"/>
          <w:szCs w:val="24"/>
        </w:rPr>
        <w:t xml:space="preserve"> </w:t>
      </w:r>
      <w:r w:rsidR="0034631B">
        <w:rPr>
          <w:rFonts w:ascii="Times New Roman" w:hAnsi="Times New Roman" w:cs="Times New Roman"/>
          <w:color w:val="231F20"/>
          <w:sz w:val="24"/>
          <w:szCs w:val="24"/>
        </w:rPr>
        <w:t>utilizes</w:t>
      </w:r>
      <w:r w:rsidR="0034631B" w:rsidRPr="0034631B">
        <w:rPr>
          <w:rFonts w:ascii="Times New Roman" w:hAnsi="Times New Roman" w:cs="Times New Roman"/>
          <w:color w:val="231F20"/>
          <w:sz w:val="24"/>
          <w:szCs w:val="24"/>
        </w:rPr>
        <w:t xml:space="preserve"> a linear discriminate analysis </w:t>
      </w:r>
      <w:r w:rsidR="0034631B">
        <w:rPr>
          <w:rFonts w:ascii="Times New Roman" w:hAnsi="Times New Roman" w:cs="Times New Roman"/>
          <w:color w:val="231F20"/>
          <w:sz w:val="24"/>
          <w:szCs w:val="24"/>
        </w:rPr>
        <w:t>method</w:t>
      </w:r>
      <w:r w:rsidR="0034631B" w:rsidRPr="0034631B">
        <w:rPr>
          <w:rFonts w:ascii="Times New Roman" w:hAnsi="Times New Roman" w:cs="Times New Roman"/>
          <w:color w:val="231F20"/>
          <w:sz w:val="24"/>
          <w:szCs w:val="24"/>
        </w:rPr>
        <w:t xml:space="preserve"> in splitting of tree nodes and have </w:t>
      </w:r>
      <w:r w:rsidR="00BF39F5">
        <w:rPr>
          <w:rFonts w:ascii="Times New Roman" w:hAnsi="Times New Roman" w:cs="Times New Roman"/>
          <w:color w:val="231F20"/>
          <w:sz w:val="24"/>
          <w:szCs w:val="24"/>
        </w:rPr>
        <w:t>many</w:t>
      </w:r>
      <w:r w:rsidR="0034631B" w:rsidRPr="0034631B">
        <w:rPr>
          <w:rFonts w:ascii="Times New Roman" w:hAnsi="Times New Roman" w:cs="Times New Roman"/>
          <w:color w:val="231F20"/>
          <w:sz w:val="24"/>
          <w:szCs w:val="24"/>
        </w:rPr>
        <w:t xml:space="preserve"> advantages over recursive tree construction methods such as </w:t>
      </w:r>
      <w:r w:rsidR="00BF39F5">
        <w:rPr>
          <w:rFonts w:ascii="Times New Roman" w:hAnsi="Times New Roman" w:cs="Times New Roman"/>
          <w:color w:val="231F20"/>
          <w:sz w:val="24"/>
          <w:szCs w:val="24"/>
        </w:rPr>
        <w:t>classification and regression tree (</w:t>
      </w:r>
      <w:r w:rsidR="0034631B" w:rsidRPr="0034631B">
        <w:rPr>
          <w:rFonts w:ascii="Times New Roman" w:hAnsi="Times New Roman" w:cs="Times New Roman"/>
          <w:color w:val="231F20"/>
          <w:sz w:val="24"/>
          <w:szCs w:val="24"/>
        </w:rPr>
        <w:t>CART</w:t>
      </w:r>
      <w:r w:rsidR="00BF39F5">
        <w:rPr>
          <w:rFonts w:ascii="Times New Roman" w:hAnsi="Times New Roman" w:cs="Times New Roman"/>
          <w:color w:val="231F20"/>
          <w:sz w:val="24"/>
          <w:szCs w:val="24"/>
        </w:rPr>
        <w:t>) (</w:t>
      </w:r>
      <w:proofErr w:type="spellStart"/>
      <w:r w:rsidR="00BF39F5" w:rsidRPr="00BF39F5">
        <w:rPr>
          <w:rFonts w:ascii="Times New Roman" w:hAnsi="Times New Roman" w:cs="Times New Roman"/>
          <w:color w:val="231F20"/>
          <w:sz w:val="24"/>
          <w:szCs w:val="24"/>
        </w:rPr>
        <w:t>Ierodiaconou</w:t>
      </w:r>
      <w:proofErr w:type="spellEnd"/>
      <w:r w:rsidR="00BF39F5">
        <w:rPr>
          <w:rFonts w:ascii="Times New Roman" w:hAnsi="Times New Roman" w:cs="Times New Roman"/>
          <w:color w:val="231F20"/>
          <w:sz w:val="24"/>
          <w:szCs w:val="24"/>
        </w:rPr>
        <w:t xml:space="preserve"> et al., 2011)</w:t>
      </w:r>
      <w:r w:rsidR="0034631B" w:rsidRPr="0034631B">
        <w:rPr>
          <w:rFonts w:ascii="Times New Roman" w:hAnsi="Times New Roman" w:cs="Times New Roman"/>
          <w:color w:val="231F20"/>
          <w:sz w:val="24"/>
          <w:szCs w:val="24"/>
        </w:rPr>
        <w:t>.</w:t>
      </w:r>
      <w:r w:rsidR="00F32779">
        <w:rPr>
          <w:rFonts w:ascii="Times New Roman" w:hAnsi="Times New Roman" w:cs="Times New Roman"/>
          <w:color w:val="231F20"/>
          <w:sz w:val="24"/>
          <w:szCs w:val="24"/>
        </w:rPr>
        <w:t xml:space="preserve"> In addition, i</w:t>
      </w:r>
      <w:r w:rsidR="00F32779">
        <w:rPr>
          <w:rFonts w:asciiTheme="majorBidi" w:hAnsiTheme="majorBidi" w:cstheme="majorBidi"/>
          <w:sz w:val="24"/>
          <w:szCs w:val="24"/>
        </w:rPr>
        <w:t>t is</w:t>
      </w:r>
      <w:r w:rsidR="00F32779" w:rsidRPr="00F32779">
        <w:rPr>
          <w:rFonts w:asciiTheme="majorBidi" w:hAnsiTheme="majorBidi" w:cstheme="majorBidi"/>
          <w:sz w:val="24"/>
          <w:szCs w:val="24"/>
        </w:rPr>
        <w:t xml:space="preserve"> unbiased in choosing splitting rules </w:t>
      </w:r>
      <w:r w:rsidR="00F32779">
        <w:rPr>
          <w:rFonts w:asciiTheme="majorBidi" w:hAnsiTheme="majorBidi" w:cstheme="majorBidi"/>
          <w:sz w:val="24"/>
          <w:szCs w:val="24"/>
        </w:rPr>
        <w:t xml:space="preserve">and </w:t>
      </w:r>
      <w:r w:rsidR="00F32779" w:rsidRPr="00F32779">
        <w:rPr>
          <w:rFonts w:asciiTheme="majorBidi" w:hAnsiTheme="majorBidi" w:cstheme="majorBidi"/>
          <w:sz w:val="24"/>
          <w:szCs w:val="24"/>
        </w:rPr>
        <w:t>do</w:t>
      </w:r>
      <w:r w:rsidR="00F32779">
        <w:rPr>
          <w:rFonts w:asciiTheme="majorBidi" w:hAnsiTheme="majorBidi" w:cstheme="majorBidi"/>
          <w:sz w:val="24"/>
          <w:szCs w:val="24"/>
        </w:rPr>
        <w:t>es</w:t>
      </w:r>
      <w:r w:rsidR="00F32779" w:rsidRPr="00F32779">
        <w:rPr>
          <w:rFonts w:asciiTheme="majorBidi" w:hAnsiTheme="majorBidi" w:cstheme="majorBidi"/>
          <w:sz w:val="24"/>
          <w:szCs w:val="24"/>
        </w:rPr>
        <w:t xml:space="preserve"> not use an exhaust</w:t>
      </w:r>
      <w:r w:rsidR="00F32779">
        <w:rPr>
          <w:rFonts w:asciiTheme="majorBidi" w:hAnsiTheme="majorBidi" w:cstheme="majorBidi"/>
          <w:sz w:val="24"/>
          <w:szCs w:val="24"/>
        </w:rPr>
        <w:t>ive variable search routine</w:t>
      </w:r>
      <w:r w:rsidR="0071796A">
        <w:rPr>
          <w:rFonts w:asciiTheme="majorBidi" w:hAnsiTheme="majorBidi" w:cstheme="majorBidi"/>
          <w:sz w:val="24"/>
          <w:szCs w:val="24"/>
        </w:rPr>
        <w:t xml:space="preserve"> (</w:t>
      </w:r>
      <w:proofErr w:type="spellStart"/>
      <w:r w:rsidR="0071796A">
        <w:rPr>
          <w:rFonts w:asciiTheme="majorBidi" w:hAnsiTheme="majorBidi" w:cstheme="majorBidi"/>
          <w:sz w:val="24"/>
          <w:szCs w:val="24"/>
        </w:rPr>
        <w:t>Sut</w:t>
      </w:r>
      <w:proofErr w:type="spellEnd"/>
      <w:r w:rsidR="0071796A">
        <w:rPr>
          <w:rFonts w:asciiTheme="majorBidi" w:hAnsiTheme="majorBidi" w:cstheme="majorBidi"/>
          <w:sz w:val="24"/>
          <w:szCs w:val="24"/>
        </w:rPr>
        <w:t xml:space="preserve"> and </w:t>
      </w:r>
      <w:proofErr w:type="spellStart"/>
      <w:r w:rsidR="0071796A">
        <w:rPr>
          <w:rFonts w:asciiTheme="majorBidi" w:hAnsiTheme="majorBidi" w:cstheme="majorBidi"/>
          <w:sz w:val="24"/>
          <w:szCs w:val="24"/>
        </w:rPr>
        <w:t>Simsek</w:t>
      </w:r>
      <w:proofErr w:type="spellEnd"/>
      <w:r w:rsidR="0071796A">
        <w:rPr>
          <w:rFonts w:asciiTheme="majorBidi" w:hAnsiTheme="majorBidi" w:cstheme="majorBidi"/>
          <w:sz w:val="24"/>
          <w:szCs w:val="24"/>
        </w:rPr>
        <w:t>,</w:t>
      </w:r>
      <w:r w:rsidR="0071796A" w:rsidRPr="0071796A">
        <w:rPr>
          <w:rFonts w:asciiTheme="majorBidi" w:hAnsiTheme="majorBidi" w:cstheme="majorBidi"/>
          <w:sz w:val="24"/>
          <w:szCs w:val="24"/>
        </w:rPr>
        <w:t xml:space="preserve"> 2011</w:t>
      </w:r>
      <w:r w:rsidR="0071796A">
        <w:rPr>
          <w:rFonts w:asciiTheme="majorBidi" w:hAnsiTheme="majorBidi" w:cstheme="majorBidi"/>
          <w:sz w:val="24"/>
          <w:szCs w:val="24"/>
        </w:rPr>
        <w:t>)</w:t>
      </w:r>
      <w:r w:rsidR="00F32779">
        <w:rPr>
          <w:rFonts w:asciiTheme="majorBidi" w:hAnsiTheme="majorBidi" w:cstheme="majorBidi"/>
          <w:sz w:val="24"/>
          <w:szCs w:val="24"/>
        </w:rPr>
        <w:t>.</w:t>
      </w:r>
    </w:p>
    <w:p w14:paraId="0721B60A" w14:textId="2E56A7B2" w:rsidR="00C24E12" w:rsidRPr="00710A7E" w:rsidRDefault="000608F1" w:rsidP="000142FA">
      <w:pPr>
        <w:spacing w:after="0" w:line="480" w:lineRule="auto"/>
        <w:jc w:val="both"/>
        <w:rPr>
          <w:rFonts w:ascii="Times New Roman" w:hAnsi="Times New Roman" w:cs="Times New Roman"/>
          <w:color w:val="231F20"/>
          <w:sz w:val="24"/>
          <w:szCs w:val="24"/>
        </w:rPr>
      </w:pPr>
      <w:commentRangeStart w:id="63"/>
      <w:r w:rsidRPr="00710A7E">
        <w:rPr>
          <w:rFonts w:asciiTheme="majorBidi" w:hAnsiTheme="majorBidi" w:cstheme="majorBidi"/>
          <w:sz w:val="24"/>
          <w:szCs w:val="24"/>
        </w:rPr>
        <w:t xml:space="preserve">The QUEST </w:t>
      </w:r>
      <w:r w:rsidRPr="00710A7E">
        <w:rPr>
          <w:rFonts w:ascii="Times New Roman" w:hAnsi="Times New Roman" w:cs="Times New Roman"/>
          <w:color w:val="231F20"/>
          <w:sz w:val="24"/>
          <w:szCs w:val="24"/>
        </w:rPr>
        <w:t xml:space="preserve">algorithm </w:t>
      </w:r>
      <w:r w:rsidRPr="00710A7E">
        <w:rPr>
          <w:rFonts w:asciiTheme="majorBidi" w:hAnsiTheme="majorBidi" w:cstheme="majorBidi"/>
          <w:sz w:val="24"/>
          <w:szCs w:val="24"/>
        </w:rPr>
        <w:t xml:space="preserve">was selected as </w:t>
      </w:r>
      <w:r w:rsidR="000142FA">
        <w:rPr>
          <w:rFonts w:asciiTheme="majorBidi" w:hAnsiTheme="majorBidi" w:cstheme="majorBidi"/>
          <w:sz w:val="24"/>
          <w:szCs w:val="24"/>
        </w:rPr>
        <w:t xml:space="preserve">the </w:t>
      </w:r>
      <w:r w:rsidR="00652430" w:rsidRPr="00710A7E">
        <w:rPr>
          <w:rFonts w:asciiTheme="majorBidi" w:hAnsiTheme="majorBidi" w:cstheme="majorBidi"/>
          <w:sz w:val="24"/>
          <w:szCs w:val="24"/>
        </w:rPr>
        <w:t>second</w:t>
      </w:r>
      <w:r w:rsidRPr="00710A7E">
        <w:rPr>
          <w:rFonts w:asciiTheme="majorBidi" w:hAnsiTheme="majorBidi" w:cstheme="majorBidi"/>
          <w:sz w:val="24"/>
          <w:szCs w:val="24"/>
        </w:rPr>
        <w:t xml:space="preserve"> model </w:t>
      </w:r>
      <w:del w:id="64" w:author="Prof. Biswajeet Pradhan" w:date="2018-09-08T10:16:00Z">
        <w:r w:rsidRPr="00710A7E" w:rsidDel="009E793A">
          <w:rPr>
            <w:rFonts w:asciiTheme="majorBidi" w:hAnsiTheme="majorBidi" w:cstheme="majorBidi"/>
            <w:sz w:val="24"/>
            <w:szCs w:val="24"/>
          </w:rPr>
          <w:delText xml:space="preserve">which is utilized </w:delText>
        </w:r>
      </w:del>
      <w:r w:rsidRPr="00710A7E">
        <w:rPr>
          <w:rFonts w:asciiTheme="majorBidi" w:hAnsiTheme="majorBidi" w:cstheme="majorBidi"/>
          <w:sz w:val="24"/>
          <w:szCs w:val="24"/>
        </w:rPr>
        <w:t xml:space="preserve">to predict flood inundation. </w:t>
      </w:r>
      <w:commentRangeEnd w:id="63"/>
      <w:r w:rsidR="009E793A">
        <w:rPr>
          <w:rStyle w:val="CommentReference"/>
          <w:lang w:val="fi-FI"/>
        </w:rPr>
        <w:commentReference w:id="63"/>
      </w:r>
      <w:r w:rsidRPr="00710A7E">
        <w:rPr>
          <w:rFonts w:ascii="Times New Roman" w:hAnsi="Times New Roman" w:cs="Times New Roman"/>
          <w:color w:val="231F20"/>
          <w:sz w:val="24"/>
          <w:szCs w:val="24"/>
        </w:rPr>
        <w:t xml:space="preserve">Moreover, the QUEST algorithm and applies imputation instead of surrogate splitting to deal with missing values. </w:t>
      </w:r>
      <w:r w:rsidR="00895B99">
        <w:rPr>
          <w:rFonts w:ascii="Times New Roman" w:hAnsi="Times New Roman" w:cs="Times New Roman"/>
          <w:color w:val="231F20"/>
          <w:sz w:val="24"/>
          <w:szCs w:val="24"/>
        </w:rPr>
        <w:t xml:space="preserve">According to </w:t>
      </w:r>
      <w:proofErr w:type="spellStart"/>
      <w:r w:rsidR="00895B99" w:rsidRPr="00895B99">
        <w:rPr>
          <w:rFonts w:ascii="Times New Roman" w:hAnsi="Times New Roman" w:cs="Times New Roman"/>
          <w:color w:val="231F20"/>
          <w:sz w:val="24"/>
          <w:szCs w:val="24"/>
        </w:rPr>
        <w:t>Ture</w:t>
      </w:r>
      <w:proofErr w:type="spellEnd"/>
      <w:r w:rsidR="00895B99" w:rsidRPr="00895B99">
        <w:rPr>
          <w:rFonts w:ascii="Times New Roman" w:hAnsi="Times New Roman" w:cs="Times New Roman"/>
          <w:color w:val="231F20"/>
          <w:sz w:val="24"/>
          <w:szCs w:val="24"/>
        </w:rPr>
        <w:t xml:space="preserve"> </w:t>
      </w:r>
      <w:r w:rsidR="00895B99">
        <w:rPr>
          <w:rFonts w:ascii="Times New Roman" w:hAnsi="Times New Roman" w:cs="Times New Roman"/>
          <w:color w:val="231F20"/>
          <w:sz w:val="24"/>
          <w:szCs w:val="24"/>
        </w:rPr>
        <w:t xml:space="preserve">et al. (2005) QUEST </w:t>
      </w:r>
      <w:r w:rsidR="00895B99" w:rsidRPr="00895B99">
        <w:rPr>
          <w:rFonts w:ascii="Times New Roman" w:hAnsi="Times New Roman" w:cs="Times New Roman"/>
          <w:color w:val="231F20"/>
          <w:sz w:val="24"/>
          <w:szCs w:val="24"/>
        </w:rPr>
        <w:t xml:space="preserve">has </w:t>
      </w:r>
      <w:r w:rsidR="00895B99">
        <w:rPr>
          <w:rFonts w:ascii="Times New Roman" w:hAnsi="Times New Roman" w:cs="Times New Roman"/>
          <w:color w:val="231F20"/>
          <w:sz w:val="24"/>
          <w:szCs w:val="24"/>
        </w:rPr>
        <w:t xml:space="preserve">a </w:t>
      </w:r>
      <w:r w:rsidR="00895B99" w:rsidRPr="00895B99">
        <w:rPr>
          <w:rFonts w:ascii="Times New Roman" w:hAnsi="Times New Roman" w:cs="Times New Roman"/>
          <w:color w:val="231F20"/>
          <w:sz w:val="24"/>
          <w:szCs w:val="24"/>
        </w:rPr>
        <w:t>negligible bias</w:t>
      </w:r>
      <w:r w:rsidR="00895B99">
        <w:rPr>
          <w:rFonts w:ascii="Times New Roman" w:hAnsi="Times New Roman" w:cs="Times New Roman"/>
          <w:color w:val="231F20"/>
          <w:sz w:val="24"/>
          <w:szCs w:val="24"/>
        </w:rPr>
        <w:t xml:space="preserve"> because it </w:t>
      </w:r>
      <w:r w:rsidR="00895B99" w:rsidRPr="00710A7E">
        <w:rPr>
          <w:rFonts w:ascii="Times New Roman" w:hAnsi="Times New Roman" w:cs="Times New Roman"/>
          <w:color w:val="231F20"/>
          <w:sz w:val="24"/>
          <w:szCs w:val="24"/>
        </w:rPr>
        <w:t>uses an unbiased variable-selection technique</w:t>
      </w:r>
      <w:r w:rsidR="00895B99">
        <w:rPr>
          <w:rFonts w:ascii="Times New Roman" w:hAnsi="Times New Roman" w:cs="Times New Roman"/>
          <w:color w:val="231F20"/>
          <w:sz w:val="24"/>
          <w:szCs w:val="24"/>
        </w:rPr>
        <w:t xml:space="preserve"> in modeling.</w:t>
      </w:r>
      <w:r w:rsidR="00895B99" w:rsidRPr="00895B99">
        <w:rPr>
          <w:rFonts w:ascii="Times New Roman" w:hAnsi="Times New Roman" w:cs="Times New Roman"/>
          <w:color w:val="231F20"/>
          <w:sz w:val="24"/>
          <w:szCs w:val="24"/>
        </w:rPr>
        <w:t xml:space="preserve"> </w:t>
      </w:r>
      <w:r w:rsidRPr="00710A7E">
        <w:rPr>
          <w:rFonts w:ascii="Times New Roman" w:hAnsi="Times New Roman" w:cs="Times New Roman"/>
          <w:color w:val="231F20"/>
          <w:sz w:val="24"/>
          <w:szCs w:val="24"/>
        </w:rPr>
        <w:t xml:space="preserve">Therefore, QUEST can easily handle categorical </w:t>
      </w:r>
      <w:r w:rsidR="00D40BED">
        <w:rPr>
          <w:rFonts w:ascii="Times New Roman" w:hAnsi="Times New Roman" w:cs="Times New Roman"/>
          <w:color w:val="231F20"/>
          <w:sz w:val="24"/>
          <w:szCs w:val="24"/>
        </w:rPr>
        <w:t xml:space="preserve">and continues </w:t>
      </w:r>
      <w:r w:rsidR="009B4506" w:rsidRPr="00710A7E">
        <w:rPr>
          <w:rFonts w:ascii="Times New Roman" w:hAnsi="Times New Roman" w:cs="Times New Roman"/>
          <w:color w:val="231F20"/>
          <w:sz w:val="24"/>
          <w:szCs w:val="24"/>
        </w:rPr>
        <w:t>factors</w:t>
      </w:r>
      <w:r w:rsidRPr="00710A7E">
        <w:rPr>
          <w:rFonts w:ascii="Times New Roman" w:hAnsi="Times New Roman" w:cs="Times New Roman"/>
          <w:color w:val="231F20"/>
          <w:sz w:val="24"/>
          <w:szCs w:val="24"/>
        </w:rPr>
        <w:t xml:space="preserve"> (</w:t>
      </w:r>
      <w:r w:rsidRPr="00710A7E">
        <w:rPr>
          <w:rFonts w:asciiTheme="majorBidi" w:hAnsiTheme="majorBidi" w:cstheme="majorBidi"/>
          <w:color w:val="0000FF"/>
          <w:sz w:val="24"/>
          <w:szCs w:val="24"/>
        </w:rPr>
        <w:t>Chou, 2012; Lee and Park, 2013; Lee and Lee, 2015</w:t>
      </w:r>
      <w:r w:rsidR="005639E3">
        <w:rPr>
          <w:rFonts w:ascii="Times New Roman" w:hAnsi="Times New Roman" w:cs="Times New Roman"/>
          <w:color w:val="231F20"/>
          <w:sz w:val="24"/>
          <w:szCs w:val="24"/>
        </w:rPr>
        <w:t>).</w:t>
      </w:r>
    </w:p>
    <w:p w14:paraId="79D89008" w14:textId="109D0333" w:rsidR="000608F1" w:rsidRPr="00710A7E" w:rsidRDefault="000608F1" w:rsidP="00295491">
      <w:pPr>
        <w:spacing w:after="0" w:line="480" w:lineRule="auto"/>
        <w:jc w:val="both"/>
        <w:rPr>
          <w:rFonts w:ascii="Times New Roman" w:hAnsi="Times New Roman" w:cs="Times New Roman"/>
          <w:color w:val="231F20"/>
          <w:sz w:val="24"/>
          <w:szCs w:val="24"/>
        </w:rPr>
      </w:pPr>
    </w:p>
    <w:p w14:paraId="61D7C3EA" w14:textId="78B0A310" w:rsidR="000608F1" w:rsidRPr="00710A7E" w:rsidRDefault="00175777" w:rsidP="00B875B3">
      <w:pPr>
        <w:spacing w:after="0" w:line="480" w:lineRule="auto"/>
        <w:jc w:val="both"/>
        <w:rPr>
          <w:rFonts w:ascii="Times New Roman" w:hAnsi="Times New Roman" w:cs="Times New Roman"/>
          <w:b/>
          <w:bCs/>
          <w:color w:val="231F20"/>
          <w:sz w:val="24"/>
          <w:szCs w:val="24"/>
        </w:rPr>
      </w:pPr>
      <w:r w:rsidRPr="00710A7E">
        <w:rPr>
          <w:rFonts w:ascii="Times New Roman" w:hAnsi="Times New Roman" w:cs="Times New Roman"/>
          <w:b/>
          <w:bCs/>
          <w:color w:val="231F20"/>
          <w:sz w:val="24"/>
          <w:szCs w:val="24"/>
        </w:rPr>
        <w:t>2.</w:t>
      </w:r>
      <w:r w:rsidR="000608F1" w:rsidRPr="00710A7E">
        <w:rPr>
          <w:rFonts w:ascii="Times New Roman" w:hAnsi="Times New Roman" w:cs="Times New Roman"/>
          <w:b/>
          <w:bCs/>
          <w:color w:val="231F20"/>
          <w:sz w:val="24"/>
          <w:szCs w:val="24"/>
        </w:rPr>
        <w:t xml:space="preserve">3.2. </w:t>
      </w:r>
      <w:r w:rsidR="00B875B3" w:rsidRPr="00B875B3">
        <w:rPr>
          <w:rFonts w:ascii="Times New Roman" w:hAnsi="Times New Roman" w:cs="Times New Roman"/>
          <w:b/>
          <w:bCs/>
          <w:color w:val="231F20"/>
          <w:sz w:val="24"/>
          <w:szCs w:val="24"/>
        </w:rPr>
        <w:t>Evaluating the predictive performance of models</w:t>
      </w:r>
    </w:p>
    <w:p w14:paraId="2D83D0FC" w14:textId="7581FCC8" w:rsidR="000608F1" w:rsidRPr="00710A7E" w:rsidRDefault="000608F1" w:rsidP="007B2D32">
      <w:pPr>
        <w:spacing w:after="0" w:line="480" w:lineRule="auto"/>
        <w:jc w:val="both"/>
        <w:rPr>
          <w:rFonts w:ascii="Times New Roman" w:hAnsi="Times New Roman" w:cs="Times New Roman"/>
          <w:color w:val="231F20"/>
          <w:sz w:val="24"/>
          <w:szCs w:val="24"/>
        </w:rPr>
      </w:pPr>
      <w:r w:rsidRPr="00710A7E">
        <w:rPr>
          <w:rFonts w:ascii="Times New Roman" w:hAnsi="Times New Roman" w:cs="Times New Roman"/>
          <w:color w:val="231F20"/>
          <w:sz w:val="24"/>
          <w:szCs w:val="24"/>
        </w:rPr>
        <w:t xml:space="preserve">The receiver–operator characteristic (ROC) </w:t>
      </w:r>
      <w:r w:rsidR="00097B32" w:rsidRPr="00710A7E">
        <w:rPr>
          <w:rFonts w:ascii="Times New Roman" w:hAnsi="Times New Roman" w:cs="Times New Roman"/>
          <w:color w:val="231F20"/>
          <w:sz w:val="24"/>
          <w:szCs w:val="24"/>
        </w:rPr>
        <w:t>was</w:t>
      </w:r>
      <w:r w:rsidRPr="00710A7E">
        <w:rPr>
          <w:rFonts w:ascii="Times New Roman" w:hAnsi="Times New Roman" w:cs="Times New Roman"/>
          <w:color w:val="231F20"/>
          <w:sz w:val="24"/>
          <w:szCs w:val="24"/>
        </w:rPr>
        <w:t xml:space="preserve"> </w:t>
      </w:r>
      <w:r w:rsidR="00216930" w:rsidRPr="00710A7E">
        <w:rPr>
          <w:rFonts w:ascii="Times New Roman" w:hAnsi="Times New Roman" w:cs="Times New Roman"/>
          <w:color w:val="231F20"/>
          <w:sz w:val="24"/>
          <w:szCs w:val="24"/>
        </w:rPr>
        <w:t>used</w:t>
      </w:r>
      <w:r w:rsidRPr="00710A7E">
        <w:rPr>
          <w:rFonts w:ascii="Times New Roman" w:hAnsi="Times New Roman" w:cs="Times New Roman"/>
          <w:color w:val="231F20"/>
          <w:sz w:val="24"/>
          <w:szCs w:val="24"/>
        </w:rPr>
        <w:t xml:space="preserve"> to evaluate of the performance </w:t>
      </w:r>
      <w:r w:rsidR="002A7B39">
        <w:rPr>
          <w:rFonts w:ascii="Times New Roman" w:hAnsi="Times New Roman" w:cs="Times New Roman"/>
          <w:color w:val="231F20"/>
          <w:sz w:val="24"/>
          <w:szCs w:val="24"/>
        </w:rPr>
        <w:t xml:space="preserve">of </w:t>
      </w:r>
      <w:r w:rsidR="002A7B39" w:rsidRPr="00710A7E">
        <w:rPr>
          <w:rFonts w:ascii="Times New Roman" w:hAnsi="Times New Roman" w:cs="Times New Roman"/>
          <w:color w:val="231F20"/>
          <w:sz w:val="24"/>
          <w:szCs w:val="24"/>
        </w:rPr>
        <w:t xml:space="preserve">models </w:t>
      </w:r>
      <w:del w:id="65" w:author="Prof. Biswajeet Pradhan" w:date="2018-09-08T10:17:00Z">
        <w:r w:rsidRPr="00710A7E" w:rsidDel="00357DBC">
          <w:rPr>
            <w:rFonts w:ascii="Times New Roman" w:hAnsi="Times New Roman" w:cs="Times New Roman"/>
            <w:color w:val="231F20"/>
            <w:sz w:val="24"/>
            <w:szCs w:val="24"/>
          </w:rPr>
          <w:delText>(</w:delText>
        </w:r>
        <w:r w:rsidR="00015D83" w:rsidRPr="001569E6" w:rsidDel="00357DBC">
          <w:rPr>
            <w:rFonts w:ascii="Times New Roman" w:hAnsi="Times New Roman" w:cs="Times New Roman"/>
            <w:color w:val="231F20"/>
            <w:sz w:val="24"/>
            <w:szCs w:val="24"/>
          </w:rPr>
          <w:delText xml:space="preserve"> </w:delText>
        </w:r>
        <w:r w:rsidR="001569E6" w:rsidRPr="001569E6" w:rsidDel="00357DBC">
          <w:rPr>
            <w:rFonts w:ascii="Times New Roman" w:hAnsi="Times New Roman" w:cs="Times New Roman"/>
            <w:color w:val="231F20"/>
            <w:sz w:val="24"/>
            <w:szCs w:val="24"/>
          </w:rPr>
          <w:delText>Gorsevski</w:delText>
        </w:r>
      </w:del>
      <w:ins w:id="66" w:author="Prof. Biswajeet Pradhan" w:date="2018-09-08T10:17:00Z">
        <w:r w:rsidR="00357DBC" w:rsidRPr="00710A7E">
          <w:rPr>
            <w:rFonts w:ascii="Times New Roman" w:hAnsi="Times New Roman" w:cs="Times New Roman"/>
            <w:color w:val="231F20"/>
            <w:sz w:val="24"/>
            <w:szCs w:val="24"/>
          </w:rPr>
          <w:t>(</w:t>
        </w:r>
        <w:proofErr w:type="spellStart"/>
        <w:r w:rsidR="00357DBC" w:rsidRPr="001569E6">
          <w:rPr>
            <w:rFonts w:ascii="Times New Roman" w:hAnsi="Times New Roman" w:cs="Times New Roman"/>
            <w:color w:val="231F20"/>
            <w:sz w:val="24"/>
            <w:szCs w:val="24"/>
          </w:rPr>
          <w:t>Gorsevski</w:t>
        </w:r>
      </w:ins>
      <w:proofErr w:type="spellEnd"/>
      <w:r w:rsidR="001569E6" w:rsidRPr="001569E6">
        <w:rPr>
          <w:rFonts w:ascii="Times New Roman" w:hAnsi="Times New Roman" w:cs="Times New Roman"/>
          <w:color w:val="231F20"/>
          <w:sz w:val="24"/>
          <w:szCs w:val="24"/>
        </w:rPr>
        <w:t xml:space="preserve">, 2006; </w:t>
      </w:r>
      <w:r w:rsidR="00015D83" w:rsidRPr="001569E6">
        <w:rPr>
          <w:rFonts w:ascii="Times New Roman" w:hAnsi="Times New Roman" w:cs="Times New Roman"/>
          <w:color w:val="231F20"/>
          <w:sz w:val="24"/>
          <w:szCs w:val="24"/>
        </w:rPr>
        <w:t>Jiménez</w:t>
      </w:r>
      <w:r w:rsidR="00015D83" w:rsidRPr="001569E6">
        <w:rPr>
          <w:rFonts w:ascii="Cambria Math" w:hAnsi="Cambria Math" w:cs="Cambria Math"/>
          <w:color w:val="231F20"/>
          <w:sz w:val="24"/>
          <w:szCs w:val="24"/>
        </w:rPr>
        <w:t>‐</w:t>
      </w:r>
      <w:proofErr w:type="spellStart"/>
      <w:r w:rsidR="00015D83" w:rsidRPr="001569E6">
        <w:rPr>
          <w:rFonts w:ascii="Times New Roman" w:hAnsi="Times New Roman" w:cs="Times New Roman"/>
          <w:color w:val="231F20"/>
          <w:sz w:val="24"/>
          <w:szCs w:val="24"/>
        </w:rPr>
        <w:t>Valverde</w:t>
      </w:r>
      <w:proofErr w:type="spellEnd"/>
      <w:r w:rsidR="00015D83" w:rsidRPr="001569E6">
        <w:rPr>
          <w:rFonts w:ascii="Times New Roman" w:hAnsi="Times New Roman" w:cs="Times New Roman"/>
          <w:color w:val="231F20"/>
          <w:sz w:val="24"/>
          <w:szCs w:val="24"/>
        </w:rPr>
        <w:t xml:space="preserve"> et</w:t>
      </w:r>
      <w:r w:rsidR="00015D83">
        <w:rPr>
          <w:rFonts w:asciiTheme="majorBidi" w:hAnsiTheme="majorBidi" w:cstheme="majorBidi"/>
          <w:color w:val="0000FF"/>
          <w:sz w:val="24"/>
          <w:szCs w:val="24"/>
        </w:rPr>
        <w:t xml:space="preserve"> al., 2012</w:t>
      </w:r>
      <w:r w:rsidRPr="00710A7E">
        <w:rPr>
          <w:rFonts w:ascii="Times New Roman" w:hAnsi="Times New Roman" w:cs="Times New Roman"/>
          <w:color w:val="231F20"/>
          <w:sz w:val="24"/>
          <w:szCs w:val="24"/>
        </w:rPr>
        <w:t>). The area under the curve (AUC</w:t>
      </w:r>
      <w:r w:rsidR="002A7B39">
        <w:rPr>
          <w:rFonts w:ascii="Times New Roman" w:hAnsi="Times New Roman" w:cs="Times New Roman"/>
          <w:color w:val="231F20"/>
          <w:sz w:val="24"/>
          <w:szCs w:val="24"/>
        </w:rPr>
        <w:t>-ROC</w:t>
      </w:r>
      <w:r w:rsidRPr="00710A7E">
        <w:rPr>
          <w:rFonts w:ascii="Times New Roman" w:hAnsi="Times New Roman" w:cs="Times New Roman"/>
          <w:color w:val="231F20"/>
          <w:sz w:val="24"/>
          <w:szCs w:val="24"/>
        </w:rPr>
        <w:t xml:space="preserve">) </w:t>
      </w:r>
      <w:r w:rsidR="002A7B39">
        <w:rPr>
          <w:rFonts w:ascii="Times New Roman" w:hAnsi="Times New Roman" w:cs="Times New Roman"/>
          <w:color w:val="231F20"/>
          <w:sz w:val="24"/>
          <w:szCs w:val="24"/>
        </w:rPr>
        <w:t xml:space="preserve">has been widely used for evaluating the model </w:t>
      </w:r>
      <w:r w:rsidR="00E975AF">
        <w:rPr>
          <w:rFonts w:ascii="Times New Roman" w:hAnsi="Times New Roman" w:cs="Times New Roman"/>
          <w:color w:val="231F20"/>
          <w:sz w:val="24"/>
          <w:szCs w:val="24"/>
        </w:rPr>
        <w:t>accuracy (</w:t>
      </w:r>
      <w:proofErr w:type="spellStart"/>
      <w:r w:rsidR="005F0F36" w:rsidRPr="005F0F36">
        <w:rPr>
          <w:rFonts w:ascii="Times New Roman" w:hAnsi="Times New Roman" w:cs="Times New Roman"/>
          <w:color w:val="231F20"/>
          <w:sz w:val="24"/>
          <w:szCs w:val="24"/>
        </w:rPr>
        <w:t>Frattini</w:t>
      </w:r>
      <w:proofErr w:type="spellEnd"/>
      <w:r w:rsidR="005F0F36">
        <w:rPr>
          <w:rFonts w:ascii="Times New Roman" w:hAnsi="Times New Roman" w:cs="Times New Roman"/>
          <w:color w:val="231F20"/>
          <w:sz w:val="24"/>
          <w:szCs w:val="24"/>
        </w:rPr>
        <w:t xml:space="preserve"> et al., 2010</w:t>
      </w:r>
      <w:r w:rsidR="00E975AF">
        <w:rPr>
          <w:rFonts w:ascii="Times New Roman" w:hAnsi="Times New Roman" w:cs="Times New Roman"/>
          <w:color w:val="231F20"/>
          <w:sz w:val="24"/>
          <w:szCs w:val="24"/>
        </w:rPr>
        <w:t>)</w:t>
      </w:r>
      <w:r w:rsidR="002A7B39">
        <w:rPr>
          <w:rFonts w:ascii="Times New Roman" w:hAnsi="Times New Roman" w:cs="Times New Roman"/>
          <w:color w:val="231F20"/>
          <w:sz w:val="24"/>
          <w:szCs w:val="24"/>
        </w:rPr>
        <w:t>. The AUC-</w:t>
      </w:r>
      <w:r w:rsidRPr="00710A7E">
        <w:rPr>
          <w:rFonts w:ascii="Times New Roman" w:hAnsi="Times New Roman" w:cs="Times New Roman"/>
          <w:color w:val="231F20"/>
          <w:sz w:val="24"/>
          <w:szCs w:val="24"/>
        </w:rPr>
        <w:t xml:space="preserve">ROC </w:t>
      </w:r>
      <w:r w:rsidR="002A7B39">
        <w:rPr>
          <w:rFonts w:ascii="Times New Roman" w:hAnsi="Times New Roman" w:cs="Times New Roman"/>
          <w:color w:val="231F20"/>
          <w:sz w:val="24"/>
          <w:szCs w:val="24"/>
        </w:rPr>
        <w:t xml:space="preserve">value </w:t>
      </w:r>
      <w:r w:rsidRPr="00710A7E">
        <w:rPr>
          <w:rFonts w:ascii="Times New Roman" w:hAnsi="Times New Roman" w:cs="Times New Roman"/>
          <w:color w:val="231F20"/>
          <w:sz w:val="24"/>
          <w:szCs w:val="24"/>
        </w:rPr>
        <w:t>is the probability that a test record is accurately differentiated from a random point in the predetermined context the area of study</w:t>
      </w:r>
      <w:r w:rsidRPr="00710A7E">
        <w:rPr>
          <w:rFonts w:ascii="Times New Roman" w:hAnsi="Times New Roman" w:cs="Times New Roman"/>
          <w:color w:val="FF0000"/>
          <w:sz w:val="24"/>
          <w:szCs w:val="24"/>
        </w:rPr>
        <w:t xml:space="preserve"> </w:t>
      </w:r>
      <w:r w:rsidRPr="00710A7E">
        <w:rPr>
          <w:rFonts w:ascii="Times New Roman" w:hAnsi="Times New Roman" w:cs="Times New Roman"/>
          <w:color w:val="231F20"/>
          <w:sz w:val="24"/>
          <w:szCs w:val="24"/>
        </w:rPr>
        <w:t>(</w:t>
      </w:r>
      <w:r w:rsidRPr="00710A7E">
        <w:rPr>
          <w:rFonts w:asciiTheme="majorBidi" w:hAnsiTheme="majorBidi" w:cstheme="majorBidi"/>
          <w:color w:val="0000FF"/>
          <w:sz w:val="24"/>
          <w:szCs w:val="24"/>
        </w:rPr>
        <w:t xml:space="preserve">Phillips and </w:t>
      </w:r>
      <w:proofErr w:type="spellStart"/>
      <w:r w:rsidRPr="00710A7E">
        <w:rPr>
          <w:rFonts w:asciiTheme="majorBidi" w:hAnsiTheme="majorBidi" w:cstheme="majorBidi"/>
          <w:color w:val="0000FF"/>
          <w:sz w:val="24"/>
          <w:szCs w:val="24"/>
        </w:rPr>
        <w:t>Dudík</w:t>
      </w:r>
      <w:proofErr w:type="spellEnd"/>
      <w:r w:rsidRPr="00710A7E">
        <w:rPr>
          <w:rFonts w:asciiTheme="majorBidi" w:hAnsiTheme="majorBidi" w:cstheme="majorBidi"/>
          <w:color w:val="0000FF"/>
          <w:sz w:val="24"/>
          <w:szCs w:val="24"/>
        </w:rPr>
        <w:t>, 2008</w:t>
      </w:r>
      <w:r w:rsidRPr="00710A7E">
        <w:rPr>
          <w:rFonts w:ascii="Times New Roman" w:hAnsi="Times New Roman" w:cs="Times New Roman"/>
          <w:color w:val="231F20"/>
          <w:sz w:val="24"/>
          <w:szCs w:val="24"/>
        </w:rPr>
        <w:t xml:space="preserve">). Area under the curve values range from 0 to 1, and models </w:t>
      </w:r>
      <w:r w:rsidR="00652430" w:rsidRPr="00710A7E">
        <w:rPr>
          <w:rFonts w:ascii="Times New Roman" w:hAnsi="Times New Roman" w:cs="Times New Roman"/>
          <w:color w:val="231F20"/>
          <w:sz w:val="24"/>
          <w:szCs w:val="24"/>
        </w:rPr>
        <w:t>will be classified when AUC</w:t>
      </w:r>
      <w:r w:rsidR="002A7B39">
        <w:rPr>
          <w:rFonts w:ascii="Times New Roman" w:hAnsi="Times New Roman" w:cs="Times New Roman"/>
          <w:color w:val="231F20"/>
          <w:sz w:val="24"/>
          <w:szCs w:val="24"/>
        </w:rPr>
        <w:t>-ROC</w:t>
      </w:r>
      <w:r w:rsidR="00652430" w:rsidRPr="00710A7E">
        <w:rPr>
          <w:rFonts w:ascii="Times New Roman" w:hAnsi="Times New Roman" w:cs="Times New Roman"/>
          <w:color w:val="231F20"/>
          <w:sz w:val="24"/>
          <w:szCs w:val="24"/>
        </w:rPr>
        <w:t xml:space="preserve"> </w:t>
      </w:r>
      <w:r w:rsidR="002A7B39" w:rsidRPr="00710A7E">
        <w:rPr>
          <w:rFonts w:ascii="Times New Roman" w:hAnsi="Times New Roman" w:cs="Times New Roman"/>
          <w:color w:val="231F20"/>
          <w:sz w:val="24"/>
          <w:szCs w:val="24"/>
        </w:rPr>
        <w:t>varie</w:t>
      </w:r>
      <w:r w:rsidR="002A7B39">
        <w:rPr>
          <w:rFonts w:ascii="Times New Roman" w:hAnsi="Times New Roman" w:cs="Times New Roman"/>
          <w:color w:val="231F20"/>
          <w:sz w:val="24"/>
          <w:szCs w:val="24"/>
        </w:rPr>
        <w:t>s</w:t>
      </w:r>
      <w:r w:rsidR="002A7B39" w:rsidRPr="00710A7E">
        <w:rPr>
          <w:rFonts w:ascii="Times New Roman" w:hAnsi="Times New Roman" w:cs="Times New Roman"/>
          <w:color w:val="231F20"/>
          <w:sz w:val="24"/>
          <w:szCs w:val="24"/>
        </w:rPr>
        <w:t xml:space="preserve"> </w:t>
      </w:r>
      <w:r w:rsidR="00652430" w:rsidRPr="00710A7E">
        <w:rPr>
          <w:rFonts w:ascii="Times New Roman" w:hAnsi="Times New Roman" w:cs="Times New Roman"/>
          <w:color w:val="231F20"/>
          <w:sz w:val="24"/>
          <w:szCs w:val="24"/>
        </w:rPr>
        <w:t xml:space="preserve">between </w:t>
      </w:r>
      <w:r w:rsidRPr="00710A7E">
        <w:rPr>
          <w:rFonts w:ascii="Times New Roman" w:hAnsi="Times New Roman" w:cs="Times New Roman"/>
          <w:color w:val="231F20"/>
          <w:sz w:val="24"/>
          <w:szCs w:val="24"/>
        </w:rPr>
        <w:t>0.5–0.6, 0.6–0.7, 0.7–0.8</w:t>
      </w:r>
      <w:r w:rsidR="00652430" w:rsidRPr="00710A7E">
        <w:rPr>
          <w:rFonts w:ascii="Times New Roman" w:hAnsi="Times New Roman" w:cs="Times New Roman"/>
          <w:color w:val="231F20"/>
          <w:sz w:val="24"/>
          <w:szCs w:val="24"/>
        </w:rPr>
        <w:t xml:space="preserve">, 0.8–0.9 and 0.9–1 as weak, average, good, </w:t>
      </w:r>
      <w:r w:rsidRPr="00710A7E">
        <w:rPr>
          <w:rFonts w:ascii="Times New Roman" w:hAnsi="Times New Roman" w:cs="Times New Roman"/>
          <w:color w:val="231F20"/>
          <w:sz w:val="24"/>
          <w:szCs w:val="24"/>
        </w:rPr>
        <w:t>very well and excellent</w:t>
      </w:r>
      <w:r w:rsidR="002A7B39">
        <w:rPr>
          <w:rFonts w:ascii="Times New Roman" w:hAnsi="Times New Roman" w:cs="Times New Roman"/>
          <w:color w:val="231F20"/>
          <w:sz w:val="24"/>
          <w:szCs w:val="24"/>
        </w:rPr>
        <w:t>, respectively</w:t>
      </w:r>
      <w:r w:rsidRPr="00710A7E">
        <w:rPr>
          <w:rFonts w:ascii="Times New Roman" w:hAnsi="Times New Roman" w:cs="Times New Roman"/>
          <w:color w:val="231F20"/>
          <w:sz w:val="24"/>
          <w:szCs w:val="24"/>
        </w:rPr>
        <w:t xml:space="preserve"> (</w:t>
      </w:r>
      <w:proofErr w:type="spellStart"/>
      <w:r w:rsidRPr="00710A7E">
        <w:rPr>
          <w:rFonts w:asciiTheme="majorBidi" w:hAnsiTheme="majorBidi" w:cstheme="majorBidi"/>
          <w:color w:val="0000FF"/>
          <w:sz w:val="24"/>
          <w:szCs w:val="24"/>
        </w:rPr>
        <w:t>Yesilnacar</w:t>
      </w:r>
      <w:proofErr w:type="spellEnd"/>
      <w:r w:rsidRPr="00710A7E">
        <w:rPr>
          <w:rFonts w:asciiTheme="majorBidi" w:hAnsiTheme="majorBidi" w:cstheme="majorBidi"/>
          <w:color w:val="0000FF"/>
          <w:sz w:val="24"/>
          <w:szCs w:val="24"/>
        </w:rPr>
        <w:t>, 2005</w:t>
      </w:r>
      <w:r w:rsidRPr="00710A7E">
        <w:rPr>
          <w:rFonts w:ascii="Times New Roman" w:hAnsi="Times New Roman" w:cs="Times New Roman"/>
          <w:color w:val="231F20"/>
          <w:sz w:val="24"/>
          <w:szCs w:val="24"/>
        </w:rPr>
        <w:t xml:space="preserve">). </w:t>
      </w:r>
      <w:r w:rsidR="007F702C" w:rsidRPr="00710A7E">
        <w:rPr>
          <w:rFonts w:ascii="Times New Roman" w:hAnsi="Times New Roman" w:cs="Times New Roman"/>
          <w:color w:val="231F20"/>
          <w:sz w:val="24"/>
          <w:szCs w:val="24"/>
        </w:rPr>
        <w:lastRenderedPageBreak/>
        <w:t>The AUC</w:t>
      </w:r>
      <w:r w:rsidR="002A7B39">
        <w:rPr>
          <w:rFonts w:ascii="Times New Roman" w:hAnsi="Times New Roman" w:cs="Times New Roman"/>
          <w:color w:val="231F20"/>
          <w:sz w:val="24"/>
          <w:szCs w:val="24"/>
        </w:rPr>
        <w:t>-ROC</w:t>
      </w:r>
      <w:r w:rsidR="007F702C" w:rsidRPr="00710A7E">
        <w:rPr>
          <w:rFonts w:ascii="Times New Roman" w:hAnsi="Times New Roman" w:cs="Times New Roman"/>
          <w:color w:val="231F20"/>
          <w:sz w:val="24"/>
          <w:szCs w:val="24"/>
        </w:rPr>
        <w:t xml:space="preserve"> </w:t>
      </w:r>
      <w:del w:id="67" w:author="Prof. Biswajeet Pradhan" w:date="2018-09-08T10:17:00Z">
        <w:r w:rsidR="007F702C" w:rsidRPr="00710A7E" w:rsidDel="00357DBC">
          <w:rPr>
            <w:rFonts w:ascii="Times New Roman" w:hAnsi="Times New Roman" w:cs="Times New Roman"/>
            <w:color w:val="231F20"/>
            <w:sz w:val="24"/>
            <w:szCs w:val="24"/>
          </w:rPr>
          <w:delText xml:space="preserve">was </w:delText>
        </w:r>
      </w:del>
      <w:ins w:id="68" w:author="Prof. Biswajeet Pradhan" w:date="2018-09-08T10:17:00Z">
        <w:r w:rsidR="00357DBC">
          <w:rPr>
            <w:rFonts w:ascii="Times New Roman" w:hAnsi="Times New Roman" w:cs="Times New Roman"/>
            <w:color w:val="231F20"/>
            <w:sz w:val="24"/>
            <w:szCs w:val="24"/>
          </w:rPr>
          <w:t>is</w:t>
        </w:r>
        <w:r w:rsidR="00357DBC" w:rsidRPr="00710A7E">
          <w:rPr>
            <w:rFonts w:ascii="Times New Roman" w:hAnsi="Times New Roman" w:cs="Times New Roman"/>
            <w:color w:val="231F20"/>
            <w:sz w:val="24"/>
            <w:szCs w:val="24"/>
          </w:rPr>
          <w:t xml:space="preserve"> </w:t>
        </w:r>
      </w:ins>
      <w:r w:rsidR="007F702C" w:rsidRPr="00710A7E">
        <w:rPr>
          <w:rFonts w:ascii="Times New Roman" w:hAnsi="Times New Roman" w:cs="Times New Roman"/>
          <w:color w:val="231F20"/>
          <w:sz w:val="24"/>
          <w:szCs w:val="24"/>
        </w:rPr>
        <w:t xml:space="preserve">considered as one of the most popular </w:t>
      </w:r>
      <w:r w:rsidR="002A7B39">
        <w:rPr>
          <w:rFonts w:ascii="Times New Roman" w:hAnsi="Times New Roman" w:cs="Times New Roman"/>
          <w:color w:val="231F20"/>
          <w:sz w:val="24"/>
          <w:szCs w:val="24"/>
        </w:rPr>
        <w:t>evaluation criterion</w:t>
      </w:r>
      <w:r w:rsidR="007F702C" w:rsidRPr="00710A7E">
        <w:rPr>
          <w:rFonts w:ascii="Times New Roman" w:hAnsi="Times New Roman" w:cs="Times New Roman"/>
          <w:color w:val="231F20"/>
          <w:sz w:val="24"/>
          <w:szCs w:val="24"/>
        </w:rPr>
        <w:t xml:space="preserve"> to assess the performance of the different models which produce both success and prediction rates (</w:t>
      </w:r>
      <w:proofErr w:type="spellStart"/>
      <w:r w:rsidR="007F702C" w:rsidRPr="00710A7E">
        <w:rPr>
          <w:rFonts w:asciiTheme="majorBidi" w:hAnsiTheme="majorBidi" w:cstheme="majorBidi"/>
          <w:color w:val="0000FF"/>
          <w:sz w:val="24"/>
          <w:szCs w:val="24"/>
        </w:rPr>
        <w:t>Tehrany</w:t>
      </w:r>
      <w:proofErr w:type="spellEnd"/>
      <w:r w:rsidR="007F702C" w:rsidRPr="00710A7E">
        <w:rPr>
          <w:rFonts w:asciiTheme="majorBidi" w:hAnsiTheme="majorBidi" w:cstheme="majorBidi"/>
          <w:color w:val="0000FF"/>
          <w:sz w:val="24"/>
          <w:szCs w:val="24"/>
        </w:rPr>
        <w:t xml:space="preserve"> et al., 2014</w:t>
      </w:r>
      <w:r w:rsidR="007F702C" w:rsidRPr="00710A7E">
        <w:rPr>
          <w:rFonts w:ascii="Times New Roman" w:hAnsi="Times New Roman" w:cs="Times New Roman"/>
          <w:color w:val="231F20"/>
          <w:sz w:val="24"/>
          <w:szCs w:val="24"/>
        </w:rPr>
        <w:t xml:space="preserve">). </w:t>
      </w:r>
      <w:r w:rsidR="00652430" w:rsidRPr="00710A7E">
        <w:rPr>
          <w:rFonts w:ascii="Times New Roman" w:hAnsi="Times New Roman" w:cs="Times New Roman"/>
          <w:color w:val="231F20"/>
          <w:sz w:val="24"/>
          <w:szCs w:val="24"/>
        </w:rPr>
        <w:t>In addition, t</w:t>
      </w:r>
      <w:r w:rsidRPr="00710A7E">
        <w:rPr>
          <w:rFonts w:ascii="Times New Roman" w:hAnsi="Times New Roman" w:cs="Times New Roman"/>
          <w:color w:val="231F20"/>
          <w:sz w:val="24"/>
          <w:szCs w:val="24"/>
        </w:rPr>
        <w:t xml:space="preserve">he </w:t>
      </w:r>
      <w:ins w:id="69" w:author="Prof. Biswajeet Pradhan" w:date="2018-09-08T10:17:00Z">
        <w:r w:rsidR="00357DBC">
          <w:rPr>
            <w:rFonts w:ascii="Times New Roman" w:hAnsi="Times New Roman" w:cs="Times New Roman"/>
            <w:color w:val="231F20"/>
            <w:sz w:val="24"/>
            <w:szCs w:val="24"/>
          </w:rPr>
          <w:t>K</w:t>
        </w:r>
      </w:ins>
      <w:del w:id="70" w:author="Prof. Biswajeet Pradhan" w:date="2018-09-08T10:17:00Z">
        <w:r w:rsidR="002A7B39" w:rsidDel="00357DBC">
          <w:rPr>
            <w:rFonts w:ascii="Times New Roman" w:hAnsi="Times New Roman" w:cs="Times New Roman"/>
            <w:color w:val="231F20"/>
            <w:sz w:val="24"/>
            <w:szCs w:val="24"/>
          </w:rPr>
          <w:delText>k</w:delText>
        </w:r>
      </w:del>
      <w:r w:rsidRPr="00710A7E">
        <w:rPr>
          <w:rFonts w:ascii="Times New Roman" w:hAnsi="Times New Roman" w:cs="Times New Roman"/>
          <w:color w:val="231F20"/>
          <w:sz w:val="24"/>
          <w:szCs w:val="24"/>
        </w:rPr>
        <w:t>appa statistic uses the model classiﬁcation probabilities to calculate the lik</w:t>
      </w:r>
      <w:r w:rsidR="008A10A9" w:rsidRPr="00710A7E">
        <w:rPr>
          <w:rFonts w:ascii="Times New Roman" w:hAnsi="Times New Roman" w:cs="Times New Roman"/>
          <w:color w:val="231F20"/>
          <w:sz w:val="24"/>
          <w:szCs w:val="24"/>
        </w:rPr>
        <w:t xml:space="preserve">elihood of agreement by chance based on null hypothesis investigation </w:t>
      </w:r>
      <w:r w:rsidR="00652430" w:rsidRPr="00710A7E">
        <w:rPr>
          <w:rFonts w:asciiTheme="majorBidi" w:hAnsiTheme="majorBidi" w:cstheme="majorBidi"/>
          <w:color w:val="0000FF"/>
          <w:sz w:val="24"/>
          <w:szCs w:val="24"/>
        </w:rPr>
        <w:t>(</w:t>
      </w:r>
      <w:proofErr w:type="spellStart"/>
      <w:r w:rsidR="00A53154" w:rsidRPr="00710A7E">
        <w:rPr>
          <w:rFonts w:asciiTheme="majorBidi" w:hAnsiTheme="majorBidi" w:cstheme="majorBidi"/>
          <w:color w:val="0000FF"/>
          <w:sz w:val="24"/>
          <w:szCs w:val="24"/>
        </w:rPr>
        <w:t>Monserud</w:t>
      </w:r>
      <w:proofErr w:type="spellEnd"/>
      <w:r w:rsidR="00A53154" w:rsidRPr="00710A7E">
        <w:rPr>
          <w:rFonts w:asciiTheme="majorBidi" w:hAnsiTheme="majorBidi" w:cstheme="majorBidi"/>
          <w:color w:val="0000FF"/>
          <w:sz w:val="24"/>
          <w:szCs w:val="24"/>
        </w:rPr>
        <w:t xml:space="preserve"> and </w:t>
      </w:r>
      <w:proofErr w:type="spellStart"/>
      <w:r w:rsidR="00A53154" w:rsidRPr="00710A7E">
        <w:rPr>
          <w:rFonts w:asciiTheme="majorBidi" w:hAnsiTheme="majorBidi" w:cstheme="majorBidi"/>
          <w:color w:val="0000FF"/>
          <w:sz w:val="24"/>
          <w:szCs w:val="24"/>
        </w:rPr>
        <w:t>Leemans</w:t>
      </w:r>
      <w:proofErr w:type="spellEnd"/>
      <w:r w:rsidR="00A53154" w:rsidRPr="00710A7E">
        <w:rPr>
          <w:rFonts w:asciiTheme="majorBidi" w:hAnsiTheme="majorBidi" w:cstheme="majorBidi"/>
          <w:color w:val="0000FF"/>
          <w:sz w:val="24"/>
          <w:szCs w:val="24"/>
        </w:rPr>
        <w:t>, 1992)</w:t>
      </w:r>
      <w:r w:rsidRPr="00710A7E">
        <w:rPr>
          <w:rFonts w:ascii="Times New Roman" w:hAnsi="Times New Roman" w:cs="Times New Roman"/>
          <w:color w:val="231F20"/>
          <w:sz w:val="24"/>
          <w:szCs w:val="24"/>
        </w:rPr>
        <w:t xml:space="preserve">. According to the </w:t>
      </w:r>
      <w:proofErr w:type="spellStart"/>
      <w:r w:rsidRPr="00710A7E">
        <w:rPr>
          <w:rFonts w:asciiTheme="majorBidi" w:hAnsiTheme="majorBidi" w:cstheme="majorBidi"/>
          <w:color w:val="0000FF"/>
          <w:sz w:val="24"/>
          <w:szCs w:val="24"/>
        </w:rPr>
        <w:t>Monserud</w:t>
      </w:r>
      <w:proofErr w:type="spellEnd"/>
      <w:r w:rsidRPr="00710A7E">
        <w:rPr>
          <w:rFonts w:asciiTheme="majorBidi" w:hAnsiTheme="majorBidi" w:cstheme="majorBidi"/>
          <w:color w:val="0000FF"/>
          <w:sz w:val="24"/>
          <w:szCs w:val="24"/>
        </w:rPr>
        <w:t xml:space="preserve"> and </w:t>
      </w:r>
      <w:proofErr w:type="spellStart"/>
      <w:r w:rsidRPr="00710A7E">
        <w:rPr>
          <w:rFonts w:asciiTheme="majorBidi" w:hAnsiTheme="majorBidi" w:cstheme="majorBidi"/>
          <w:color w:val="0000FF"/>
          <w:sz w:val="24"/>
          <w:szCs w:val="24"/>
        </w:rPr>
        <w:t>Leemans</w:t>
      </w:r>
      <w:proofErr w:type="spellEnd"/>
      <w:r w:rsidRPr="00710A7E">
        <w:rPr>
          <w:rFonts w:asciiTheme="majorBidi" w:hAnsiTheme="majorBidi" w:cstheme="majorBidi"/>
          <w:color w:val="0000FF"/>
          <w:sz w:val="24"/>
          <w:szCs w:val="24"/>
        </w:rPr>
        <w:t xml:space="preserve"> (1992)</w:t>
      </w:r>
      <w:r w:rsidR="00BA746B" w:rsidRPr="00710A7E">
        <w:rPr>
          <w:rFonts w:asciiTheme="majorBidi" w:hAnsiTheme="majorBidi" w:cstheme="majorBidi"/>
          <w:color w:val="0000FF"/>
          <w:sz w:val="24"/>
          <w:szCs w:val="24"/>
        </w:rPr>
        <w:t>,</w:t>
      </w:r>
      <w:r w:rsidRPr="00710A7E">
        <w:rPr>
          <w:rFonts w:ascii="Times New Roman" w:hAnsi="Times New Roman" w:cs="Times New Roman"/>
          <w:color w:val="0070C0"/>
          <w:sz w:val="24"/>
          <w:szCs w:val="24"/>
        </w:rPr>
        <w:t xml:space="preserve"> </w:t>
      </w:r>
      <w:ins w:id="71" w:author="Prof. Biswajeet Pradhan" w:date="2018-09-08T10:17:00Z">
        <w:r w:rsidR="00357DBC">
          <w:rPr>
            <w:rFonts w:ascii="Times New Roman" w:hAnsi="Times New Roman" w:cs="Times New Roman"/>
            <w:color w:val="231F20"/>
            <w:sz w:val="24"/>
            <w:szCs w:val="24"/>
          </w:rPr>
          <w:t>K</w:t>
        </w:r>
      </w:ins>
      <w:del w:id="72" w:author="Prof. Biswajeet Pradhan" w:date="2018-09-08T10:17:00Z">
        <w:r w:rsidR="002A7B39" w:rsidDel="00357DBC">
          <w:rPr>
            <w:rFonts w:ascii="Times New Roman" w:hAnsi="Times New Roman" w:cs="Times New Roman"/>
            <w:color w:val="231F20"/>
            <w:sz w:val="24"/>
            <w:szCs w:val="24"/>
          </w:rPr>
          <w:delText>k</w:delText>
        </w:r>
      </w:del>
      <w:r w:rsidRPr="00710A7E">
        <w:rPr>
          <w:rFonts w:ascii="Times New Roman" w:hAnsi="Times New Roman" w:cs="Times New Roman"/>
          <w:color w:val="231F20"/>
          <w:sz w:val="24"/>
          <w:szCs w:val="24"/>
        </w:rPr>
        <w:t xml:space="preserve">appa statistic can be classified </w:t>
      </w:r>
      <w:r w:rsidR="00BA746B" w:rsidRPr="00710A7E">
        <w:rPr>
          <w:rFonts w:ascii="Times New Roman" w:hAnsi="Times New Roman" w:cs="Times New Roman"/>
          <w:color w:val="231F20"/>
          <w:sz w:val="24"/>
          <w:szCs w:val="24"/>
        </w:rPr>
        <w:t>in</w:t>
      </w:r>
      <w:r w:rsidRPr="00710A7E">
        <w:rPr>
          <w:rFonts w:ascii="Times New Roman" w:hAnsi="Times New Roman" w:cs="Times New Roman"/>
          <w:color w:val="231F20"/>
          <w:sz w:val="24"/>
          <w:szCs w:val="24"/>
        </w:rPr>
        <w:t>to five class</w:t>
      </w:r>
      <w:r w:rsidR="007B2D32">
        <w:rPr>
          <w:rFonts w:ascii="Times New Roman" w:hAnsi="Times New Roman" w:cs="Times New Roman"/>
          <w:color w:val="231F20"/>
          <w:sz w:val="24"/>
          <w:szCs w:val="24"/>
        </w:rPr>
        <w:t>es</w:t>
      </w:r>
      <w:r w:rsidRPr="00710A7E">
        <w:rPr>
          <w:rFonts w:ascii="Times New Roman" w:hAnsi="Times New Roman" w:cs="Times New Roman"/>
          <w:color w:val="231F20"/>
          <w:sz w:val="24"/>
          <w:szCs w:val="24"/>
        </w:rPr>
        <w:t xml:space="preserve"> of performance: </w:t>
      </w:r>
      <w:r w:rsidR="002A7B39">
        <w:rPr>
          <w:rFonts w:ascii="Times New Roman" w:hAnsi="Times New Roman" w:cs="Times New Roman"/>
          <w:color w:val="231F20"/>
          <w:sz w:val="24"/>
          <w:szCs w:val="24"/>
        </w:rPr>
        <w:t>k</w:t>
      </w:r>
      <w:r w:rsidR="006116DE" w:rsidRPr="00710A7E">
        <w:rPr>
          <w:rFonts w:ascii="Times New Roman" w:hAnsi="Times New Roman" w:cs="Times New Roman"/>
          <w:color w:val="231F20"/>
          <w:sz w:val="24"/>
          <w:szCs w:val="24"/>
        </w:rPr>
        <w:t xml:space="preserve"> &lt; 0.4</w:t>
      </w:r>
      <w:r w:rsidRPr="00710A7E">
        <w:rPr>
          <w:rFonts w:ascii="Times New Roman" w:hAnsi="Times New Roman" w:cs="Times New Roman"/>
          <w:color w:val="231F20"/>
          <w:sz w:val="24"/>
          <w:szCs w:val="24"/>
        </w:rPr>
        <w:t xml:space="preserve">, </w:t>
      </w:r>
      <w:r w:rsidR="006116DE" w:rsidRPr="00710A7E">
        <w:rPr>
          <w:rFonts w:ascii="Times New Roman" w:hAnsi="Times New Roman" w:cs="Times New Roman"/>
          <w:color w:val="231F20"/>
          <w:sz w:val="24"/>
          <w:szCs w:val="24"/>
        </w:rPr>
        <w:t xml:space="preserve">0.4 &lt; </w:t>
      </w:r>
      <w:r w:rsidR="002A7B39">
        <w:rPr>
          <w:rFonts w:ascii="Times New Roman" w:hAnsi="Times New Roman" w:cs="Times New Roman"/>
          <w:color w:val="231F20"/>
          <w:sz w:val="24"/>
          <w:szCs w:val="24"/>
        </w:rPr>
        <w:t>k</w:t>
      </w:r>
      <w:r w:rsidR="006116DE" w:rsidRPr="00710A7E">
        <w:rPr>
          <w:rFonts w:ascii="Times New Roman" w:hAnsi="Times New Roman" w:cs="Times New Roman"/>
          <w:color w:val="231F20"/>
          <w:sz w:val="24"/>
          <w:szCs w:val="24"/>
        </w:rPr>
        <w:t xml:space="preserve"> &lt; 0.55</w:t>
      </w:r>
      <w:r w:rsidRPr="00710A7E">
        <w:rPr>
          <w:rFonts w:ascii="Times New Roman" w:hAnsi="Times New Roman" w:cs="Times New Roman"/>
          <w:color w:val="231F20"/>
          <w:sz w:val="24"/>
          <w:szCs w:val="24"/>
        </w:rPr>
        <w:t xml:space="preserve">, </w:t>
      </w:r>
      <w:r w:rsidR="006116DE" w:rsidRPr="00710A7E">
        <w:rPr>
          <w:rFonts w:ascii="Times New Roman" w:hAnsi="Times New Roman" w:cs="Times New Roman"/>
          <w:color w:val="231F20"/>
          <w:sz w:val="24"/>
          <w:szCs w:val="24"/>
        </w:rPr>
        <w:t xml:space="preserve">0.55 &lt; </w:t>
      </w:r>
      <w:r w:rsidR="002A7B39">
        <w:rPr>
          <w:rFonts w:ascii="Times New Roman" w:hAnsi="Times New Roman" w:cs="Times New Roman"/>
          <w:color w:val="231F20"/>
          <w:sz w:val="24"/>
          <w:szCs w:val="24"/>
        </w:rPr>
        <w:t>k</w:t>
      </w:r>
      <w:r w:rsidR="006116DE" w:rsidRPr="00710A7E">
        <w:rPr>
          <w:rFonts w:ascii="Times New Roman" w:hAnsi="Times New Roman" w:cs="Times New Roman"/>
          <w:color w:val="231F20"/>
          <w:sz w:val="24"/>
          <w:szCs w:val="24"/>
        </w:rPr>
        <w:t xml:space="preserve"> &lt; 0.85</w:t>
      </w:r>
      <w:r w:rsidRPr="00710A7E">
        <w:rPr>
          <w:rFonts w:ascii="Times New Roman" w:hAnsi="Times New Roman" w:cs="Times New Roman"/>
          <w:color w:val="231F20"/>
          <w:sz w:val="24"/>
          <w:szCs w:val="24"/>
        </w:rPr>
        <w:t xml:space="preserve">, </w:t>
      </w:r>
      <w:r w:rsidR="006116DE" w:rsidRPr="00710A7E">
        <w:rPr>
          <w:rFonts w:ascii="Times New Roman" w:hAnsi="Times New Roman" w:cs="Times New Roman"/>
          <w:color w:val="231F20"/>
          <w:sz w:val="24"/>
          <w:szCs w:val="24"/>
        </w:rPr>
        <w:t xml:space="preserve">0.85 &lt; </w:t>
      </w:r>
      <w:r w:rsidR="002A7B39">
        <w:rPr>
          <w:rFonts w:ascii="Times New Roman" w:hAnsi="Times New Roman" w:cs="Times New Roman"/>
          <w:color w:val="231F20"/>
          <w:sz w:val="24"/>
          <w:szCs w:val="24"/>
        </w:rPr>
        <w:t>k</w:t>
      </w:r>
      <w:r w:rsidR="006116DE" w:rsidRPr="00710A7E">
        <w:rPr>
          <w:rFonts w:ascii="Times New Roman" w:hAnsi="Times New Roman" w:cs="Times New Roman"/>
          <w:color w:val="231F20"/>
          <w:sz w:val="24"/>
          <w:szCs w:val="24"/>
        </w:rPr>
        <w:t xml:space="preserve"> &lt; 0.99</w:t>
      </w:r>
      <w:r w:rsidRPr="00710A7E">
        <w:rPr>
          <w:rFonts w:ascii="Times New Roman" w:hAnsi="Times New Roman" w:cs="Times New Roman"/>
          <w:color w:val="231F20"/>
          <w:sz w:val="24"/>
          <w:szCs w:val="24"/>
        </w:rPr>
        <w:t xml:space="preserve">, </w:t>
      </w:r>
      <w:r w:rsidR="006116DE" w:rsidRPr="00710A7E">
        <w:rPr>
          <w:rFonts w:ascii="Times New Roman" w:hAnsi="Times New Roman" w:cs="Times New Roman"/>
          <w:color w:val="231F20"/>
          <w:sz w:val="24"/>
          <w:szCs w:val="24"/>
        </w:rPr>
        <w:t xml:space="preserve">0.99 &lt; </w:t>
      </w:r>
      <w:r w:rsidR="002A7B39">
        <w:rPr>
          <w:rFonts w:ascii="Times New Roman" w:hAnsi="Times New Roman" w:cs="Times New Roman"/>
          <w:color w:val="231F20"/>
          <w:sz w:val="24"/>
          <w:szCs w:val="24"/>
        </w:rPr>
        <w:t>k</w:t>
      </w:r>
      <w:r w:rsidR="006116DE" w:rsidRPr="00710A7E">
        <w:rPr>
          <w:rFonts w:ascii="Times New Roman" w:hAnsi="Times New Roman" w:cs="Times New Roman"/>
          <w:color w:val="231F20"/>
          <w:sz w:val="24"/>
          <w:szCs w:val="24"/>
        </w:rPr>
        <w:t xml:space="preserve"> &lt; 1.00</w:t>
      </w:r>
      <w:r w:rsidRPr="00710A7E">
        <w:rPr>
          <w:rFonts w:ascii="Times New Roman" w:hAnsi="Times New Roman" w:cs="Times New Roman"/>
          <w:color w:val="231F20"/>
          <w:sz w:val="24"/>
          <w:szCs w:val="24"/>
        </w:rPr>
        <w:t xml:space="preserve"> </w:t>
      </w:r>
      <w:r w:rsidR="006116DE" w:rsidRPr="00710A7E">
        <w:rPr>
          <w:rFonts w:ascii="Times New Roman" w:hAnsi="Times New Roman" w:cs="Times New Roman"/>
          <w:color w:val="231F20"/>
          <w:sz w:val="24"/>
          <w:szCs w:val="24"/>
        </w:rPr>
        <w:t>poor, moderate, good, excellent and perfect</w:t>
      </w:r>
      <w:r w:rsidR="007B2D32">
        <w:rPr>
          <w:rFonts w:ascii="Times New Roman" w:hAnsi="Times New Roman" w:cs="Times New Roman"/>
          <w:color w:val="231F20"/>
          <w:sz w:val="24"/>
          <w:szCs w:val="24"/>
        </w:rPr>
        <w:t>,</w:t>
      </w:r>
      <w:r w:rsidR="006116DE" w:rsidRPr="00710A7E">
        <w:rPr>
          <w:rFonts w:ascii="Times New Roman" w:hAnsi="Times New Roman" w:cs="Times New Roman"/>
          <w:color w:val="231F20"/>
          <w:sz w:val="24"/>
          <w:szCs w:val="24"/>
        </w:rPr>
        <w:t xml:space="preserve"> respectively. </w:t>
      </w:r>
      <w:r w:rsidR="00C24E12" w:rsidRPr="00710A7E">
        <w:rPr>
          <w:rFonts w:ascii="Times New Roman" w:hAnsi="Times New Roman" w:cs="Times New Roman"/>
          <w:color w:val="231F20"/>
          <w:sz w:val="24"/>
          <w:szCs w:val="24"/>
        </w:rPr>
        <w:t xml:space="preserve">All performance analyses were carried out in R software. </w:t>
      </w:r>
    </w:p>
    <w:p w14:paraId="25EFBFDB" w14:textId="77777777" w:rsidR="00652430" w:rsidRPr="00710A7E" w:rsidRDefault="00652430" w:rsidP="00295491">
      <w:pPr>
        <w:spacing w:after="0" w:line="480" w:lineRule="auto"/>
        <w:jc w:val="both"/>
        <w:rPr>
          <w:rFonts w:ascii="Times New Roman" w:hAnsi="Times New Roman" w:cs="Times New Roman"/>
          <w:color w:val="231F20"/>
          <w:sz w:val="24"/>
          <w:szCs w:val="24"/>
        </w:rPr>
      </w:pPr>
    </w:p>
    <w:p w14:paraId="39DB832B" w14:textId="3B1A5D61" w:rsidR="000608F1" w:rsidRPr="00710A7E" w:rsidRDefault="000608F1" w:rsidP="00295491">
      <w:pPr>
        <w:spacing w:after="0" w:line="480" w:lineRule="auto"/>
        <w:jc w:val="both"/>
        <w:rPr>
          <w:rFonts w:ascii="Times New Roman" w:hAnsi="Times New Roman" w:cs="Times New Roman"/>
          <w:b/>
          <w:bCs/>
          <w:color w:val="231F20"/>
          <w:sz w:val="24"/>
          <w:szCs w:val="24"/>
          <w:lang w:bidi="fa-IR"/>
        </w:rPr>
      </w:pPr>
      <w:r w:rsidRPr="00710A7E">
        <w:rPr>
          <w:rFonts w:ascii="Times New Roman" w:hAnsi="Times New Roman" w:cs="Times New Roman"/>
          <w:b/>
          <w:bCs/>
          <w:color w:val="231F20"/>
          <w:sz w:val="24"/>
          <w:szCs w:val="24"/>
        </w:rPr>
        <w:t xml:space="preserve">2.3.3. </w:t>
      </w:r>
      <w:r w:rsidR="006F6EE6" w:rsidRPr="00710A7E">
        <w:rPr>
          <w:rFonts w:ascii="Times New Roman" w:hAnsi="Times New Roman" w:cs="Times New Roman"/>
          <w:b/>
          <w:bCs/>
          <w:color w:val="231F20"/>
          <w:sz w:val="24"/>
          <w:szCs w:val="24"/>
        </w:rPr>
        <w:t>Urban flood v</w:t>
      </w:r>
      <w:r w:rsidRPr="00710A7E">
        <w:rPr>
          <w:rFonts w:ascii="Times New Roman" w:hAnsi="Times New Roman" w:cs="Times New Roman"/>
          <w:b/>
          <w:bCs/>
          <w:color w:val="231F20"/>
          <w:sz w:val="24"/>
          <w:szCs w:val="24"/>
          <w:lang w:bidi="fa-IR"/>
        </w:rPr>
        <w:t xml:space="preserve">ulnerability map </w:t>
      </w:r>
    </w:p>
    <w:p w14:paraId="7D76C1D5" w14:textId="6739EAE6" w:rsidR="0043025B" w:rsidRPr="00710A7E" w:rsidRDefault="00623676" w:rsidP="008E2EA6">
      <w:pPr>
        <w:spacing w:after="0" w:line="480" w:lineRule="auto"/>
        <w:jc w:val="lowKashida"/>
        <w:rPr>
          <w:rFonts w:ascii="Times New Roman" w:hAnsi="Times New Roman" w:cs="Times New Roman"/>
          <w:color w:val="231F20"/>
          <w:sz w:val="24"/>
          <w:szCs w:val="24"/>
        </w:rPr>
      </w:pPr>
      <w:r w:rsidRPr="00F17784">
        <w:rPr>
          <w:rFonts w:ascii="Times New Roman" w:hAnsi="Times New Roman" w:cs="Times New Roman"/>
          <w:color w:val="231F20"/>
          <w:sz w:val="24"/>
          <w:szCs w:val="24"/>
        </w:rPr>
        <w:t xml:space="preserve">Urban density, quality and historical background of buildings, population density, and socio-economic conditions (Figure 4) were used to determine </w:t>
      </w:r>
      <w:r w:rsidR="004C1BB4" w:rsidRPr="004C1BB4">
        <w:rPr>
          <w:rFonts w:ascii="Times New Roman" w:hAnsi="Times New Roman" w:cs="Times New Roman"/>
          <w:color w:val="231F20"/>
          <w:sz w:val="24"/>
          <w:szCs w:val="24"/>
        </w:rPr>
        <w:t xml:space="preserve">vulnerable areas to flood </w:t>
      </w:r>
      <w:r w:rsidR="004C1BB4">
        <w:rPr>
          <w:rFonts w:ascii="Times New Roman" w:hAnsi="Times New Roman" w:cs="Times New Roman"/>
          <w:color w:val="231F20"/>
          <w:sz w:val="24"/>
          <w:szCs w:val="24"/>
        </w:rPr>
        <w:t xml:space="preserve">inundation </w:t>
      </w:r>
      <w:r w:rsidR="004C1BB4" w:rsidRPr="004C1BB4">
        <w:rPr>
          <w:rFonts w:ascii="Times New Roman" w:hAnsi="Times New Roman" w:cs="Times New Roman"/>
          <w:color w:val="231F20"/>
          <w:sz w:val="24"/>
          <w:szCs w:val="24"/>
        </w:rPr>
        <w:t>events</w:t>
      </w:r>
      <w:r w:rsidR="004C1BB4">
        <w:rPr>
          <w:rFonts w:ascii="Times New Roman" w:hAnsi="Times New Roman" w:cs="Times New Roman"/>
          <w:color w:val="231F20"/>
          <w:sz w:val="24"/>
          <w:szCs w:val="24"/>
        </w:rPr>
        <w:t xml:space="preserve">. </w:t>
      </w:r>
      <w:r w:rsidR="004C1BB4" w:rsidRPr="004C1BB4">
        <w:rPr>
          <w:rFonts w:ascii="Times New Roman" w:hAnsi="Times New Roman" w:cs="Times New Roman"/>
          <w:color w:val="231F20"/>
          <w:sz w:val="24"/>
          <w:szCs w:val="24"/>
        </w:rPr>
        <w:t xml:space="preserve">The relative weights of </w:t>
      </w:r>
      <w:r w:rsidR="004C1BB4">
        <w:rPr>
          <w:rFonts w:ascii="Times New Roman" w:hAnsi="Times New Roman" w:cs="Times New Roman"/>
          <w:color w:val="231F20"/>
          <w:sz w:val="24"/>
          <w:szCs w:val="24"/>
        </w:rPr>
        <w:t>these</w:t>
      </w:r>
      <w:r w:rsidR="004C1BB4" w:rsidRPr="004C1BB4">
        <w:rPr>
          <w:rFonts w:ascii="Times New Roman" w:hAnsi="Times New Roman" w:cs="Times New Roman"/>
          <w:color w:val="231F20"/>
          <w:sz w:val="24"/>
          <w:szCs w:val="24"/>
        </w:rPr>
        <w:t xml:space="preserve"> factors were determined</w:t>
      </w:r>
      <w:r w:rsidR="004C1BB4">
        <w:rPr>
          <w:rFonts w:ascii="Times New Roman" w:hAnsi="Times New Roman" w:cs="Times New Roman"/>
          <w:color w:val="231F20"/>
          <w:sz w:val="24"/>
          <w:szCs w:val="24"/>
        </w:rPr>
        <w:t xml:space="preserve"> </w:t>
      </w:r>
      <w:r w:rsidR="004C1BB4" w:rsidRPr="00F17784">
        <w:rPr>
          <w:rFonts w:ascii="Times New Roman" w:hAnsi="Times New Roman" w:cs="Times New Roman"/>
          <w:color w:val="231F20"/>
          <w:sz w:val="24"/>
          <w:szCs w:val="24"/>
        </w:rPr>
        <w:t>using</w:t>
      </w:r>
      <w:r w:rsidR="00F17784" w:rsidRPr="00F17784">
        <w:rPr>
          <w:rFonts w:ascii="Times New Roman" w:hAnsi="Times New Roman" w:cs="Times New Roman"/>
          <w:color w:val="231F20"/>
          <w:sz w:val="24"/>
          <w:szCs w:val="24"/>
        </w:rPr>
        <w:t xml:space="preserve"> Fuzzy Analytical Network Process (FANP)</w:t>
      </w:r>
      <w:r w:rsidRPr="00F17784">
        <w:rPr>
          <w:rFonts w:ascii="Times New Roman" w:hAnsi="Times New Roman" w:cs="Times New Roman"/>
          <w:color w:val="231F20"/>
          <w:sz w:val="24"/>
          <w:szCs w:val="24"/>
        </w:rPr>
        <w:t>.</w:t>
      </w:r>
      <w:r w:rsidR="000608F1" w:rsidRPr="00710A7E">
        <w:rPr>
          <w:rFonts w:ascii="Times New Roman" w:hAnsi="Times New Roman" w:cs="Times New Roman"/>
          <w:color w:val="231F20"/>
          <w:sz w:val="24"/>
          <w:szCs w:val="24"/>
        </w:rPr>
        <w:t xml:space="preserve"> FANP is one of the multiple decision making techniques which incorporate the Analytical Network Process (ANP) with Fuzzy set theory. FANP is conducted in five steps</w:t>
      </w:r>
      <w:r w:rsidR="00BA746B" w:rsidRPr="00710A7E">
        <w:rPr>
          <w:rFonts w:ascii="Times New Roman" w:hAnsi="Times New Roman" w:cs="Times New Roman"/>
          <w:color w:val="231F20"/>
          <w:sz w:val="24"/>
          <w:szCs w:val="24"/>
        </w:rPr>
        <w:t>:</w:t>
      </w:r>
      <w:r w:rsidR="000608F1" w:rsidRPr="00710A7E">
        <w:rPr>
          <w:rFonts w:ascii="Times New Roman" w:hAnsi="Times New Roman" w:cs="Times New Roman"/>
          <w:color w:val="231F20"/>
          <w:sz w:val="24"/>
          <w:szCs w:val="24"/>
        </w:rPr>
        <w:t xml:space="preserve"> (</w:t>
      </w:r>
      <w:proofErr w:type="spellStart"/>
      <w:r w:rsidR="000608F1" w:rsidRPr="00710A7E">
        <w:rPr>
          <w:rFonts w:asciiTheme="majorBidi" w:hAnsiTheme="majorBidi" w:cstheme="majorBidi"/>
          <w:color w:val="0000FF"/>
          <w:sz w:val="24"/>
          <w:szCs w:val="24"/>
        </w:rPr>
        <w:t>Buyukozkan</w:t>
      </w:r>
      <w:proofErr w:type="spellEnd"/>
      <w:r w:rsidR="000608F1" w:rsidRPr="00710A7E">
        <w:rPr>
          <w:rFonts w:asciiTheme="majorBidi" w:hAnsiTheme="majorBidi" w:cstheme="majorBidi"/>
          <w:color w:val="0000FF"/>
          <w:sz w:val="24"/>
          <w:szCs w:val="24"/>
        </w:rPr>
        <w:t xml:space="preserve"> and </w:t>
      </w:r>
      <w:proofErr w:type="spellStart"/>
      <w:r w:rsidR="000608F1" w:rsidRPr="00710A7E">
        <w:rPr>
          <w:rFonts w:asciiTheme="majorBidi" w:hAnsiTheme="majorBidi" w:cstheme="majorBidi"/>
          <w:color w:val="0000FF"/>
          <w:sz w:val="24"/>
          <w:szCs w:val="24"/>
        </w:rPr>
        <w:t>Cifci</w:t>
      </w:r>
      <w:proofErr w:type="spellEnd"/>
      <w:r w:rsidR="000608F1" w:rsidRPr="00710A7E">
        <w:rPr>
          <w:rFonts w:asciiTheme="majorBidi" w:hAnsiTheme="majorBidi" w:cstheme="majorBidi"/>
          <w:color w:val="0000FF"/>
          <w:sz w:val="24"/>
          <w:szCs w:val="24"/>
        </w:rPr>
        <w:t>, 201</w:t>
      </w:r>
      <w:r w:rsidR="00227307" w:rsidRPr="00710A7E">
        <w:rPr>
          <w:rFonts w:asciiTheme="majorBidi" w:hAnsiTheme="majorBidi" w:cstheme="majorBidi"/>
          <w:color w:val="0000FF"/>
          <w:sz w:val="24"/>
          <w:szCs w:val="24"/>
        </w:rPr>
        <w:t>2</w:t>
      </w:r>
      <w:r w:rsidR="000608F1" w:rsidRPr="00710A7E">
        <w:rPr>
          <w:rFonts w:asciiTheme="majorBidi" w:hAnsiTheme="majorBidi" w:cstheme="majorBidi"/>
          <w:color w:val="0000FF"/>
          <w:sz w:val="24"/>
          <w:szCs w:val="24"/>
        </w:rPr>
        <w:t xml:space="preserve">; </w:t>
      </w:r>
      <w:proofErr w:type="spellStart"/>
      <w:r w:rsidR="004D4810" w:rsidRPr="004C1BB4">
        <w:rPr>
          <w:rFonts w:asciiTheme="majorBidi" w:hAnsiTheme="majorBidi" w:cstheme="majorBidi"/>
          <w:color w:val="0000FF"/>
          <w:sz w:val="24"/>
          <w:szCs w:val="24"/>
        </w:rPr>
        <w:t>Sajedi-Hosseini</w:t>
      </w:r>
      <w:proofErr w:type="spellEnd"/>
      <w:r w:rsidR="004D4810" w:rsidRPr="004C1BB4">
        <w:rPr>
          <w:rFonts w:asciiTheme="majorBidi" w:hAnsiTheme="majorBidi" w:cstheme="majorBidi"/>
          <w:color w:val="0000FF"/>
          <w:sz w:val="24"/>
          <w:szCs w:val="24"/>
        </w:rPr>
        <w:t xml:space="preserve"> et al., 2018</w:t>
      </w:r>
      <w:r w:rsidR="000608F1" w:rsidRPr="00710A7E">
        <w:rPr>
          <w:rFonts w:ascii="Times New Roman" w:hAnsi="Times New Roman" w:cs="Times New Roman"/>
          <w:color w:val="231F20"/>
          <w:sz w:val="24"/>
          <w:szCs w:val="24"/>
        </w:rPr>
        <w:t>):</w:t>
      </w:r>
      <w:r w:rsidR="00B42C69" w:rsidRPr="00710A7E">
        <w:rPr>
          <w:rFonts w:ascii="Times New Roman" w:hAnsi="Times New Roman" w:cs="Times New Roman"/>
          <w:color w:val="231F20"/>
          <w:sz w:val="24"/>
          <w:szCs w:val="24"/>
        </w:rPr>
        <w:t xml:space="preserve"> </w:t>
      </w:r>
      <w:proofErr w:type="spellStart"/>
      <w:r w:rsidR="000608F1" w:rsidRPr="00710A7E">
        <w:rPr>
          <w:rFonts w:ascii="Times New Roman" w:hAnsi="Times New Roman" w:cs="Times New Roman"/>
          <w:color w:val="231F20"/>
          <w:sz w:val="24"/>
          <w:szCs w:val="24"/>
        </w:rPr>
        <w:t>i</w:t>
      </w:r>
      <w:proofErr w:type="spellEnd"/>
      <w:r w:rsidR="000608F1" w:rsidRPr="00710A7E">
        <w:rPr>
          <w:rFonts w:ascii="Times New Roman" w:hAnsi="Times New Roman" w:cs="Times New Roman"/>
          <w:color w:val="231F20"/>
          <w:sz w:val="24"/>
          <w:szCs w:val="24"/>
        </w:rPr>
        <w:t xml:space="preserve">) Transformation of problem to a network structure. </w:t>
      </w:r>
      <w:r w:rsidR="0080004A">
        <w:rPr>
          <w:rFonts w:ascii="Times New Roman" w:hAnsi="Times New Roman" w:cs="Times New Roman"/>
          <w:color w:val="231F20"/>
          <w:sz w:val="24"/>
          <w:szCs w:val="24"/>
        </w:rPr>
        <w:t>The first</w:t>
      </w:r>
      <w:r w:rsidR="0080004A" w:rsidRPr="00710A7E">
        <w:rPr>
          <w:rFonts w:ascii="Times New Roman" w:hAnsi="Times New Roman" w:cs="Times New Roman"/>
          <w:color w:val="231F20"/>
          <w:sz w:val="24"/>
          <w:szCs w:val="24"/>
        </w:rPr>
        <w:t xml:space="preserve"> </w:t>
      </w:r>
      <w:r w:rsidR="000608F1" w:rsidRPr="00710A7E">
        <w:rPr>
          <w:rFonts w:ascii="Times New Roman" w:hAnsi="Times New Roman" w:cs="Times New Roman"/>
          <w:color w:val="231F20"/>
          <w:sz w:val="24"/>
          <w:szCs w:val="24"/>
        </w:rPr>
        <w:t xml:space="preserve">step was </w:t>
      </w:r>
      <w:r w:rsidR="0080004A">
        <w:rPr>
          <w:rFonts w:ascii="Times New Roman" w:hAnsi="Times New Roman" w:cs="Times New Roman"/>
          <w:color w:val="231F20"/>
          <w:sz w:val="24"/>
          <w:szCs w:val="24"/>
        </w:rPr>
        <w:t xml:space="preserve">done </w:t>
      </w:r>
      <w:r w:rsidR="000608F1" w:rsidRPr="00710A7E">
        <w:rPr>
          <w:rFonts w:ascii="Times New Roman" w:hAnsi="Times New Roman" w:cs="Times New Roman"/>
          <w:color w:val="231F20"/>
          <w:sz w:val="24"/>
          <w:szCs w:val="24"/>
        </w:rPr>
        <w:t xml:space="preserve">by Fuzzy Decision Making Trial and Evaluation Laboratory (Fuzzy DEMATEL) to design a network structure from effecting factors on vulnerability to flood. Fuzzy DEMATEL </w:t>
      </w:r>
      <w:r w:rsidR="0080004A">
        <w:rPr>
          <w:rFonts w:ascii="Times New Roman" w:hAnsi="Times New Roman" w:cs="Times New Roman"/>
          <w:color w:val="231F20"/>
          <w:sz w:val="24"/>
          <w:szCs w:val="24"/>
        </w:rPr>
        <w:t>has been</w:t>
      </w:r>
      <w:r w:rsidR="0080004A" w:rsidRPr="00710A7E">
        <w:rPr>
          <w:rFonts w:ascii="Times New Roman" w:hAnsi="Times New Roman" w:cs="Times New Roman"/>
          <w:color w:val="231F20"/>
          <w:sz w:val="24"/>
          <w:szCs w:val="24"/>
        </w:rPr>
        <w:t xml:space="preserve"> </w:t>
      </w:r>
      <w:r w:rsidR="00EE05A8">
        <w:rPr>
          <w:rFonts w:ascii="Times New Roman" w:hAnsi="Times New Roman" w:cs="Times New Roman"/>
          <w:color w:val="231F20"/>
          <w:sz w:val="24"/>
          <w:szCs w:val="24"/>
        </w:rPr>
        <w:t xml:space="preserve">widely </w:t>
      </w:r>
      <w:r w:rsidR="000608F1" w:rsidRPr="00710A7E">
        <w:rPr>
          <w:rFonts w:ascii="Times New Roman" w:hAnsi="Times New Roman" w:cs="Times New Roman"/>
          <w:color w:val="231F20"/>
          <w:sz w:val="24"/>
          <w:szCs w:val="24"/>
        </w:rPr>
        <w:t>used to solve structure of complex problems through visual structural model and assess the causal relationship between factors</w:t>
      </w:r>
      <w:r w:rsidR="00EE05A8">
        <w:rPr>
          <w:rFonts w:ascii="Times New Roman" w:hAnsi="Times New Roman" w:cs="Times New Roman"/>
          <w:color w:val="231F20"/>
          <w:sz w:val="24"/>
          <w:szCs w:val="24"/>
        </w:rPr>
        <w:t xml:space="preserve"> (</w:t>
      </w:r>
      <w:r w:rsidR="00EE05A8" w:rsidRPr="00EE05A8">
        <w:rPr>
          <w:rFonts w:ascii="Times New Roman" w:hAnsi="Times New Roman" w:cs="Times New Roman"/>
          <w:color w:val="231F20"/>
          <w:sz w:val="24"/>
          <w:szCs w:val="24"/>
        </w:rPr>
        <w:t>Wu</w:t>
      </w:r>
      <w:r w:rsidR="00EE05A8">
        <w:rPr>
          <w:rFonts w:ascii="Times New Roman" w:hAnsi="Times New Roman" w:cs="Times New Roman"/>
          <w:color w:val="231F20"/>
          <w:sz w:val="24"/>
          <w:szCs w:val="24"/>
        </w:rPr>
        <w:t xml:space="preserve"> and Lee, 2007)</w:t>
      </w:r>
      <w:r w:rsidR="000608F1" w:rsidRPr="00710A7E">
        <w:rPr>
          <w:rFonts w:ascii="Times New Roman" w:hAnsi="Times New Roman" w:cs="Times New Roman"/>
          <w:color w:val="231F20"/>
          <w:sz w:val="24"/>
          <w:szCs w:val="24"/>
        </w:rPr>
        <w:t>. In Fuzzy DEMATEL, the directed influential degrees between pair-wise criteria are expressed as fuzzy interval numbers (</w:t>
      </w:r>
      <w:r w:rsidR="000608F1" w:rsidRPr="00710A7E">
        <w:rPr>
          <w:rFonts w:asciiTheme="majorBidi" w:hAnsiTheme="majorBidi" w:cstheme="majorBidi"/>
          <w:color w:val="0000FF"/>
          <w:sz w:val="24"/>
          <w:szCs w:val="24"/>
        </w:rPr>
        <w:t>Table 1</w:t>
      </w:r>
      <w:r w:rsidR="000608F1" w:rsidRPr="00710A7E">
        <w:rPr>
          <w:rFonts w:ascii="Times New Roman" w:hAnsi="Times New Roman" w:cs="Times New Roman"/>
          <w:color w:val="231F20"/>
          <w:sz w:val="24"/>
          <w:szCs w:val="24"/>
        </w:rPr>
        <w:t xml:space="preserve">). To find more details of Fuzzy DEMATEL see </w:t>
      </w:r>
      <w:r w:rsidR="000608F1" w:rsidRPr="00710A7E">
        <w:rPr>
          <w:rFonts w:asciiTheme="majorBidi" w:hAnsiTheme="majorBidi" w:cstheme="majorBidi"/>
          <w:color w:val="0000FF"/>
          <w:sz w:val="24"/>
          <w:szCs w:val="24"/>
        </w:rPr>
        <w:t>Chang et al. (2011)</w:t>
      </w:r>
      <w:r w:rsidR="004D4810">
        <w:rPr>
          <w:rFonts w:asciiTheme="majorBidi" w:hAnsiTheme="majorBidi" w:cstheme="majorBidi"/>
          <w:color w:val="0000FF"/>
          <w:sz w:val="24"/>
          <w:szCs w:val="24"/>
        </w:rPr>
        <w:t>,</w:t>
      </w:r>
      <w:r w:rsidR="000608F1" w:rsidRPr="00710A7E">
        <w:rPr>
          <w:rFonts w:asciiTheme="majorBidi" w:hAnsiTheme="majorBidi" w:cstheme="majorBidi"/>
          <w:color w:val="0000FF"/>
          <w:sz w:val="24"/>
          <w:szCs w:val="24"/>
        </w:rPr>
        <w:t xml:space="preserve"> </w:t>
      </w:r>
      <w:proofErr w:type="spellStart"/>
      <w:r w:rsidR="004D4810" w:rsidRPr="00710A7E">
        <w:rPr>
          <w:rFonts w:asciiTheme="majorBidi" w:hAnsiTheme="majorBidi" w:cstheme="majorBidi"/>
          <w:color w:val="0000FF"/>
          <w:sz w:val="24"/>
          <w:szCs w:val="24"/>
        </w:rPr>
        <w:t>Dalalah</w:t>
      </w:r>
      <w:proofErr w:type="spellEnd"/>
      <w:r w:rsidR="004D4810" w:rsidRPr="00710A7E">
        <w:rPr>
          <w:rFonts w:asciiTheme="majorBidi" w:hAnsiTheme="majorBidi" w:cstheme="majorBidi"/>
          <w:color w:val="0000FF"/>
          <w:sz w:val="24"/>
          <w:szCs w:val="24"/>
        </w:rPr>
        <w:t xml:space="preserve"> et al. (2011)</w:t>
      </w:r>
      <w:r w:rsidR="004D4810">
        <w:rPr>
          <w:rFonts w:asciiTheme="majorBidi" w:hAnsiTheme="majorBidi" w:cstheme="majorBidi"/>
          <w:color w:val="0000FF"/>
          <w:sz w:val="24"/>
          <w:szCs w:val="24"/>
        </w:rPr>
        <w:t xml:space="preserve">, </w:t>
      </w:r>
      <w:r w:rsidR="000608F1" w:rsidRPr="00710A7E">
        <w:rPr>
          <w:rFonts w:asciiTheme="majorBidi" w:hAnsiTheme="majorBidi" w:cstheme="majorBidi"/>
          <w:color w:val="0000FF"/>
          <w:sz w:val="24"/>
          <w:szCs w:val="24"/>
        </w:rPr>
        <w:t>and</w:t>
      </w:r>
      <w:r w:rsidR="004D4810">
        <w:rPr>
          <w:rFonts w:asciiTheme="majorBidi" w:hAnsiTheme="majorBidi" w:cstheme="majorBidi"/>
          <w:color w:val="0000FF"/>
          <w:sz w:val="24"/>
          <w:szCs w:val="24"/>
        </w:rPr>
        <w:t xml:space="preserve">, </w:t>
      </w:r>
      <w:commentRangeStart w:id="73"/>
      <w:proofErr w:type="spellStart"/>
      <w:r w:rsidR="004D4810" w:rsidRPr="008E2EA6">
        <w:rPr>
          <w:rFonts w:asciiTheme="majorBidi" w:hAnsiTheme="majorBidi" w:cstheme="majorBidi"/>
          <w:color w:val="3333FF"/>
          <w:sz w:val="24"/>
          <w:szCs w:val="24"/>
        </w:rPr>
        <w:t>Sajedi-Hosseini</w:t>
      </w:r>
      <w:proofErr w:type="spellEnd"/>
      <w:r w:rsidR="004D4810" w:rsidRPr="008E2EA6">
        <w:rPr>
          <w:rFonts w:asciiTheme="majorBidi" w:hAnsiTheme="majorBidi" w:cstheme="majorBidi"/>
          <w:color w:val="3333FF"/>
          <w:sz w:val="24"/>
          <w:szCs w:val="24"/>
        </w:rPr>
        <w:t xml:space="preserve"> et al. (2018)</w:t>
      </w:r>
      <w:commentRangeEnd w:id="73"/>
      <w:r w:rsidR="004D4810" w:rsidRPr="008E2EA6">
        <w:rPr>
          <w:rStyle w:val="CommentReference"/>
          <w:color w:val="3333FF"/>
          <w:lang w:val="fi-FI"/>
        </w:rPr>
        <w:commentReference w:id="73"/>
      </w:r>
      <w:r w:rsidR="00C24A36" w:rsidRPr="00710A7E">
        <w:rPr>
          <w:rFonts w:asciiTheme="majorBidi" w:hAnsiTheme="majorBidi" w:cstheme="majorBidi"/>
          <w:sz w:val="24"/>
          <w:szCs w:val="24"/>
        </w:rPr>
        <w:t>;</w:t>
      </w:r>
      <w:r w:rsidR="000608F1" w:rsidRPr="00710A7E">
        <w:rPr>
          <w:rFonts w:asciiTheme="majorBidi" w:hAnsiTheme="majorBidi" w:cstheme="majorBidi"/>
          <w:color w:val="0000FF"/>
          <w:sz w:val="24"/>
          <w:szCs w:val="24"/>
        </w:rPr>
        <w:t xml:space="preserve"> </w:t>
      </w:r>
      <w:r w:rsidR="000608F1" w:rsidRPr="00710A7E">
        <w:rPr>
          <w:rFonts w:ascii="Times New Roman" w:hAnsi="Times New Roman" w:cs="Times New Roman"/>
          <w:color w:val="231F20"/>
          <w:sz w:val="24"/>
          <w:szCs w:val="24"/>
        </w:rPr>
        <w:t xml:space="preserve">ii) Pairwise </w:t>
      </w:r>
      <w:r w:rsidR="000608F1" w:rsidRPr="00710A7E">
        <w:rPr>
          <w:rFonts w:ascii="Times New Roman" w:hAnsi="Times New Roman" w:cs="Times New Roman"/>
          <w:color w:val="231F20"/>
          <w:sz w:val="24"/>
          <w:szCs w:val="24"/>
        </w:rPr>
        <w:lastRenderedPageBreak/>
        <w:t xml:space="preserve">comparisons of criteria based on their importance using fuzzy extent analysis. Details of fuzzy extent analysis are described in </w:t>
      </w:r>
      <w:r w:rsidR="004D4810" w:rsidRPr="004D4810">
        <w:rPr>
          <w:rFonts w:asciiTheme="majorBidi" w:hAnsiTheme="majorBidi" w:cstheme="majorBidi"/>
          <w:color w:val="0000FF"/>
          <w:sz w:val="24"/>
          <w:szCs w:val="24"/>
        </w:rPr>
        <w:t>Chang et al. (2011)</w:t>
      </w:r>
      <w:r w:rsidR="000608F1" w:rsidRPr="00710A7E">
        <w:rPr>
          <w:rFonts w:ascii="Times New Roman" w:hAnsi="Times New Roman" w:cs="Times New Roman"/>
          <w:color w:val="231F20"/>
          <w:sz w:val="24"/>
          <w:szCs w:val="24"/>
        </w:rPr>
        <w:t xml:space="preserve">. Triangular fuzzy numbers to pairwise comparisons </w:t>
      </w:r>
      <w:r w:rsidR="00BA746B" w:rsidRPr="00710A7E">
        <w:rPr>
          <w:rFonts w:ascii="Times New Roman" w:hAnsi="Times New Roman" w:cs="Times New Roman"/>
          <w:color w:val="231F20"/>
          <w:sz w:val="24"/>
          <w:szCs w:val="24"/>
        </w:rPr>
        <w:t xml:space="preserve">are </w:t>
      </w:r>
      <w:r w:rsidR="000608F1" w:rsidRPr="00710A7E">
        <w:rPr>
          <w:rFonts w:ascii="Times New Roman" w:hAnsi="Times New Roman" w:cs="Times New Roman"/>
          <w:color w:val="231F20"/>
          <w:sz w:val="24"/>
          <w:szCs w:val="24"/>
        </w:rPr>
        <w:t xml:space="preserve">represented in </w:t>
      </w:r>
      <w:r w:rsidR="000608F1" w:rsidRPr="00710A7E">
        <w:rPr>
          <w:rFonts w:asciiTheme="majorBidi" w:hAnsiTheme="majorBidi" w:cstheme="majorBidi"/>
          <w:color w:val="0000FF"/>
          <w:sz w:val="24"/>
          <w:szCs w:val="24"/>
        </w:rPr>
        <w:t>Table 1</w:t>
      </w:r>
      <w:r w:rsidR="00C24A36" w:rsidRPr="00710A7E">
        <w:rPr>
          <w:rFonts w:ascii="Times New Roman" w:hAnsi="Times New Roman" w:cs="Times New Roman"/>
          <w:color w:val="231F20"/>
          <w:sz w:val="24"/>
          <w:szCs w:val="24"/>
        </w:rPr>
        <w:t>;</w:t>
      </w:r>
      <w:r w:rsidR="000608F1" w:rsidRPr="00710A7E">
        <w:rPr>
          <w:rFonts w:ascii="Times New Roman" w:hAnsi="Times New Roman" w:cs="Times New Roman"/>
          <w:color w:val="231F20"/>
          <w:sz w:val="24"/>
          <w:szCs w:val="24"/>
        </w:rPr>
        <w:t xml:space="preserve"> iii) Calculation of the initial super</w:t>
      </w:r>
      <w:r w:rsidR="00F2379B" w:rsidRPr="00710A7E">
        <w:rPr>
          <w:rFonts w:ascii="Times New Roman" w:hAnsi="Times New Roman" w:cs="Times New Roman"/>
          <w:color w:val="231F20"/>
          <w:sz w:val="24"/>
          <w:szCs w:val="24"/>
        </w:rPr>
        <w:t>-</w:t>
      </w:r>
      <w:r w:rsidR="000608F1" w:rsidRPr="00710A7E">
        <w:rPr>
          <w:rFonts w:ascii="Times New Roman" w:hAnsi="Times New Roman" w:cs="Times New Roman"/>
          <w:color w:val="231F20"/>
          <w:sz w:val="24"/>
          <w:szCs w:val="24"/>
        </w:rPr>
        <w:t xml:space="preserve">matrix based on the weights </w:t>
      </w:r>
      <w:r w:rsidR="00C24A36" w:rsidRPr="00710A7E">
        <w:rPr>
          <w:rFonts w:ascii="Times New Roman" w:hAnsi="Times New Roman" w:cs="Times New Roman"/>
          <w:color w:val="231F20"/>
          <w:sz w:val="24"/>
          <w:szCs w:val="24"/>
        </w:rPr>
        <w:t>obtained from the previous step;</w:t>
      </w:r>
      <w:r w:rsidR="00B42C69" w:rsidRPr="00710A7E">
        <w:rPr>
          <w:rFonts w:ascii="Times New Roman" w:hAnsi="Times New Roman" w:cs="Times New Roman"/>
          <w:color w:val="231F20"/>
          <w:sz w:val="24"/>
          <w:szCs w:val="24"/>
        </w:rPr>
        <w:t xml:space="preserve"> iv) Computation</w:t>
      </w:r>
      <w:r w:rsidR="000608F1" w:rsidRPr="00710A7E">
        <w:rPr>
          <w:rFonts w:ascii="Times New Roman" w:hAnsi="Times New Roman" w:cs="Times New Roman"/>
          <w:color w:val="231F20"/>
          <w:sz w:val="24"/>
          <w:szCs w:val="24"/>
        </w:rPr>
        <w:t xml:space="preserve"> of the weighted super</w:t>
      </w:r>
      <w:r w:rsidR="00F2379B" w:rsidRPr="00710A7E">
        <w:rPr>
          <w:rFonts w:ascii="Times New Roman" w:hAnsi="Times New Roman" w:cs="Times New Roman"/>
          <w:color w:val="231F20"/>
          <w:sz w:val="24"/>
          <w:szCs w:val="24"/>
        </w:rPr>
        <w:t>-</w:t>
      </w:r>
      <w:r w:rsidR="000608F1" w:rsidRPr="00710A7E">
        <w:rPr>
          <w:rFonts w:ascii="Times New Roman" w:hAnsi="Times New Roman" w:cs="Times New Roman"/>
          <w:color w:val="231F20"/>
          <w:sz w:val="24"/>
          <w:szCs w:val="24"/>
        </w:rPr>
        <w:t>matrix through multiplying the initial super</w:t>
      </w:r>
      <w:r w:rsidR="00F2379B" w:rsidRPr="00710A7E">
        <w:rPr>
          <w:rFonts w:ascii="Times New Roman" w:hAnsi="Times New Roman" w:cs="Times New Roman"/>
          <w:color w:val="231F20"/>
          <w:sz w:val="24"/>
          <w:szCs w:val="24"/>
        </w:rPr>
        <w:t>-</w:t>
      </w:r>
      <w:r w:rsidR="00C24A36" w:rsidRPr="00710A7E">
        <w:rPr>
          <w:rFonts w:ascii="Times New Roman" w:hAnsi="Times New Roman" w:cs="Times New Roman"/>
          <w:color w:val="231F20"/>
          <w:sz w:val="24"/>
          <w:szCs w:val="24"/>
        </w:rPr>
        <w:t>matrix by cluster weights;</w:t>
      </w:r>
      <w:r w:rsidR="00B42C69" w:rsidRPr="00710A7E">
        <w:rPr>
          <w:rFonts w:ascii="Times New Roman" w:hAnsi="Times New Roman" w:cs="Times New Roman"/>
          <w:color w:val="231F20"/>
          <w:sz w:val="24"/>
          <w:szCs w:val="24"/>
        </w:rPr>
        <w:t xml:space="preserve"> </w:t>
      </w:r>
      <w:r w:rsidR="000608F1" w:rsidRPr="00710A7E">
        <w:rPr>
          <w:rFonts w:ascii="Times New Roman" w:hAnsi="Times New Roman" w:cs="Times New Roman"/>
          <w:color w:val="231F20"/>
          <w:sz w:val="24"/>
          <w:szCs w:val="24"/>
        </w:rPr>
        <w:t>v) Eventually, convert weighted super</w:t>
      </w:r>
      <w:r w:rsidR="00F2379B" w:rsidRPr="00710A7E">
        <w:rPr>
          <w:rFonts w:ascii="Times New Roman" w:hAnsi="Times New Roman" w:cs="Times New Roman"/>
          <w:color w:val="231F20"/>
          <w:sz w:val="24"/>
          <w:szCs w:val="24"/>
        </w:rPr>
        <w:t>-</w:t>
      </w:r>
      <w:r w:rsidR="000608F1" w:rsidRPr="00710A7E">
        <w:rPr>
          <w:rFonts w:ascii="Times New Roman" w:hAnsi="Times New Roman" w:cs="Times New Roman"/>
          <w:color w:val="231F20"/>
          <w:sz w:val="24"/>
          <w:szCs w:val="24"/>
        </w:rPr>
        <w:t>matrix into limit super-matrix and determining the priorities and importance of factors.</w:t>
      </w:r>
      <w:r w:rsidR="007F702C" w:rsidRPr="00710A7E">
        <w:rPr>
          <w:rFonts w:ascii="Times New Roman" w:hAnsi="Times New Roman" w:cs="Times New Roman"/>
          <w:color w:val="231F20"/>
          <w:sz w:val="24"/>
          <w:szCs w:val="24"/>
        </w:rPr>
        <w:t xml:space="preserve"> The FANP and Fuzzy DEMATEL methods were used in the super decision</w:t>
      </w:r>
      <w:r w:rsidR="00526EE4" w:rsidRPr="00710A7E">
        <w:rPr>
          <w:rFonts w:ascii="Times New Roman" w:hAnsi="Times New Roman" w:cs="Times New Roman"/>
          <w:color w:val="231F20"/>
          <w:sz w:val="24"/>
          <w:szCs w:val="24"/>
        </w:rPr>
        <w:t xml:space="preserve"> and</w:t>
      </w:r>
      <w:r w:rsidR="007F702C" w:rsidRPr="00710A7E">
        <w:rPr>
          <w:rFonts w:ascii="Times New Roman" w:hAnsi="Times New Roman" w:cs="Times New Roman"/>
          <w:color w:val="231F20"/>
          <w:sz w:val="24"/>
          <w:szCs w:val="24"/>
        </w:rPr>
        <w:t xml:space="preserve"> MATLAB </w:t>
      </w:r>
      <w:r w:rsidR="00FD1AFD" w:rsidRPr="00710A7E">
        <w:rPr>
          <w:rFonts w:ascii="Times New Roman" w:hAnsi="Times New Roman" w:cs="Times New Roman"/>
          <w:color w:val="231F20"/>
          <w:sz w:val="24"/>
          <w:szCs w:val="24"/>
        </w:rPr>
        <w:t xml:space="preserve">software respectively, and then </w:t>
      </w:r>
      <w:r w:rsidR="00EA1F8B" w:rsidRPr="00710A7E">
        <w:rPr>
          <w:rFonts w:ascii="Times New Roman" w:hAnsi="Times New Roman" w:cs="Times New Roman"/>
          <w:color w:val="231F20"/>
          <w:sz w:val="24"/>
          <w:szCs w:val="24"/>
        </w:rPr>
        <w:t xml:space="preserve">output layers were </w:t>
      </w:r>
      <w:r w:rsidR="0043025B" w:rsidRPr="00710A7E">
        <w:rPr>
          <w:rFonts w:ascii="Times New Roman" w:hAnsi="Times New Roman" w:cs="Times New Roman"/>
          <w:color w:val="231F20"/>
          <w:sz w:val="24"/>
          <w:szCs w:val="24"/>
        </w:rPr>
        <w:t>overl</w:t>
      </w:r>
      <w:r w:rsidR="00EA1F8B" w:rsidRPr="00710A7E">
        <w:rPr>
          <w:rFonts w:ascii="Times New Roman" w:hAnsi="Times New Roman" w:cs="Times New Roman"/>
          <w:color w:val="231F20"/>
          <w:sz w:val="24"/>
          <w:szCs w:val="24"/>
        </w:rPr>
        <w:t xml:space="preserve">aid </w:t>
      </w:r>
      <w:r w:rsidR="0043025B" w:rsidRPr="00710A7E">
        <w:rPr>
          <w:rFonts w:ascii="Times New Roman" w:hAnsi="Times New Roman" w:cs="Times New Roman"/>
          <w:color w:val="231F20"/>
          <w:sz w:val="24"/>
          <w:szCs w:val="24"/>
        </w:rPr>
        <w:t xml:space="preserve">in the GIS environment. </w:t>
      </w:r>
    </w:p>
    <w:p w14:paraId="50FC4652" w14:textId="77777777" w:rsidR="00623676" w:rsidRDefault="00623676" w:rsidP="00295491">
      <w:pPr>
        <w:spacing w:line="480" w:lineRule="auto"/>
        <w:jc w:val="center"/>
        <w:rPr>
          <w:rFonts w:ascii="Times New Roman" w:hAnsi="Times New Roman" w:cs="Times New Roman"/>
          <w:b/>
          <w:bCs/>
        </w:rPr>
      </w:pPr>
    </w:p>
    <w:p w14:paraId="1B97D6DD" w14:textId="1762AEFB" w:rsidR="000608F1" w:rsidRPr="00710A7E" w:rsidRDefault="000608F1" w:rsidP="00295491">
      <w:pPr>
        <w:spacing w:line="480" w:lineRule="auto"/>
        <w:jc w:val="center"/>
        <w:rPr>
          <w:rFonts w:ascii="Times New Roman" w:hAnsi="Times New Roman" w:cs="Times New Roman"/>
          <w:b/>
          <w:bCs/>
        </w:rPr>
      </w:pPr>
      <w:r w:rsidRPr="00710A7E">
        <w:rPr>
          <w:rFonts w:ascii="Times New Roman" w:hAnsi="Times New Roman" w:cs="Times New Roman"/>
          <w:b/>
          <w:bCs/>
        </w:rPr>
        <w:t xml:space="preserve">Table 1: </w:t>
      </w:r>
      <w:r w:rsidR="006D090B" w:rsidRPr="006D090B">
        <w:rPr>
          <w:rFonts w:ascii="Times New Roman" w:hAnsi="Times New Roman" w:cs="Times New Roman"/>
        </w:rPr>
        <w:t>SOMEWHERE HERE</w:t>
      </w:r>
      <w:r w:rsidR="007F702C" w:rsidRPr="00710A7E">
        <w:rPr>
          <w:rFonts w:ascii="Times New Roman" w:hAnsi="Times New Roman" w:cs="Times New Roman"/>
          <w:b/>
          <w:bCs/>
        </w:rPr>
        <w:t xml:space="preserve"> </w:t>
      </w:r>
    </w:p>
    <w:p w14:paraId="14F8EB12" w14:textId="6A5A031C" w:rsidR="000608F1" w:rsidRPr="00710A7E" w:rsidRDefault="00015BC7" w:rsidP="00295491">
      <w:pPr>
        <w:spacing w:line="480" w:lineRule="auto"/>
        <w:ind w:left="567"/>
        <w:jc w:val="both"/>
        <w:rPr>
          <w:rFonts w:ascii="Times New Roman" w:hAnsi="Times New Roman" w:cs="Times New Roman"/>
          <w:sz w:val="24"/>
          <w:szCs w:val="24"/>
        </w:rPr>
      </w:pPr>
      <w:r w:rsidRPr="00710A7E">
        <w:rPr>
          <w:rFonts w:ascii="Times New Roman" w:hAnsi="Times New Roman" w:cs="Times New Roman"/>
          <w:sz w:val="24"/>
          <w:szCs w:val="24"/>
        </w:rPr>
        <w:t xml:space="preserve"> </w:t>
      </w:r>
    </w:p>
    <w:p w14:paraId="5297B646" w14:textId="33F55844" w:rsidR="00267EF2" w:rsidRPr="00710A7E" w:rsidRDefault="00267EF2" w:rsidP="00295491">
      <w:pPr>
        <w:spacing w:after="0" w:line="480" w:lineRule="auto"/>
        <w:jc w:val="both"/>
        <w:rPr>
          <w:rFonts w:ascii="Times New Roman" w:hAnsi="Times New Roman" w:cs="Times New Roman"/>
          <w:b/>
          <w:bCs/>
          <w:color w:val="231F20"/>
          <w:sz w:val="24"/>
          <w:szCs w:val="24"/>
        </w:rPr>
      </w:pPr>
      <w:r w:rsidRPr="004772A1">
        <w:rPr>
          <w:rFonts w:ascii="Times New Roman" w:hAnsi="Times New Roman" w:cs="Times New Roman"/>
          <w:b/>
          <w:bCs/>
          <w:color w:val="231F20"/>
          <w:sz w:val="24"/>
          <w:szCs w:val="24"/>
        </w:rPr>
        <w:t>3. Results</w:t>
      </w:r>
      <w:r w:rsidR="004772A1">
        <w:rPr>
          <w:rFonts w:ascii="Times New Roman" w:hAnsi="Times New Roman" w:cs="Times New Roman"/>
          <w:b/>
          <w:bCs/>
          <w:color w:val="231F20"/>
          <w:sz w:val="24"/>
          <w:szCs w:val="24"/>
        </w:rPr>
        <w:t xml:space="preserve"> and </w:t>
      </w:r>
      <w:r w:rsidR="004772A1" w:rsidRPr="004772A1">
        <w:rPr>
          <w:rFonts w:ascii="Times New Roman" w:hAnsi="Times New Roman" w:cs="Times New Roman"/>
          <w:b/>
          <w:bCs/>
          <w:color w:val="231F20"/>
          <w:sz w:val="24"/>
          <w:szCs w:val="24"/>
        </w:rPr>
        <w:t>discussion</w:t>
      </w:r>
    </w:p>
    <w:p w14:paraId="15F53768" w14:textId="6647F2F4" w:rsidR="00487A7A" w:rsidRPr="00710A7E" w:rsidRDefault="00487A7A" w:rsidP="00DB0EDC">
      <w:pPr>
        <w:spacing w:after="0" w:line="480" w:lineRule="auto"/>
        <w:jc w:val="both"/>
        <w:rPr>
          <w:rFonts w:ascii="Times New Roman" w:hAnsi="Times New Roman" w:cs="Times New Roman"/>
          <w:b/>
          <w:bCs/>
          <w:color w:val="231F20"/>
          <w:sz w:val="24"/>
          <w:szCs w:val="24"/>
        </w:rPr>
      </w:pPr>
      <w:r w:rsidRPr="00710A7E">
        <w:rPr>
          <w:rFonts w:ascii="Times New Roman" w:hAnsi="Times New Roman" w:cs="Times New Roman"/>
          <w:b/>
          <w:bCs/>
          <w:color w:val="231F20"/>
          <w:sz w:val="24"/>
          <w:szCs w:val="24"/>
        </w:rPr>
        <w:t xml:space="preserve">3.1. </w:t>
      </w:r>
      <w:r w:rsidR="00DB0EDC">
        <w:rPr>
          <w:rFonts w:ascii="Times New Roman" w:hAnsi="Times New Roman" w:cs="Times New Roman"/>
          <w:b/>
          <w:bCs/>
          <w:color w:val="231F20"/>
          <w:sz w:val="24"/>
          <w:szCs w:val="24"/>
        </w:rPr>
        <w:t>P</w:t>
      </w:r>
      <w:r w:rsidRPr="00710A7E">
        <w:rPr>
          <w:rFonts w:ascii="Times New Roman" w:hAnsi="Times New Roman" w:cs="Times New Roman"/>
          <w:b/>
          <w:bCs/>
          <w:color w:val="231F20"/>
          <w:sz w:val="24"/>
          <w:szCs w:val="24"/>
        </w:rPr>
        <w:t>erformance</w:t>
      </w:r>
      <w:r w:rsidR="00DB0EDC">
        <w:rPr>
          <w:rFonts w:ascii="Times New Roman" w:hAnsi="Times New Roman" w:cs="Times New Roman"/>
          <w:b/>
          <w:bCs/>
          <w:color w:val="231F20"/>
          <w:sz w:val="24"/>
          <w:szCs w:val="24"/>
        </w:rPr>
        <w:t xml:space="preserve"> of</w:t>
      </w:r>
      <w:r w:rsidR="00DB0EDC" w:rsidRPr="00DB0EDC">
        <w:rPr>
          <w:rFonts w:ascii="Times New Roman" w:hAnsi="Times New Roman" w:cs="Times New Roman"/>
          <w:b/>
          <w:bCs/>
          <w:color w:val="231F20"/>
          <w:sz w:val="24"/>
          <w:szCs w:val="24"/>
        </w:rPr>
        <w:t xml:space="preserve"> </w:t>
      </w:r>
      <w:r w:rsidR="00DB0EDC">
        <w:rPr>
          <w:rFonts w:ascii="Times New Roman" w:hAnsi="Times New Roman" w:cs="Times New Roman"/>
          <w:b/>
          <w:bCs/>
          <w:color w:val="231F20"/>
          <w:sz w:val="24"/>
          <w:szCs w:val="24"/>
        </w:rPr>
        <w:t>m</w:t>
      </w:r>
      <w:r w:rsidR="00DB0EDC" w:rsidRPr="00710A7E">
        <w:rPr>
          <w:rFonts w:ascii="Times New Roman" w:hAnsi="Times New Roman" w:cs="Times New Roman"/>
          <w:b/>
          <w:bCs/>
          <w:color w:val="231F20"/>
          <w:sz w:val="24"/>
          <w:szCs w:val="24"/>
        </w:rPr>
        <w:t>odels</w:t>
      </w:r>
    </w:p>
    <w:p w14:paraId="7B5B459A" w14:textId="640964F1" w:rsidR="00487A7A" w:rsidRDefault="00487A7A" w:rsidP="0062710C">
      <w:pPr>
        <w:spacing w:after="0" w:line="480" w:lineRule="auto"/>
        <w:jc w:val="lowKashida"/>
        <w:rPr>
          <w:rFonts w:ascii="Times New Roman" w:hAnsi="Times New Roman" w:cs="Times New Roman"/>
          <w:sz w:val="24"/>
          <w:szCs w:val="24"/>
        </w:rPr>
      </w:pPr>
      <w:r w:rsidRPr="00710A7E">
        <w:rPr>
          <w:rFonts w:ascii="Times New Roman" w:hAnsi="Times New Roman" w:cs="Times New Roman"/>
          <w:color w:val="231F20"/>
          <w:sz w:val="24"/>
          <w:szCs w:val="24"/>
        </w:rPr>
        <w:t xml:space="preserve">The efficiency and precision of the GARP and QUEST models </w:t>
      </w:r>
      <w:r w:rsidR="008144CD">
        <w:rPr>
          <w:rFonts w:ascii="Times New Roman" w:hAnsi="Times New Roman" w:cs="Times New Roman"/>
          <w:color w:val="231F20"/>
          <w:sz w:val="24"/>
          <w:szCs w:val="24"/>
        </w:rPr>
        <w:t>were</w:t>
      </w:r>
      <w:r w:rsidR="008144CD" w:rsidRPr="00710A7E">
        <w:rPr>
          <w:rFonts w:ascii="Times New Roman" w:hAnsi="Times New Roman" w:cs="Times New Roman"/>
          <w:color w:val="231F20"/>
          <w:sz w:val="24"/>
          <w:szCs w:val="24"/>
        </w:rPr>
        <w:t xml:space="preserve"> </w:t>
      </w:r>
      <w:r w:rsidRPr="00710A7E">
        <w:rPr>
          <w:rFonts w:ascii="Times New Roman" w:hAnsi="Times New Roman" w:cs="Times New Roman"/>
          <w:color w:val="231F20"/>
          <w:sz w:val="24"/>
          <w:szCs w:val="24"/>
        </w:rPr>
        <w:t xml:space="preserve">assessed using </w:t>
      </w:r>
      <w:r w:rsidR="008144CD">
        <w:rPr>
          <w:rFonts w:ascii="Times New Roman" w:hAnsi="Times New Roman" w:cs="Times New Roman"/>
          <w:color w:val="231F20"/>
          <w:sz w:val="24"/>
          <w:szCs w:val="24"/>
        </w:rPr>
        <w:t>AUC-</w:t>
      </w:r>
      <w:r w:rsidRPr="00710A7E">
        <w:rPr>
          <w:rFonts w:ascii="Times New Roman" w:hAnsi="Times New Roman" w:cs="Times New Roman"/>
          <w:color w:val="231F20"/>
          <w:sz w:val="24"/>
          <w:szCs w:val="24"/>
        </w:rPr>
        <w:t xml:space="preserve">ROC </w:t>
      </w:r>
      <w:r w:rsidR="008144CD">
        <w:rPr>
          <w:rFonts w:ascii="Times New Roman" w:hAnsi="Times New Roman" w:cs="Times New Roman"/>
          <w:color w:val="231F20"/>
          <w:sz w:val="24"/>
          <w:szCs w:val="24"/>
        </w:rPr>
        <w:t xml:space="preserve">and </w:t>
      </w:r>
      <w:ins w:id="74" w:author="Prof. Biswajeet Pradhan" w:date="2018-09-08T10:18:00Z">
        <w:r w:rsidR="00846DE2">
          <w:rPr>
            <w:rFonts w:ascii="Times New Roman" w:hAnsi="Times New Roman" w:cs="Times New Roman"/>
            <w:color w:val="231F20"/>
            <w:sz w:val="24"/>
            <w:szCs w:val="24"/>
          </w:rPr>
          <w:t>K</w:t>
        </w:r>
      </w:ins>
      <w:del w:id="75" w:author="Prof. Biswajeet Pradhan" w:date="2018-09-08T10:18:00Z">
        <w:r w:rsidR="008144CD" w:rsidDel="00846DE2">
          <w:rPr>
            <w:rFonts w:ascii="Times New Roman" w:hAnsi="Times New Roman" w:cs="Times New Roman"/>
            <w:color w:val="231F20"/>
            <w:sz w:val="24"/>
            <w:szCs w:val="24"/>
          </w:rPr>
          <w:delText>k</w:delText>
        </w:r>
      </w:del>
      <w:r w:rsidR="008144CD">
        <w:rPr>
          <w:rFonts w:ascii="Times New Roman" w:hAnsi="Times New Roman" w:cs="Times New Roman"/>
          <w:color w:val="231F20"/>
          <w:sz w:val="24"/>
          <w:szCs w:val="24"/>
        </w:rPr>
        <w:t xml:space="preserve">appa evaluation criteria </w:t>
      </w:r>
      <w:r w:rsidRPr="00710A7E">
        <w:rPr>
          <w:rFonts w:ascii="Times New Roman" w:hAnsi="Times New Roman" w:cs="Times New Roman"/>
          <w:color w:val="231F20"/>
          <w:sz w:val="24"/>
          <w:szCs w:val="24"/>
        </w:rPr>
        <w:t>(</w:t>
      </w:r>
      <w:r w:rsidRPr="00710A7E">
        <w:rPr>
          <w:rFonts w:asciiTheme="majorBidi" w:hAnsiTheme="majorBidi" w:cstheme="majorBidi"/>
          <w:color w:val="0000FF"/>
          <w:sz w:val="24"/>
          <w:szCs w:val="24"/>
        </w:rPr>
        <w:t xml:space="preserve">Fig. </w:t>
      </w:r>
      <w:r w:rsidR="00ED18D1" w:rsidRPr="00AF26A4">
        <w:rPr>
          <w:rFonts w:asciiTheme="majorBidi" w:hAnsiTheme="majorBidi" w:cstheme="majorBidi"/>
          <w:color w:val="0000FF"/>
          <w:sz w:val="24"/>
          <w:szCs w:val="24"/>
        </w:rPr>
        <w:t>4</w:t>
      </w:r>
      <w:r w:rsidRPr="00710A7E">
        <w:rPr>
          <w:rFonts w:asciiTheme="majorBidi" w:hAnsiTheme="majorBidi" w:cstheme="majorBidi"/>
          <w:color w:val="0000FF"/>
          <w:sz w:val="24"/>
          <w:szCs w:val="24"/>
        </w:rPr>
        <w:t xml:space="preserve"> and Table 2</w:t>
      </w:r>
      <w:r w:rsidRPr="00710A7E">
        <w:rPr>
          <w:rFonts w:ascii="Times New Roman" w:hAnsi="Times New Roman" w:cs="Times New Roman"/>
          <w:color w:val="231F20"/>
          <w:sz w:val="24"/>
          <w:szCs w:val="24"/>
        </w:rPr>
        <w:t>).</w:t>
      </w:r>
      <w:r w:rsidR="008144CD">
        <w:rPr>
          <w:rFonts w:ascii="Times New Roman" w:hAnsi="Times New Roman" w:cs="Times New Roman"/>
          <w:color w:val="231F20"/>
          <w:sz w:val="24"/>
          <w:szCs w:val="24"/>
        </w:rPr>
        <w:t xml:space="preserve"> According to </w:t>
      </w:r>
      <w:r w:rsidRPr="00710A7E">
        <w:rPr>
          <w:rFonts w:ascii="Times New Roman" w:hAnsi="Times New Roman" w:cs="Times New Roman"/>
          <w:color w:val="231F20"/>
          <w:sz w:val="24"/>
          <w:szCs w:val="24"/>
        </w:rPr>
        <w:t>validation results (</w:t>
      </w:r>
      <w:r w:rsidRPr="00710A7E">
        <w:rPr>
          <w:rFonts w:asciiTheme="majorBidi" w:hAnsiTheme="majorBidi" w:cstheme="majorBidi"/>
          <w:color w:val="0000FF"/>
          <w:sz w:val="24"/>
          <w:szCs w:val="24"/>
        </w:rPr>
        <w:t>Fig</w:t>
      </w:r>
      <w:r w:rsidRPr="00AF26A4">
        <w:rPr>
          <w:rFonts w:asciiTheme="majorBidi" w:hAnsiTheme="majorBidi" w:cstheme="majorBidi"/>
          <w:color w:val="0000FF"/>
          <w:sz w:val="24"/>
          <w:szCs w:val="24"/>
        </w:rPr>
        <w:t xml:space="preserve">. </w:t>
      </w:r>
      <w:r w:rsidR="00ED18D1" w:rsidRPr="00AF26A4">
        <w:rPr>
          <w:rFonts w:asciiTheme="majorBidi" w:hAnsiTheme="majorBidi" w:cstheme="majorBidi"/>
          <w:color w:val="0000FF"/>
          <w:sz w:val="24"/>
          <w:szCs w:val="24"/>
        </w:rPr>
        <w:t>4</w:t>
      </w:r>
      <w:r w:rsidRPr="00710A7E">
        <w:rPr>
          <w:rFonts w:asciiTheme="majorBidi" w:hAnsiTheme="majorBidi" w:cstheme="majorBidi"/>
          <w:color w:val="0000FF"/>
          <w:sz w:val="24"/>
          <w:szCs w:val="24"/>
        </w:rPr>
        <w:t xml:space="preserve"> and Table 2)</w:t>
      </w:r>
      <w:r w:rsidRPr="00710A7E">
        <w:rPr>
          <w:rFonts w:ascii="Times New Roman" w:hAnsi="Times New Roman" w:cs="Times New Roman"/>
          <w:color w:val="231F20"/>
          <w:sz w:val="24"/>
          <w:szCs w:val="24"/>
        </w:rPr>
        <w:t>, GARP and QUEST models achieved 93.50% and 89.20% prediction rate</w:t>
      </w:r>
      <w:r w:rsidR="00410B4D">
        <w:rPr>
          <w:rFonts w:ascii="Times New Roman" w:hAnsi="Times New Roman" w:cs="Times New Roman"/>
          <w:color w:val="231F20"/>
          <w:sz w:val="24"/>
          <w:szCs w:val="24"/>
        </w:rPr>
        <w:t>s,</w:t>
      </w:r>
      <w:r w:rsidRPr="00710A7E">
        <w:rPr>
          <w:rFonts w:ascii="Times New Roman" w:hAnsi="Times New Roman" w:cs="Times New Roman"/>
          <w:color w:val="231F20"/>
          <w:sz w:val="24"/>
          <w:szCs w:val="24"/>
        </w:rPr>
        <w:t xml:space="preserve"> respectively. </w:t>
      </w:r>
      <w:r w:rsidR="008144CD">
        <w:rPr>
          <w:rFonts w:ascii="Times New Roman" w:hAnsi="Times New Roman" w:cs="Times New Roman"/>
          <w:color w:val="231F20"/>
          <w:sz w:val="24"/>
          <w:szCs w:val="24"/>
        </w:rPr>
        <w:t>Therefore, t</w:t>
      </w:r>
      <w:r w:rsidRPr="00710A7E">
        <w:rPr>
          <w:rFonts w:ascii="Times New Roman" w:hAnsi="Times New Roman" w:cs="Times New Roman"/>
          <w:color w:val="231F20"/>
          <w:sz w:val="24"/>
          <w:szCs w:val="24"/>
        </w:rPr>
        <w:t xml:space="preserve">he efficiency of the GARP model was </w:t>
      </w:r>
      <w:r w:rsidR="00311512" w:rsidRPr="00710A7E">
        <w:rPr>
          <w:rFonts w:ascii="Times New Roman" w:hAnsi="Times New Roman" w:cs="Times New Roman"/>
          <w:color w:val="231F20"/>
          <w:sz w:val="24"/>
          <w:szCs w:val="24"/>
        </w:rPr>
        <w:t>somewhat better</w:t>
      </w:r>
      <w:r w:rsidRPr="00710A7E">
        <w:rPr>
          <w:rFonts w:ascii="Times New Roman" w:hAnsi="Times New Roman" w:cs="Times New Roman"/>
          <w:color w:val="231F20"/>
          <w:sz w:val="24"/>
          <w:szCs w:val="24"/>
        </w:rPr>
        <w:t xml:space="preserve"> than</w:t>
      </w:r>
      <w:r w:rsidR="00311512" w:rsidRPr="00710A7E">
        <w:rPr>
          <w:rFonts w:ascii="Times New Roman" w:hAnsi="Times New Roman" w:cs="Times New Roman"/>
          <w:color w:val="231F20"/>
          <w:sz w:val="24"/>
          <w:szCs w:val="24"/>
        </w:rPr>
        <w:t xml:space="preserve"> the </w:t>
      </w:r>
      <w:r w:rsidRPr="00710A7E">
        <w:rPr>
          <w:rFonts w:ascii="Times New Roman" w:hAnsi="Times New Roman" w:cs="Times New Roman"/>
          <w:color w:val="231F20"/>
          <w:sz w:val="24"/>
          <w:szCs w:val="24"/>
        </w:rPr>
        <w:t xml:space="preserve">QUEST model. </w:t>
      </w:r>
      <w:r w:rsidR="008144CD">
        <w:rPr>
          <w:rFonts w:ascii="Times New Roman" w:hAnsi="Times New Roman" w:cs="Times New Roman"/>
          <w:color w:val="231F20"/>
          <w:sz w:val="24"/>
          <w:szCs w:val="24"/>
        </w:rPr>
        <w:t>In addition</w:t>
      </w:r>
      <w:r w:rsidRPr="00710A7E">
        <w:rPr>
          <w:rFonts w:ascii="Times New Roman" w:hAnsi="Times New Roman" w:cs="Times New Roman"/>
          <w:color w:val="231F20"/>
          <w:sz w:val="24"/>
          <w:szCs w:val="24"/>
        </w:rPr>
        <w:t xml:space="preserve">, the </w:t>
      </w:r>
      <w:ins w:id="76" w:author="Prof. Biswajeet Pradhan" w:date="2018-09-08T10:18:00Z">
        <w:r w:rsidR="00846DE2">
          <w:rPr>
            <w:rFonts w:ascii="Times New Roman" w:hAnsi="Times New Roman" w:cs="Times New Roman"/>
            <w:color w:val="231F20"/>
            <w:sz w:val="24"/>
            <w:szCs w:val="24"/>
          </w:rPr>
          <w:t>K</w:t>
        </w:r>
      </w:ins>
      <w:del w:id="77" w:author="Prof. Biswajeet Pradhan" w:date="2018-09-08T10:18:00Z">
        <w:r w:rsidR="008144CD" w:rsidDel="00846DE2">
          <w:rPr>
            <w:rFonts w:ascii="Times New Roman" w:hAnsi="Times New Roman" w:cs="Times New Roman"/>
            <w:color w:val="231F20"/>
            <w:sz w:val="24"/>
            <w:szCs w:val="24"/>
          </w:rPr>
          <w:delText>k</w:delText>
        </w:r>
      </w:del>
      <w:r w:rsidR="008144CD" w:rsidRPr="00710A7E">
        <w:rPr>
          <w:rFonts w:ascii="Times New Roman" w:hAnsi="Times New Roman" w:cs="Times New Roman"/>
          <w:color w:val="231F20"/>
          <w:sz w:val="24"/>
          <w:szCs w:val="24"/>
        </w:rPr>
        <w:t xml:space="preserve">appa </w:t>
      </w:r>
      <w:r w:rsidRPr="00710A7E">
        <w:rPr>
          <w:rFonts w:ascii="Times New Roman" w:hAnsi="Times New Roman" w:cs="Times New Roman"/>
          <w:color w:val="231F20"/>
          <w:sz w:val="24"/>
          <w:szCs w:val="24"/>
        </w:rPr>
        <w:t xml:space="preserve">value </w:t>
      </w:r>
      <w:r w:rsidR="00311512" w:rsidRPr="00710A7E">
        <w:rPr>
          <w:rFonts w:ascii="Times New Roman" w:hAnsi="Times New Roman" w:cs="Times New Roman"/>
          <w:color w:val="231F20"/>
          <w:sz w:val="24"/>
          <w:szCs w:val="24"/>
        </w:rPr>
        <w:t>was</w:t>
      </w:r>
      <w:r w:rsidRPr="00710A7E">
        <w:rPr>
          <w:rFonts w:ascii="Times New Roman" w:hAnsi="Times New Roman" w:cs="Times New Roman"/>
          <w:color w:val="231F20"/>
          <w:sz w:val="24"/>
          <w:szCs w:val="24"/>
        </w:rPr>
        <w:t xml:space="preserve"> 0.86 and 0.79</w:t>
      </w:r>
      <w:r w:rsidR="00311512" w:rsidRPr="00710A7E">
        <w:rPr>
          <w:rFonts w:ascii="Times New Roman" w:hAnsi="Times New Roman" w:cs="Times New Roman"/>
          <w:color w:val="231F20"/>
          <w:sz w:val="24"/>
          <w:szCs w:val="24"/>
        </w:rPr>
        <w:t>, for GARP and QUEST models,</w:t>
      </w:r>
      <w:r w:rsidRPr="00710A7E">
        <w:rPr>
          <w:rFonts w:ascii="Times New Roman" w:hAnsi="Times New Roman" w:cs="Times New Roman"/>
          <w:color w:val="231F20"/>
          <w:sz w:val="24"/>
          <w:szCs w:val="24"/>
        </w:rPr>
        <w:t xml:space="preserve"> respectively. </w:t>
      </w:r>
      <w:r w:rsidR="00311512" w:rsidRPr="00710A7E">
        <w:rPr>
          <w:rFonts w:ascii="Times New Roman" w:hAnsi="Times New Roman" w:cs="Times New Roman"/>
          <w:color w:val="231F20"/>
          <w:sz w:val="24"/>
          <w:szCs w:val="24"/>
        </w:rPr>
        <w:t xml:space="preserve">The </w:t>
      </w:r>
      <w:r w:rsidR="008144CD" w:rsidRPr="00710A7E">
        <w:rPr>
          <w:rFonts w:ascii="Times New Roman" w:hAnsi="Times New Roman" w:cs="Times New Roman"/>
          <w:color w:val="231F20"/>
          <w:sz w:val="24"/>
          <w:szCs w:val="24"/>
        </w:rPr>
        <w:t xml:space="preserve">performance </w:t>
      </w:r>
      <w:r w:rsidR="008144CD">
        <w:rPr>
          <w:rFonts w:ascii="Times New Roman" w:hAnsi="Times New Roman" w:cs="Times New Roman"/>
          <w:color w:val="231F20"/>
          <w:sz w:val="24"/>
          <w:szCs w:val="24"/>
        </w:rPr>
        <w:t xml:space="preserve">of </w:t>
      </w:r>
      <w:r w:rsidRPr="00710A7E">
        <w:rPr>
          <w:rFonts w:ascii="Times New Roman" w:hAnsi="Times New Roman" w:cs="Times New Roman"/>
          <w:color w:val="231F20"/>
          <w:sz w:val="24"/>
          <w:szCs w:val="24"/>
        </w:rPr>
        <w:t xml:space="preserve">GARP and QUEST models </w:t>
      </w:r>
      <w:r w:rsidR="008144CD">
        <w:rPr>
          <w:rFonts w:ascii="Times New Roman" w:hAnsi="Times New Roman" w:cs="Times New Roman"/>
          <w:color w:val="231F20"/>
          <w:sz w:val="24"/>
          <w:szCs w:val="24"/>
        </w:rPr>
        <w:t xml:space="preserve">was classified </w:t>
      </w:r>
      <w:r w:rsidR="00311512" w:rsidRPr="00710A7E">
        <w:rPr>
          <w:rFonts w:ascii="Times New Roman" w:hAnsi="Times New Roman" w:cs="Times New Roman"/>
          <w:color w:val="231F20"/>
          <w:sz w:val="24"/>
          <w:szCs w:val="24"/>
        </w:rPr>
        <w:t>as excellent and good</w:t>
      </w:r>
      <w:r w:rsidRPr="00710A7E">
        <w:rPr>
          <w:rFonts w:ascii="Times New Roman" w:hAnsi="Times New Roman" w:cs="Times New Roman"/>
          <w:color w:val="231F20"/>
          <w:sz w:val="24"/>
          <w:szCs w:val="24"/>
        </w:rPr>
        <w:t xml:space="preserve"> </w:t>
      </w:r>
      <w:r w:rsidR="008144CD">
        <w:rPr>
          <w:rFonts w:ascii="Times New Roman" w:hAnsi="Times New Roman" w:cs="Times New Roman"/>
          <w:color w:val="231F20"/>
          <w:sz w:val="24"/>
          <w:szCs w:val="24"/>
        </w:rPr>
        <w:t xml:space="preserve">according to </w:t>
      </w:r>
      <w:ins w:id="78" w:author="Prof. Biswajeet Pradhan" w:date="2018-09-08T10:18:00Z">
        <w:r w:rsidR="00846DE2">
          <w:rPr>
            <w:rFonts w:ascii="Times New Roman" w:hAnsi="Times New Roman" w:cs="Times New Roman"/>
            <w:color w:val="231F20"/>
            <w:sz w:val="24"/>
            <w:szCs w:val="24"/>
          </w:rPr>
          <w:t>K</w:t>
        </w:r>
      </w:ins>
      <w:del w:id="79" w:author="Prof. Biswajeet Pradhan" w:date="2018-09-08T10:18:00Z">
        <w:r w:rsidR="008144CD" w:rsidRPr="008144CD" w:rsidDel="00846DE2">
          <w:rPr>
            <w:rFonts w:ascii="Times New Roman" w:hAnsi="Times New Roman" w:cs="Times New Roman"/>
            <w:color w:val="231F20"/>
            <w:sz w:val="24"/>
            <w:szCs w:val="24"/>
          </w:rPr>
          <w:delText>k</w:delText>
        </w:r>
      </w:del>
      <w:r w:rsidR="008144CD" w:rsidRPr="008144CD">
        <w:rPr>
          <w:rFonts w:ascii="Times New Roman" w:hAnsi="Times New Roman" w:cs="Times New Roman"/>
          <w:color w:val="231F20"/>
          <w:sz w:val="24"/>
          <w:szCs w:val="24"/>
        </w:rPr>
        <w:t xml:space="preserve">appa statistic </w:t>
      </w:r>
      <w:r w:rsidR="008144CD">
        <w:rPr>
          <w:rFonts w:ascii="Times New Roman" w:hAnsi="Times New Roman" w:cs="Times New Roman"/>
          <w:color w:val="231F20"/>
          <w:sz w:val="24"/>
          <w:szCs w:val="24"/>
        </w:rPr>
        <w:t xml:space="preserve">classification </w:t>
      </w:r>
      <w:r w:rsidRPr="00710A7E">
        <w:rPr>
          <w:rFonts w:ascii="Times New Roman" w:hAnsi="Times New Roman" w:cs="Times New Roman"/>
          <w:color w:val="231F20"/>
          <w:sz w:val="24"/>
          <w:szCs w:val="24"/>
        </w:rPr>
        <w:t>(</w:t>
      </w:r>
      <w:r w:rsidRPr="00710A7E">
        <w:rPr>
          <w:rFonts w:asciiTheme="majorBidi" w:hAnsiTheme="majorBidi" w:cstheme="majorBidi"/>
          <w:color w:val="0000FF"/>
          <w:sz w:val="24"/>
          <w:szCs w:val="24"/>
        </w:rPr>
        <w:t>Table 2</w:t>
      </w:r>
      <w:r w:rsidRPr="00710A7E">
        <w:rPr>
          <w:rFonts w:ascii="Times New Roman" w:hAnsi="Times New Roman" w:cs="Times New Roman"/>
          <w:color w:val="231F20"/>
          <w:sz w:val="24"/>
          <w:szCs w:val="24"/>
        </w:rPr>
        <w:t xml:space="preserve">). </w:t>
      </w:r>
      <w:r w:rsidR="00E96817" w:rsidRPr="00E96817">
        <w:rPr>
          <w:rFonts w:ascii="Times New Roman" w:hAnsi="Times New Roman" w:cs="Times New Roman"/>
          <w:sz w:val="24"/>
          <w:szCs w:val="24"/>
        </w:rPr>
        <w:t>Machine learning and data mining techniques have been become more popular in the field of spatial modeling of natural hazards, especially in flood hazard/risk mapping (</w:t>
      </w:r>
      <w:proofErr w:type="spellStart"/>
      <w:r w:rsidR="00E96817" w:rsidRPr="00E96817">
        <w:rPr>
          <w:rFonts w:ascii="Times New Roman" w:hAnsi="Times New Roman" w:cs="Times New Roman"/>
          <w:sz w:val="24"/>
          <w:szCs w:val="24"/>
        </w:rPr>
        <w:t>Tehrany</w:t>
      </w:r>
      <w:proofErr w:type="spellEnd"/>
      <w:r w:rsidR="00E96817" w:rsidRPr="00E96817">
        <w:rPr>
          <w:rFonts w:ascii="Times New Roman" w:hAnsi="Times New Roman" w:cs="Times New Roman"/>
          <w:sz w:val="24"/>
          <w:szCs w:val="24"/>
        </w:rPr>
        <w:t xml:space="preserve"> et al., 2014; </w:t>
      </w:r>
      <w:proofErr w:type="spellStart"/>
      <w:r w:rsidR="00E96817" w:rsidRPr="00E96817">
        <w:rPr>
          <w:rFonts w:asciiTheme="majorBidi" w:hAnsiTheme="majorBidi" w:cstheme="majorBidi"/>
          <w:color w:val="222222"/>
          <w:sz w:val="24"/>
          <w:szCs w:val="24"/>
          <w:shd w:val="clear" w:color="auto" w:fill="FFFFFF"/>
        </w:rPr>
        <w:t>Rahmati</w:t>
      </w:r>
      <w:proofErr w:type="spellEnd"/>
      <w:r w:rsidR="00E96817" w:rsidRPr="00E96817">
        <w:rPr>
          <w:rFonts w:asciiTheme="majorBidi" w:hAnsiTheme="majorBidi" w:cstheme="majorBidi"/>
          <w:color w:val="222222"/>
          <w:sz w:val="24"/>
          <w:szCs w:val="24"/>
          <w:shd w:val="clear" w:color="auto" w:fill="FFFFFF"/>
        </w:rPr>
        <w:t xml:space="preserve"> and </w:t>
      </w:r>
      <w:proofErr w:type="spellStart"/>
      <w:r w:rsidR="00E96817" w:rsidRPr="00E96817">
        <w:rPr>
          <w:rFonts w:asciiTheme="majorBidi" w:hAnsiTheme="majorBidi" w:cstheme="majorBidi"/>
          <w:color w:val="222222"/>
          <w:sz w:val="24"/>
          <w:szCs w:val="24"/>
          <w:shd w:val="clear" w:color="auto" w:fill="FFFFFF"/>
        </w:rPr>
        <w:t>Pourghasemi</w:t>
      </w:r>
      <w:proofErr w:type="spellEnd"/>
      <w:r w:rsidR="00E96817" w:rsidRPr="00E96817">
        <w:rPr>
          <w:rFonts w:asciiTheme="majorBidi" w:hAnsiTheme="majorBidi" w:cstheme="majorBidi"/>
          <w:color w:val="222222"/>
          <w:sz w:val="24"/>
          <w:szCs w:val="24"/>
          <w:shd w:val="clear" w:color="auto" w:fill="FFFFFF"/>
        </w:rPr>
        <w:t>, 2017; Lee et al., 2017; Hong et al., 2018b</w:t>
      </w:r>
      <w:r w:rsidR="00E96817" w:rsidRPr="00E96817">
        <w:rPr>
          <w:rFonts w:ascii="Times New Roman" w:hAnsi="Times New Roman" w:cs="Times New Roman"/>
          <w:sz w:val="24"/>
          <w:szCs w:val="24"/>
        </w:rPr>
        <w:t>).</w:t>
      </w:r>
      <w:r w:rsidR="007231F5">
        <w:rPr>
          <w:rFonts w:ascii="Times New Roman" w:hAnsi="Times New Roman" w:cs="Times New Roman"/>
          <w:color w:val="231F20"/>
          <w:sz w:val="24"/>
          <w:szCs w:val="24"/>
        </w:rPr>
        <w:t xml:space="preserve"> </w:t>
      </w:r>
      <w:r w:rsidR="00A96F72">
        <w:rPr>
          <w:rFonts w:ascii="Times New Roman" w:hAnsi="Times New Roman" w:cs="Times New Roman"/>
          <w:sz w:val="24"/>
          <w:szCs w:val="24"/>
        </w:rPr>
        <w:t xml:space="preserve">It </w:t>
      </w:r>
      <w:r w:rsidR="00A96F72" w:rsidRPr="00A758B7">
        <w:rPr>
          <w:rFonts w:ascii="Times New Roman" w:hAnsi="Times New Roman" w:cs="Times New Roman"/>
          <w:sz w:val="24"/>
          <w:szCs w:val="24"/>
        </w:rPr>
        <w:t xml:space="preserve">is </w:t>
      </w:r>
      <w:r w:rsidR="00A96F72">
        <w:rPr>
          <w:rFonts w:ascii="Times New Roman" w:hAnsi="Times New Roman" w:cs="Times New Roman"/>
          <w:sz w:val="24"/>
          <w:szCs w:val="24"/>
        </w:rPr>
        <w:t>not</w:t>
      </w:r>
      <w:r w:rsidR="00A96F72" w:rsidRPr="00A758B7">
        <w:rPr>
          <w:rFonts w:ascii="Times New Roman" w:hAnsi="Times New Roman" w:cs="Times New Roman"/>
          <w:sz w:val="24"/>
          <w:szCs w:val="24"/>
        </w:rPr>
        <w:t xml:space="preserve"> </w:t>
      </w:r>
      <w:r w:rsidR="00A96F72">
        <w:rPr>
          <w:rFonts w:ascii="Times New Roman" w:hAnsi="Times New Roman" w:cs="Times New Roman"/>
          <w:sz w:val="24"/>
          <w:szCs w:val="24"/>
        </w:rPr>
        <w:t xml:space="preserve">possible to have a </w:t>
      </w:r>
      <w:r w:rsidR="00A96F72" w:rsidRPr="00A758B7">
        <w:rPr>
          <w:rFonts w:ascii="Times New Roman" w:hAnsi="Times New Roman" w:cs="Times New Roman"/>
          <w:sz w:val="24"/>
          <w:szCs w:val="24"/>
        </w:rPr>
        <w:t>direct comp</w:t>
      </w:r>
      <w:r w:rsidR="00A96F72">
        <w:rPr>
          <w:rFonts w:ascii="Times New Roman" w:hAnsi="Times New Roman" w:cs="Times New Roman"/>
          <w:sz w:val="24"/>
          <w:szCs w:val="24"/>
        </w:rPr>
        <w:t xml:space="preserve">arison between obtained results in this study </w:t>
      </w:r>
      <w:r w:rsidR="00A96F72">
        <w:rPr>
          <w:rFonts w:ascii="Times New Roman" w:hAnsi="Times New Roman" w:cs="Times New Roman"/>
          <w:sz w:val="24"/>
          <w:szCs w:val="24"/>
        </w:rPr>
        <w:lastRenderedPageBreak/>
        <w:t xml:space="preserve">and previous studies, because </w:t>
      </w:r>
      <w:r w:rsidR="00A96F72" w:rsidRPr="00A758B7">
        <w:rPr>
          <w:rFonts w:ascii="Times New Roman" w:hAnsi="Times New Roman" w:cs="Times New Roman"/>
          <w:sz w:val="24"/>
          <w:szCs w:val="24"/>
        </w:rPr>
        <w:t xml:space="preserve">the </w:t>
      </w:r>
      <w:r w:rsidR="00A96F72">
        <w:rPr>
          <w:rFonts w:ascii="Times New Roman" w:hAnsi="Times New Roman" w:cs="Times New Roman"/>
          <w:sz w:val="24"/>
          <w:szCs w:val="24"/>
        </w:rPr>
        <w:t xml:space="preserve">efficiency of </w:t>
      </w:r>
      <w:r w:rsidR="00A96F72" w:rsidRPr="00A758B7">
        <w:rPr>
          <w:rFonts w:ascii="Times New Roman" w:hAnsi="Times New Roman" w:cs="Times New Roman"/>
          <w:sz w:val="24"/>
          <w:szCs w:val="24"/>
        </w:rPr>
        <w:t xml:space="preserve">GARP </w:t>
      </w:r>
      <w:r w:rsidR="00A96F72">
        <w:rPr>
          <w:rFonts w:ascii="Times New Roman" w:hAnsi="Times New Roman" w:cs="Times New Roman"/>
          <w:sz w:val="24"/>
          <w:szCs w:val="24"/>
        </w:rPr>
        <w:t xml:space="preserve">and QUEST </w:t>
      </w:r>
      <w:r w:rsidR="00A96F72" w:rsidRPr="00A758B7">
        <w:rPr>
          <w:rFonts w:ascii="Times New Roman" w:hAnsi="Times New Roman" w:cs="Times New Roman"/>
          <w:sz w:val="24"/>
          <w:szCs w:val="24"/>
        </w:rPr>
        <w:t>model</w:t>
      </w:r>
      <w:r w:rsidR="00A96F72">
        <w:rPr>
          <w:rFonts w:ascii="Times New Roman" w:hAnsi="Times New Roman" w:cs="Times New Roman"/>
          <w:sz w:val="24"/>
          <w:szCs w:val="24"/>
        </w:rPr>
        <w:t xml:space="preserve">s has not been explored in the literature of urban flood risk. </w:t>
      </w:r>
      <w:r w:rsidR="007231F5">
        <w:rPr>
          <w:rFonts w:ascii="Times New Roman" w:hAnsi="Times New Roman" w:cs="Times New Roman"/>
          <w:color w:val="231F20"/>
          <w:sz w:val="24"/>
          <w:szCs w:val="24"/>
        </w:rPr>
        <w:t>According to the literature,</w:t>
      </w:r>
      <w:r w:rsidR="007231F5" w:rsidRPr="00E22B55">
        <w:rPr>
          <w:rFonts w:ascii="Times New Roman" w:hAnsi="Times New Roman" w:cs="Times New Roman"/>
          <w:color w:val="231F20"/>
          <w:sz w:val="24"/>
          <w:szCs w:val="24"/>
        </w:rPr>
        <w:t xml:space="preserve"> the use of </w:t>
      </w:r>
      <w:r w:rsidR="007231F5">
        <w:rPr>
          <w:rFonts w:ascii="Times New Roman" w:hAnsi="Times New Roman" w:cs="Times New Roman"/>
          <w:color w:val="231F20"/>
          <w:sz w:val="24"/>
          <w:szCs w:val="24"/>
        </w:rPr>
        <w:t>hydraulic</w:t>
      </w:r>
      <w:r w:rsidR="007231F5" w:rsidRPr="00E22B55">
        <w:rPr>
          <w:rFonts w:ascii="Times New Roman" w:hAnsi="Times New Roman" w:cs="Times New Roman"/>
          <w:color w:val="231F20"/>
          <w:sz w:val="24"/>
          <w:szCs w:val="24"/>
        </w:rPr>
        <w:t xml:space="preserve"> model</w:t>
      </w:r>
      <w:r w:rsidR="007231F5">
        <w:rPr>
          <w:rFonts w:ascii="Times New Roman" w:hAnsi="Times New Roman" w:cs="Times New Roman"/>
          <w:color w:val="231F20"/>
          <w:sz w:val="24"/>
          <w:szCs w:val="24"/>
        </w:rPr>
        <w:t xml:space="preserve">s for flood inundation mapping in urban areas </w:t>
      </w:r>
      <w:r w:rsidR="007231F5" w:rsidRPr="00E22B55">
        <w:rPr>
          <w:rFonts w:ascii="Times New Roman" w:hAnsi="Times New Roman" w:cs="Times New Roman"/>
          <w:color w:val="231F20"/>
          <w:sz w:val="24"/>
          <w:szCs w:val="24"/>
        </w:rPr>
        <w:t xml:space="preserve">is the time-consuming in inputs process, </w:t>
      </w:r>
      <w:r w:rsidR="007231F5">
        <w:rPr>
          <w:rFonts w:ascii="Times New Roman" w:hAnsi="Times New Roman" w:cs="Times New Roman"/>
          <w:color w:val="231F20"/>
          <w:sz w:val="24"/>
          <w:szCs w:val="24"/>
        </w:rPr>
        <w:t xml:space="preserve">calibration, and </w:t>
      </w:r>
      <w:r w:rsidR="007231F5" w:rsidRPr="00E22B55">
        <w:rPr>
          <w:rFonts w:ascii="Times New Roman" w:hAnsi="Times New Roman" w:cs="Times New Roman"/>
          <w:color w:val="231F20"/>
          <w:sz w:val="24"/>
          <w:szCs w:val="24"/>
        </w:rPr>
        <w:t>outputs</w:t>
      </w:r>
      <w:r w:rsidR="007231F5">
        <w:rPr>
          <w:rFonts w:ascii="Times New Roman" w:hAnsi="Times New Roman" w:cs="Times New Roman"/>
          <w:color w:val="231F20"/>
          <w:sz w:val="24"/>
          <w:szCs w:val="24"/>
        </w:rPr>
        <w:t xml:space="preserve"> and also they need detail hydraulic and hydrologic data</w:t>
      </w:r>
      <w:r w:rsidR="007231F5" w:rsidRPr="00E22B55">
        <w:rPr>
          <w:rFonts w:ascii="Times New Roman" w:hAnsi="Times New Roman" w:cs="Times New Roman"/>
          <w:color w:val="231F20"/>
          <w:sz w:val="24"/>
          <w:szCs w:val="24"/>
        </w:rPr>
        <w:t>,</w:t>
      </w:r>
      <w:r w:rsidR="007231F5">
        <w:rPr>
          <w:rFonts w:ascii="Times New Roman" w:hAnsi="Times New Roman" w:cs="Times New Roman"/>
          <w:color w:val="231F20"/>
          <w:sz w:val="24"/>
          <w:szCs w:val="24"/>
        </w:rPr>
        <w:t xml:space="preserve"> </w:t>
      </w:r>
      <w:r w:rsidR="007231F5" w:rsidRPr="00E22B55">
        <w:rPr>
          <w:rFonts w:ascii="Times New Roman" w:hAnsi="Times New Roman" w:cs="Times New Roman"/>
          <w:color w:val="231F20"/>
          <w:sz w:val="24"/>
          <w:szCs w:val="24"/>
        </w:rPr>
        <w:t xml:space="preserve">while the </w:t>
      </w:r>
      <w:r w:rsidR="007231F5">
        <w:rPr>
          <w:rFonts w:ascii="Times New Roman" w:hAnsi="Times New Roman" w:cs="Times New Roman"/>
          <w:color w:val="231F20"/>
          <w:sz w:val="24"/>
          <w:szCs w:val="24"/>
        </w:rPr>
        <w:t>machine learning algorithms</w:t>
      </w:r>
      <w:r w:rsidR="007231F5" w:rsidRPr="00E22B55">
        <w:rPr>
          <w:rFonts w:ascii="Times New Roman" w:hAnsi="Times New Roman" w:cs="Times New Roman"/>
          <w:color w:val="231F20"/>
          <w:sz w:val="24"/>
          <w:szCs w:val="24"/>
        </w:rPr>
        <w:t xml:space="preserve"> have the advantage of automatically </w:t>
      </w:r>
      <w:r w:rsidR="007231F5">
        <w:rPr>
          <w:rFonts w:ascii="Times New Roman" w:hAnsi="Times New Roman" w:cs="Times New Roman"/>
          <w:color w:val="231F20"/>
          <w:sz w:val="24"/>
          <w:szCs w:val="24"/>
        </w:rPr>
        <w:t>discovering</w:t>
      </w:r>
      <w:r w:rsidR="007231F5" w:rsidRPr="00E22B55">
        <w:rPr>
          <w:rFonts w:ascii="Times New Roman" w:hAnsi="Times New Roman" w:cs="Times New Roman"/>
          <w:color w:val="231F20"/>
          <w:sz w:val="24"/>
          <w:szCs w:val="24"/>
        </w:rPr>
        <w:t xml:space="preserve"> interactions</w:t>
      </w:r>
      <w:r w:rsidR="007231F5">
        <w:rPr>
          <w:rFonts w:ascii="Times New Roman" w:hAnsi="Times New Roman" w:cs="Times New Roman"/>
          <w:color w:val="231F20"/>
          <w:sz w:val="24"/>
          <w:szCs w:val="24"/>
        </w:rPr>
        <w:t xml:space="preserve"> </w:t>
      </w:r>
      <w:r w:rsidR="007231F5" w:rsidRPr="00E22B55">
        <w:rPr>
          <w:rFonts w:ascii="Times New Roman" w:hAnsi="Times New Roman" w:cs="Times New Roman"/>
          <w:color w:val="231F20"/>
          <w:sz w:val="24"/>
          <w:szCs w:val="24"/>
        </w:rPr>
        <w:t xml:space="preserve">between </w:t>
      </w:r>
      <w:r w:rsidR="007231F5">
        <w:rPr>
          <w:rFonts w:ascii="Times New Roman" w:hAnsi="Times New Roman" w:cs="Times New Roman"/>
          <w:color w:val="231F20"/>
          <w:sz w:val="24"/>
          <w:szCs w:val="24"/>
        </w:rPr>
        <w:t xml:space="preserve">a natural hazard such as flood (i.e., dependent variable) and geo-environmental and </w:t>
      </w:r>
      <w:proofErr w:type="spellStart"/>
      <w:r w:rsidR="007231F5">
        <w:rPr>
          <w:rFonts w:ascii="Times New Roman" w:hAnsi="Times New Roman" w:cs="Times New Roman"/>
          <w:color w:val="231F20"/>
          <w:sz w:val="24"/>
          <w:szCs w:val="24"/>
        </w:rPr>
        <w:t>topo</w:t>
      </w:r>
      <w:proofErr w:type="spellEnd"/>
      <w:r w:rsidR="007231F5">
        <w:rPr>
          <w:rFonts w:ascii="Times New Roman" w:hAnsi="Times New Roman" w:cs="Times New Roman"/>
          <w:color w:val="231F20"/>
          <w:sz w:val="24"/>
          <w:szCs w:val="24"/>
        </w:rPr>
        <w:t>-hydrological characteristics (i.e., independent variables)</w:t>
      </w:r>
      <w:r w:rsidR="005B3D1E">
        <w:rPr>
          <w:rFonts w:ascii="Times New Roman" w:hAnsi="Times New Roman" w:cs="Times New Roman"/>
          <w:color w:val="231F20"/>
          <w:sz w:val="24"/>
          <w:szCs w:val="24"/>
        </w:rPr>
        <w:t xml:space="preserve"> (</w:t>
      </w:r>
      <w:r w:rsidR="005B3D1E" w:rsidRPr="005B3D1E">
        <w:rPr>
          <w:rFonts w:ascii="Times New Roman" w:hAnsi="Times New Roman" w:cs="Times New Roman"/>
          <w:color w:val="231F20"/>
          <w:sz w:val="24"/>
          <w:szCs w:val="24"/>
        </w:rPr>
        <w:t>Bates</w:t>
      </w:r>
      <w:r w:rsidR="005B3D1E">
        <w:rPr>
          <w:rFonts w:ascii="Times New Roman" w:hAnsi="Times New Roman" w:cs="Times New Roman"/>
          <w:color w:val="231F20"/>
          <w:sz w:val="24"/>
          <w:szCs w:val="24"/>
        </w:rPr>
        <w:t xml:space="preserve">, 2004; </w:t>
      </w:r>
      <w:proofErr w:type="spellStart"/>
      <w:r w:rsidR="005B3D1E">
        <w:rPr>
          <w:rFonts w:ascii="Times New Roman" w:hAnsi="Times New Roman" w:cs="Times New Roman"/>
          <w:color w:val="231F20"/>
          <w:sz w:val="24"/>
          <w:szCs w:val="24"/>
        </w:rPr>
        <w:t>Tehrany</w:t>
      </w:r>
      <w:proofErr w:type="spellEnd"/>
      <w:r w:rsidR="005B3D1E">
        <w:rPr>
          <w:rFonts w:ascii="Times New Roman" w:hAnsi="Times New Roman" w:cs="Times New Roman"/>
          <w:color w:val="231F20"/>
          <w:sz w:val="24"/>
          <w:szCs w:val="24"/>
        </w:rPr>
        <w:t xml:space="preserve"> et al., 2013)</w:t>
      </w:r>
      <w:r w:rsidR="007231F5" w:rsidRPr="00E22B55">
        <w:rPr>
          <w:rFonts w:ascii="Times New Roman" w:hAnsi="Times New Roman" w:cs="Times New Roman"/>
          <w:color w:val="231F20"/>
          <w:sz w:val="24"/>
          <w:szCs w:val="24"/>
        </w:rPr>
        <w:t>.</w:t>
      </w:r>
      <w:r w:rsidR="009868AB">
        <w:rPr>
          <w:rFonts w:ascii="Times New Roman" w:hAnsi="Times New Roman" w:cs="Times New Roman"/>
          <w:color w:val="231F20"/>
          <w:sz w:val="24"/>
          <w:szCs w:val="24"/>
        </w:rPr>
        <w:t xml:space="preserve"> In addition,</w:t>
      </w:r>
      <w:r w:rsidR="009868AB" w:rsidRPr="009868AB">
        <w:rPr>
          <w:rFonts w:ascii="Times New Roman" w:hAnsi="Times New Roman" w:cs="Times New Roman"/>
          <w:sz w:val="24"/>
          <w:szCs w:val="24"/>
        </w:rPr>
        <w:t xml:space="preserve"> </w:t>
      </w:r>
      <w:r w:rsidR="009868AB">
        <w:rPr>
          <w:rFonts w:ascii="Times New Roman" w:hAnsi="Times New Roman" w:cs="Times New Roman"/>
          <w:sz w:val="24"/>
          <w:szCs w:val="24"/>
        </w:rPr>
        <w:t>m</w:t>
      </w:r>
      <w:r w:rsidR="009868AB" w:rsidRPr="009868AB">
        <w:rPr>
          <w:rFonts w:ascii="Times New Roman" w:hAnsi="Times New Roman" w:cs="Times New Roman"/>
          <w:sz w:val="24"/>
          <w:szCs w:val="24"/>
        </w:rPr>
        <w:t>achine learning models do</w:t>
      </w:r>
      <w:ins w:id="80" w:author="Prof. Biswajeet Pradhan" w:date="2018-09-08T10:19:00Z">
        <w:r w:rsidR="007277E0">
          <w:rPr>
            <w:rFonts w:ascii="Times New Roman" w:hAnsi="Times New Roman" w:cs="Times New Roman"/>
            <w:sz w:val="24"/>
            <w:szCs w:val="24"/>
          </w:rPr>
          <w:t xml:space="preserve"> not </w:t>
        </w:r>
      </w:ins>
      <w:del w:id="81" w:author="Prof. Biswajeet Pradhan" w:date="2018-09-08T10:19:00Z">
        <w:r w:rsidR="009868AB" w:rsidRPr="009868AB" w:rsidDel="007277E0">
          <w:rPr>
            <w:rFonts w:ascii="Times New Roman" w:hAnsi="Times New Roman" w:cs="Times New Roman"/>
            <w:sz w:val="24"/>
            <w:szCs w:val="24"/>
          </w:rPr>
          <w:delText xml:space="preserve">n't </w:delText>
        </w:r>
      </w:del>
      <w:r w:rsidR="009868AB" w:rsidRPr="009868AB">
        <w:rPr>
          <w:rFonts w:ascii="Times New Roman" w:hAnsi="Times New Roman" w:cs="Times New Roman"/>
          <w:sz w:val="24"/>
          <w:szCs w:val="24"/>
        </w:rPr>
        <w:t>deﬁne strict assumptions prior to flood analysis and can also handle data from various measurement scales (Wang et al., 2015).</w:t>
      </w:r>
      <w:r w:rsidR="00D2461D">
        <w:rPr>
          <w:rFonts w:ascii="Times New Roman" w:hAnsi="Times New Roman" w:cs="Times New Roman"/>
          <w:sz w:val="24"/>
          <w:szCs w:val="24"/>
        </w:rPr>
        <w:t xml:space="preserve"> Some researchers have used multi-criteria decision analysis (MCDA) methods for flood hazard zoning in an urban area, although th</w:t>
      </w:r>
      <w:r w:rsidR="0062710C">
        <w:rPr>
          <w:rFonts w:ascii="Times New Roman" w:hAnsi="Times New Roman" w:cs="Times New Roman"/>
          <w:sz w:val="24"/>
          <w:szCs w:val="24"/>
        </w:rPr>
        <w:t>e</w:t>
      </w:r>
      <w:r w:rsidR="00D2461D">
        <w:rPr>
          <w:rFonts w:ascii="Times New Roman" w:hAnsi="Times New Roman" w:cs="Times New Roman"/>
          <w:sz w:val="24"/>
          <w:szCs w:val="24"/>
        </w:rPr>
        <w:t>s</w:t>
      </w:r>
      <w:r w:rsidR="0062710C">
        <w:rPr>
          <w:rFonts w:ascii="Times New Roman" w:hAnsi="Times New Roman" w:cs="Times New Roman"/>
          <w:sz w:val="24"/>
          <w:szCs w:val="24"/>
        </w:rPr>
        <w:t>e</w:t>
      </w:r>
      <w:r w:rsidR="00D2461D">
        <w:rPr>
          <w:rFonts w:ascii="Times New Roman" w:hAnsi="Times New Roman" w:cs="Times New Roman"/>
          <w:sz w:val="24"/>
          <w:szCs w:val="24"/>
        </w:rPr>
        <w:t xml:space="preserve"> kind of subjective methods are based on expert’s opinion</w:t>
      </w:r>
      <w:r w:rsidR="00474C68">
        <w:rPr>
          <w:rFonts w:ascii="Times New Roman" w:hAnsi="Times New Roman" w:cs="Times New Roman"/>
          <w:sz w:val="24"/>
          <w:szCs w:val="24"/>
        </w:rPr>
        <w:t xml:space="preserve">s </w:t>
      </w:r>
      <w:r w:rsidR="0062710C">
        <w:rPr>
          <w:rFonts w:ascii="Times New Roman" w:hAnsi="Times New Roman" w:cs="Times New Roman"/>
          <w:sz w:val="24"/>
          <w:szCs w:val="24"/>
        </w:rPr>
        <w:t xml:space="preserve">which </w:t>
      </w:r>
      <w:r w:rsidR="0062710C" w:rsidRPr="0062710C">
        <w:rPr>
          <w:rFonts w:ascii="Times New Roman" w:hAnsi="Times New Roman" w:cs="Times New Roman"/>
          <w:sz w:val="24"/>
          <w:szCs w:val="24"/>
        </w:rPr>
        <w:t xml:space="preserve">it will result in higher uncertainty </w:t>
      </w:r>
      <w:r w:rsidR="00474C68">
        <w:rPr>
          <w:rFonts w:ascii="Times New Roman" w:hAnsi="Times New Roman" w:cs="Times New Roman"/>
          <w:sz w:val="24"/>
          <w:szCs w:val="24"/>
        </w:rPr>
        <w:t>(</w:t>
      </w:r>
      <w:proofErr w:type="spellStart"/>
      <w:r w:rsidR="00474C68">
        <w:rPr>
          <w:rFonts w:ascii="Times New Roman" w:hAnsi="Times New Roman" w:cs="Times New Roman"/>
          <w:sz w:val="24"/>
          <w:szCs w:val="24"/>
        </w:rPr>
        <w:t>Fernández</w:t>
      </w:r>
      <w:proofErr w:type="spellEnd"/>
      <w:r w:rsidR="00474C68">
        <w:rPr>
          <w:rFonts w:ascii="Times New Roman" w:hAnsi="Times New Roman" w:cs="Times New Roman"/>
          <w:sz w:val="24"/>
          <w:szCs w:val="24"/>
        </w:rPr>
        <w:t xml:space="preserve"> and Lutz, </w:t>
      </w:r>
      <w:r w:rsidR="00474C68" w:rsidRPr="00474C68">
        <w:rPr>
          <w:rFonts w:ascii="Times New Roman" w:hAnsi="Times New Roman" w:cs="Times New Roman"/>
          <w:sz w:val="24"/>
          <w:szCs w:val="24"/>
        </w:rPr>
        <w:t>2010</w:t>
      </w:r>
      <w:r w:rsidR="00474C68">
        <w:rPr>
          <w:rFonts w:ascii="Times New Roman" w:hAnsi="Times New Roman" w:cs="Times New Roman"/>
          <w:sz w:val="24"/>
          <w:szCs w:val="24"/>
        </w:rPr>
        <w:t>).</w:t>
      </w:r>
    </w:p>
    <w:p w14:paraId="220CC49E" w14:textId="1502AB14" w:rsidR="00487A7A" w:rsidRPr="00710A7E" w:rsidRDefault="00487A7A" w:rsidP="00295491">
      <w:pPr>
        <w:spacing w:after="0" w:line="480" w:lineRule="auto"/>
        <w:jc w:val="center"/>
        <w:rPr>
          <w:rFonts w:ascii="Times New Roman" w:hAnsi="Times New Roman" w:cs="Times New Roman"/>
          <w:b/>
          <w:bCs/>
          <w:color w:val="231F20"/>
          <w:rtl/>
          <w:lang w:bidi="fa-IR"/>
        </w:rPr>
      </w:pPr>
    </w:p>
    <w:p w14:paraId="5EDF9B17" w14:textId="6849D78C" w:rsidR="00487A7A" w:rsidRDefault="00487A7A" w:rsidP="00AF26A4">
      <w:pPr>
        <w:spacing w:after="0" w:line="480" w:lineRule="auto"/>
        <w:jc w:val="center"/>
        <w:rPr>
          <w:rFonts w:ascii="Times New Roman" w:hAnsi="Times New Roman" w:cs="Times New Roman"/>
          <w:color w:val="231F20"/>
          <w:lang w:bidi="fa-IR"/>
        </w:rPr>
      </w:pPr>
      <w:r w:rsidRPr="00AF26A4">
        <w:rPr>
          <w:rFonts w:ascii="Times New Roman" w:hAnsi="Times New Roman" w:cs="Times New Roman"/>
          <w:b/>
          <w:bCs/>
          <w:color w:val="231F20"/>
          <w:lang w:bidi="fa-IR"/>
        </w:rPr>
        <w:t xml:space="preserve">Fig. </w:t>
      </w:r>
      <w:r w:rsidR="00ED18D1" w:rsidRPr="00AF26A4">
        <w:rPr>
          <w:rFonts w:ascii="Times New Roman" w:hAnsi="Times New Roman" w:cs="Times New Roman"/>
          <w:b/>
          <w:bCs/>
          <w:color w:val="231F20"/>
          <w:lang w:bidi="fa-IR"/>
        </w:rPr>
        <w:t>4</w:t>
      </w:r>
      <w:r w:rsidRPr="00710A7E">
        <w:rPr>
          <w:rFonts w:ascii="Times New Roman" w:hAnsi="Times New Roman" w:cs="Times New Roman"/>
          <w:b/>
          <w:bCs/>
          <w:color w:val="231F20"/>
          <w:lang w:bidi="fa-IR"/>
        </w:rPr>
        <w:t xml:space="preserve"> </w:t>
      </w:r>
      <w:r w:rsidR="00F87036">
        <w:rPr>
          <w:rFonts w:ascii="Times New Roman" w:hAnsi="Times New Roman" w:cs="Times New Roman"/>
          <w:color w:val="231F20"/>
          <w:lang w:bidi="fa-IR"/>
        </w:rPr>
        <w:t>SOMEWHERE HERE</w:t>
      </w:r>
    </w:p>
    <w:p w14:paraId="434DBC50" w14:textId="2D9C3873" w:rsidR="00487A7A" w:rsidRPr="00710A7E" w:rsidRDefault="006D090B" w:rsidP="00AF26A4">
      <w:pPr>
        <w:spacing w:after="0" w:line="480" w:lineRule="auto"/>
        <w:jc w:val="center"/>
        <w:rPr>
          <w:rFonts w:ascii="Times New Roman" w:hAnsi="Times New Roman" w:cs="Times New Roman"/>
          <w:lang w:bidi="fa-IR"/>
        </w:rPr>
      </w:pPr>
      <w:r w:rsidRPr="00710A7E">
        <w:rPr>
          <w:rFonts w:asciiTheme="majorBidi" w:hAnsiTheme="majorBidi" w:cstheme="majorBidi"/>
          <w:b/>
          <w:bCs/>
          <w:lang w:bidi="fa-IR"/>
        </w:rPr>
        <w:t xml:space="preserve">Table 2 </w:t>
      </w:r>
      <w:r w:rsidRPr="006D090B">
        <w:rPr>
          <w:rFonts w:ascii="Times New Roman" w:hAnsi="Times New Roman" w:cs="Times New Roman"/>
        </w:rPr>
        <w:t>SOMEWHERE HERE</w:t>
      </w:r>
    </w:p>
    <w:p w14:paraId="7F0B0F7D" w14:textId="360798EF" w:rsidR="0075365E" w:rsidRPr="00710A7E" w:rsidRDefault="0075365E" w:rsidP="00295491">
      <w:pPr>
        <w:spacing w:after="0" w:line="480" w:lineRule="auto"/>
        <w:jc w:val="both"/>
        <w:rPr>
          <w:rFonts w:ascii="Times New Roman" w:hAnsi="Times New Roman" w:cs="Times New Roman"/>
          <w:sz w:val="24"/>
          <w:szCs w:val="24"/>
        </w:rPr>
      </w:pPr>
    </w:p>
    <w:p w14:paraId="6A440AE1" w14:textId="297321A1" w:rsidR="00DB0EDC" w:rsidRDefault="00DB0EDC" w:rsidP="00DB0EDC">
      <w:pPr>
        <w:spacing w:after="0" w:line="480" w:lineRule="auto"/>
        <w:jc w:val="both"/>
        <w:rPr>
          <w:rFonts w:ascii="Times New Roman" w:hAnsi="Times New Roman" w:cs="Times New Roman"/>
          <w:sz w:val="24"/>
          <w:szCs w:val="24"/>
        </w:rPr>
      </w:pPr>
      <w:r w:rsidRPr="00DB0EDC">
        <w:rPr>
          <w:rFonts w:ascii="Times New Roman" w:hAnsi="Times New Roman" w:cs="Times New Roman"/>
          <w:b/>
          <w:bCs/>
          <w:sz w:val="24"/>
          <w:szCs w:val="24"/>
        </w:rPr>
        <w:t>3.3.</w:t>
      </w:r>
      <w:r w:rsidRPr="00DB0EDC">
        <w:rPr>
          <w:rFonts w:ascii="Times New Roman" w:hAnsi="Times New Roman" w:cs="Times New Roman"/>
          <w:b/>
          <w:bCs/>
          <w:color w:val="231F20"/>
          <w:sz w:val="24"/>
          <w:szCs w:val="24"/>
        </w:rPr>
        <w:t xml:space="preserve"> </w:t>
      </w:r>
      <w:r w:rsidRPr="00710A7E">
        <w:rPr>
          <w:rFonts w:ascii="Times New Roman" w:hAnsi="Times New Roman" w:cs="Times New Roman"/>
          <w:b/>
          <w:bCs/>
          <w:color w:val="231F20"/>
          <w:sz w:val="24"/>
          <w:szCs w:val="24"/>
        </w:rPr>
        <w:t>Urban flood hazard</w:t>
      </w:r>
      <w:r>
        <w:rPr>
          <w:rFonts w:ascii="Times New Roman" w:hAnsi="Times New Roman" w:cs="Times New Roman"/>
          <w:b/>
          <w:bCs/>
          <w:color w:val="231F20"/>
          <w:sz w:val="24"/>
          <w:szCs w:val="24"/>
        </w:rPr>
        <w:t xml:space="preserve"> mapping</w:t>
      </w:r>
    </w:p>
    <w:p w14:paraId="00CC75C0" w14:textId="4A5B8FD9" w:rsidR="00E7290A" w:rsidRPr="00710A7E" w:rsidRDefault="0075365E" w:rsidP="009669A1">
      <w:pPr>
        <w:spacing w:after="0" w:line="480" w:lineRule="auto"/>
        <w:jc w:val="both"/>
        <w:rPr>
          <w:rFonts w:ascii="Times New Roman" w:hAnsi="Times New Roman" w:cs="Times New Roman"/>
          <w:sz w:val="24"/>
          <w:szCs w:val="24"/>
          <w:lang w:bidi="fa-IR"/>
        </w:rPr>
      </w:pPr>
      <w:r w:rsidRPr="00710A7E">
        <w:rPr>
          <w:rFonts w:ascii="Times New Roman" w:hAnsi="Times New Roman" w:cs="Times New Roman"/>
          <w:sz w:val="24"/>
          <w:szCs w:val="24"/>
        </w:rPr>
        <w:t>The u</w:t>
      </w:r>
      <w:r w:rsidR="001F633F" w:rsidRPr="00710A7E">
        <w:rPr>
          <w:rFonts w:ascii="Times New Roman" w:hAnsi="Times New Roman" w:cs="Times New Roman"/>
          <w:sz w:val="24"/>
          <w:szCs w:val="24"/>
        </w:rPr>
        <w:t xml:space="preserve">rban flood maps </w:t>
      </w:r>
      <w:r w:rsidR="00EC5928">
        <w:rPr>
          <w:rFonts w:ascii="Times New Roman" w:hAnsi="Times New Roman" w:cs="Times New Roman"/>
          <w:sz w:val="24"/>
          <w:szCs w:val="24"/>
        </w:rPr>
        <w:t>produced by</w:t>
      </w:r>
      <w:r w:rsidR="00EC5928" w:rsidRPr="00710A7E">
        <w:rPr>
          <w:rFonts w:ascii="Times New Roman" w:hAnsi="Times New Roman" w:cs="Times New Roman"/>
          <w:sz w:val="24"/>
          <w:szCs w:val="24"/>
        </w:rPr>
        <w:t xml:space="preserve"> </w:t>
      </w:r>
      <w:r w:rsidR="006D5FFC" w:rsidRPr="00710A7E">
        <w:rPr>
          <w:rFonts w:ascii="Times New Roman" w:hAnsi="Times New Roman" w:cs="Times New Roman"/>
          <w:sz w:val="24"/>
          <w:szCs w:val="24"/>
        </w:rPr>
        <w:t xml:space="preserve">GARP and QUEST models </w:t>
      </w:r>
      <w:r w:rsidR="00487A7A" w:rsidRPr="00AF26A4">
        <w:rPr>
          <w:rFonts w:ascii="Times New Roman" w:hAnsi="Times New Roman" w:cs="Times New Roman"/>
          <w:sz w:val="24"/>
          <w:szCs w:val="24"/>
        </w:rPr>
        <w:t>(</w:t>
      </w:r>
      <w:r w:rsidR="006D5FFC" w:rsidRPr="00AF26A4">
        <w:rPr>
          <w:rFonts w:asciiTheme="majorBidi" w:hAnsiTheme="majorBidi" w:cstheme="majorBidi"/>
          <w:color w:val="0000FF"/>
          <w:sz w:val="24"/>
          <w:szCs w:val="24"/>
        </w:rPr>
        <w:t xml:space="preserve">Fig. </w:t>
      </w:r>
      <w:r w:rsidR="00247AAD" w:rsidRPr="00AF26A4">
        <w:rPr>
          <w:rFonts w:asciiTheme="majorBidi" w:hAnsiTheme="majorBidi" w:cstheme="majorBidi"/>
          <w:color w:val="0000FF"/>
          <w:sz w:val="24"/>
          <w:szCs w:val="24"/>
        </w:rPr>
        <w:t>5</w:t>
      </w:r>
      <w:r w:rsidR="009B0222" w:rsidRPr="00AF26A4">
        <w:rPr>
          <w:rFonts w:asciiTheme="majorBidi" w:hAnsiTheme="majorBidi" w:cstheme="majorBidi"/>
          <w:color w:val="0000FF"/>
          <w:sz w:val="24"/>
          <w:szCs w:val="24"/>
        </w:rPr>
        <w:t xml:space="preserve">a </w:t>
      </w:r>
      <w:r w:rsidR="009B0222" w:rsidRPr="00AF26A4">
        <w:rPr>
          <w:rFonts w:ascii="Times New Roman" w:hAnsi="Times New Roman" w:cs="Times New Roman"/>
          <w:sz w:val="24"/>
          <w:szCs w:val="24"/>
        </w:rPr>
        <w:t>and</w:t>
      </w:r>
      <w:r w:rsidR="009B0222" w:rsidRPr="00AF26A4">
        <w:rPr>
          <w:rFonts w:asciiTheme="majorBidi" w:hAnsiTheme="majorBidi" w:cstheme="majorBidi"/>
          <w:color w:val="0000FF"/>
          <w:sz w:val="24"/>
          <w:szCs w:val="24"/>
        </w:rPr>
        <w:t xml:space="preserve"> </w:t>
      </w:r>
      <w:r w:rsidR="00247AAD" w:rsidRPr="00AF26A4">
        <w:rPr>
          <w:rFonts w:asciiTheme="majorBidi" w:hAnsiTheme="majorBidi" w:cstheme="majorBidi"/>
          <w:color w:val="0000FF"/>
          <w:sz w:val="24"/>
          <w:szCs w:val="24"/>
        </w:rPr>
        <w:t>5</w:t>
      </w:r>
      <w:r w:rsidR="009B0222" w:rsidRPr="00AF26A4">
        <w:rPr>
          <w:rFonts w:asciiTheme="majorBidi" w:hAnsiTheme="majorBidi" w:cstheme="majorBidi"/>
          <w:color w:val="0000FF"/>
          <w:sz w:val="24"/>
          <w:szCs w:val="24"/>
        </w:rPr>
        <w:t>b</w:t>
      </w:r>
      <w:r w:rsidR="00487A7A" w:rsidRPr="00AF26A4">
        <w:rPr>
          <w:rFonts w:asciiTheme="majorBidi" w:hAnsiTheme="majorBidi" w:cstheme="majorBidi"/>
          <w:color w:val="0000FF"/>
          <w:sz w:val="24"/>
          <w:szCs w:val="24"/>
        </w:rPr>
        <w:t>)</w:t>
      </w:r>
      <w:r w:rsidR="00487A7A" w:rsidRPr="00710A7E">
        <w:rPr>
          <w:rFonts w:asciiTheme="majorBidi" w:hAnsiTheme="majorBidi" w:cstheme="majorBidi"/>
          <w:color w:val="0000FF"/>
          <w:sz w:val="24"/>
          <w:szCs w:val="24"/>
        </w:rPr>
        <w:t xml:space="preserve"> </w:t>
      </w:r>
      <w:r w:rsidR="00EC5928">
        <w:rPr>
          <w:rFonts w:asciiTheme="majorBidi" w:hAnsiTheme="majorBidi" w:cstheme="majorBidi"/>
          <w:color w:val="0000FF"/>
          <w:sz w:val="24"/>
          <w:szCs w:val="24"/>
        </w:rPr>
        <w:t>describe flood inundation probability</w:t>
      </w:r>
      <w:r w:rsidR="00EC5928">
        <w:rPr>
          <w:rFonts w:ascii="Times New Roman" w:hAnsi="Times New Roman" w:cs="Times New Roman"/>
          <w:sz w:val="24"/>
          <w:szCs w:val="24"/>
        </w:rPr>
        <w:t xml:space="preserve"> over study area</w:t>
      </w:r>
      <w:r w:rsidR="00487A7A" w:rsidRPr="00710A7E">
        <w:rPr>
          <w:rFonts w:ascii="Times New Roman" w:hAnsi="Times New Roman" w:cs="Times New Roman"/>
          <w:sz w:val="24"/>
          <w:szCs w:val="24"/>
        </w:rPr>
        <w:t>.</w:t>
      </w:r>
      <w:r w:rsidR="00D0295A" w:rsidRPr="00710A7E">
        <w:rPr>
          <w:rFonts w:ascii="Times New Roman" w:hAnsi="Times New Roman" w:cs="Times New Roman"/>
          <w:sz w:val="24"/>
          <w:szCs w:val="24"/>
          <w:lang w:bidi="fa-IR"/>
        </w:rPr>
        <w:t xml:space="preserve"> </w:t>
      </w:r>
      <w:r w:rsidR="00487A7A" w:rsidRPr="00710A7E">
        <w:rPr>
          <w:rFonts w:ascii="Times New Roman" w:hAnsi="Times New Roman" w:cs="Times New Roman"/>
          <w:sz w:val="24"/>
          <w:szCs w:val="24"/>
          <w:lang w:bidi="fa-IR"/>
        </w:rPr>
        <w:t>B</w:t>
      </w:r>
      <w:r w:rsidR="00C76017" w:rsidRPr="00710A7E">
        <w:rPr>
          <w:rFonts w:ascii="Times New Roman" w:hAnsi="Times New Roman" w:cs="Times New Roman"/>
          <w:sz w:val="24"/>
          <w:szCs w:val="24"/>
          <w:lang w:bidi="fa-IR"/>
        </w:rPr>
        <w:t xml:space="preserve">oth models demonstrated that </w:t>
      </w:r>
      <w:r w:rsidR="009C6622" w:rsidRPr="00710A7E">
        <w:rPr>
          <w:rFonts w:ascii="Times New Roman" w:hAnsi="Times New Roman" w:cs="Times New Roman"/>
          <w:sz w:val="24"/>
          <w:szCs w:val="24"/>
          <w:lang w:bidi="fa-IR"/>
        </w:rPr>
        <w:t xml:space="preserve">zones </w:t>
      </w:r>
      <w:r w:rsidR="00B71D5A" w:rsidRPr="00710A7E">
        <w:rPr>
          <w:rFonts w:ascii="Times New Roman" w:hAnsi="Times New Roman" w:cs="Times New Roman"/>
          <w:sz w:val="24"/>
          <w:szCs w:val="24"/>
          <w:lang w:bidi="fa-IR"/>
        </w:rPr>
        <w:t xml:space="preserve">with high hazard probability </w:t>
      </w:r>
      <w:r w:rsidR="009C6622" w:rsidRPr="00710A7E">
        <w:rPr>
          <w:rFonts w:ascii="Times New Roman" w:hAnsi="Times New Roman" w:cs="Times New Roman"/>
          <w:sz w:val="24"/>
          <w:szCs w:val="24"/>
          <w:lang w:bidi="fa-IR"/>
        </w:rPr>
        <w:t xml:space="preserve">are mostly located in </w:t>
      </w:r>
      <w:r w:rsidR="00C76017" w:rsidRPr="00710A7E">
        <w:rPr>
          <w:rFonts w:ascii="Times New Roman" w:hAnsi="Times New Roman" w:cs="Times New Roman"/>
          <w:sz w:val="24"/>
          <w:szCs w:val="24"/>
          <w:lang w:bidi="fa-IR"/>
        </w:rPr>
        <w:t xml:space="preserve">the </w:t>
      </w:r>
      <w:r w:rsidR="00EC5928">
        <w:rPr>
          <w:rFonts w:ascii="Times New Roman" w:hAnsi="Times New Roman" w:cs="Times New Roman"/>
          <w:sz w:val="24"/>
          <w:szCs w:val="24"/>
          <w:lang w:bidi="fa-IR"/>
        </w:rPr>
        <w:t>n</w:t>
      </w:r>
      <w:r w:rsidR="00EC5928" w:rsidRPr="00710A7E">
        <w:rPr>
          <w:rFonts w:ascii="Times New Roman" w:hAnsi="Times New Roman" w:cs="Times New Roman"/>
          <w:sz w:val="24"/>
          <w:szCs w:val="24"/>
          <w:lang w:bidi="fa-IR"/>
        </w:rPr>
        <w:t>orth</w:t>
      </w:r>
      <w:r w:rsidR="00C76017" w:rsidRPr="00710A7E">
        <w:rPr>
          <w:rFonts w:ascii="Times New Roman" w:hAnsi="Times New Roman" w:cs="Times New Roman"/>
          <w:sz w:val="24"/>
          <w:szCs w:val="24"/>
          <w:lang w:bidi="fa-IR"/>
        </w:rPr>
        <w:t xml:space="preserve">, center </w:t>
      </w:r>
      <w:r w:rsidR="00EC5928">
        <w:rPr>
          <w:rFonts w:ascii="Times New Roman" w:hAnsi="Times New Roman" w:cs="Times New Roman"/>
          <w:sz w:val="24"/>
          <w:szCs w:val="24"/>
          <w:lang w:bidi="fa-IR"/>
        </w:rPr>
        <w:t>of study area</w:t>
      </w:r>
      <w:r w:rsidR="00EC5928" w:rsidRPr="00710A7E">
        <w:rPr>
          <w:rFonts w:ascii="Times New Roman" w:hAnsi="Times New Roman" w:cs="Times New Roman"/>
          <w:sz w:val="24"/>
          <w:szCs w:val="24"/>
          <w:lang w:bidi="fa-IR"/>
        </w:rPr>
        <w:t xml:space="preserve"> </w:t>
      </w:r>
      <w:r w:rsidR="00EC5928">
        <w:rPr>
          <w:rFonts w:ascii="Times New Roman" w:hAnsi="Times New Roman" w:cs="Times New Roman"/>
          <w:sz w:val="24"/>
          <w:szCs w:val="24"/>
          <w:lang w:bidi="fa-IR"/>
        </w:rPr>
        <w:t>(</w:t>
      </w:r>
      <w:r w:rsidR="00487A7A" w:rsidRPr="00710A7E">
        <w:rPr>
          <w:rFonts w:ascii="Times New Roman" w:hAnsi="Times New Roman" w:cs="Times New Roman"/>
          <w:sz w:val="24"/>
          <w:szCs w:val="24"/>
          <w:lang w:bidi="fa-IR"/>
        </w:rPr>
        <w:t xml:space="preserve">along </w:t>
      </w:r>
      <w:r w:rsidR="00C76017" w:rsidRPr="00710A7E">
        <w:rPr>
          <w:rFonts w:ascii="Times New Roman" w:hAnsi="Times New Roman" w:cs="Times New Roman"/>
          <w:sz w:val="24"/>
          <w:szCs w:val="24"/>
          <w:lang w:bidi="fa-IR"/>
        </w:rPr>
        <w:t xml:space="preserve">the </w:t>
      </w:r>
      <w:proofErr w:type="spellStart"/>
      <w:r w:rsidR="00C76017" w:rsidRPr="00710A7E">
        <w:rPr>
          <w:rFonts w:ascii="Times New Roman" w:hAnsi="Times New Roman" w:cs="Times New Roman"/>
          <w:sz w:val="24"/>
          <w:szCs w:val="24"/>
          <w:lang w:bidi="fa-IR"/>
        </w:rPr>
        <w:t>Tajan</w:t>
      </w:r>
      <w:proofErr w:type="spellEnd"/>
      <w:r w:rsidR="00C76017" w:rsidRPr="00710A7E">
        <w:rPr>
          <w:rFonts w:ascii="Times New Roman" w:hAnsi="Times New Roman" w:cs="Times New Roman"/>
          <w:sz w:val="24"/>
          <w:szCs w:val="24"/>
          <w:lang w:bidi="fa-IR"/>
        </w:rPr>
        <w:t xml:space="preserve"> </w:t>
      </w:r>
      <w:proofErr w:type="gramStart"/>
      <w:r w:rsidR="00C76017" w:rsidRPr="00710A7E">
        <w:rPr>
          <w:rFonts w:ascii="Times New Roman" w:hAnsi="Times New Roman" w:cs="Times New Roman"/>
          <w:sz w:val="24"/>
          <w:szCs w:val="24"/>
          <w:lang w:bidi="fa-IR"/>
        </w:rPr>
        <w:t>river</w:t>
      </w:r>
      <w:proofErr w:type="gramEnd"/>
      <w:r w:rsidR="00C76017" w:rsidRPr="00710A7E">
        <w:rPr>
          <w:rFonts w:ascii="Times New Roman" w:hAnsi="Times New Roman" w:cs="Times New Roman"/>
          <w:sz w:val="24"/>
          <w:szCs w:val="24"/>
          <w:lang w:bidi="fa-IR"/>
        </w:rPr>
        <w:t>)</w:t>
      </w:r>
      <w:r w:rsidR="00487A7A" w:rsidRPr="00710A7E">
        <w:rPr>
          <w:rFonts w:ascii="Times New Roman" w:hAnsi="Times New Roman" w:cs="Times New Roman"/>
          <w:sz w:val="24"/>
          <w:szCs w:val="24"/>
          <w:lang w:bidi="fa-IR"/>
        </w:rPr>
        <w:t>.</w:t>
      </w:r>
      <w:r w:rsidR="00C76017" w:rsidRPr="00710A7E">
        <w:rPr>
          <w:rFonts w:ascii="Times New Roman" w:hAnsi="Times New Roman" w:cs="Times New Roman"/>
          <w:sz w:val="24"/>
          <w:szCs w:val="24"/>
          <w:lang w:bidi="fa-IR"/>
        </w:rPr>
        <w:t xml:space="preserve"> </w:t>
      </w:r>
      <w:r w:rsidR="00487A7A" w:rsidRPr="00710A7E">
        <w:rPr>
          <w:rFonts w:ascii="Times New Roman" w:hAnsi="Times New Roman" w:cs="Times New Roman"/>
          <w:sz w:val="24"/>
          <w:szCs w:val="24"/>
          <w:lang w:bidi="fa-IR"/>
        </w:rPr>
        <w:t xml:space="preserve">Also, </w:t>
      </w:r>
      <w:r w:rsidR="006F1696" w:rsidRPr="00710A7E">
        <w:rPr>
          <w:rFonts w:asciiTheme="majorBidi" w:hAnsiTheme="majorBidi" w:cstheme="majorBidi"/>
          <w:color w:val="0000FF"/>
          <w:sz w:val="24"/>
          <w:szCs w:val="24"/>
        </w:rPr>
        <w:t>Fig</w:t>
      </w:r>
      <w:r w:rsidR="006F1696" w:rsidRPr="00AF26A4">
        <w:rPr>
          <w:rFonts w:asciiTheme="majorBidi" w:hAnsiTheme="majorBidi" w:cstheme="majorBidi"/>
          <w:color w:val="0000FF"/>
          <w:sz w:val="24"/>
          <w:szCs w:val="24"/>
        </w:rPr>
        <w:t xml:space="preserve">. </w:t>
      </w:r>
      <w:r w:rsidR="00247AAD" w:rsidRPr="00AF26A4">
        <w:rPr>
          <w:rFonts w:asciiTheme="majorBidi" w:hAnsiTheme="majorBidi" w:cstheme="majorBidi"/>
          <w:color w:val="0000FF"/>
          <w:sz w:val="24"/>
          <w:szCs w:val="24"/>
        </w:rPr>
        <w:t>5</w:t>
      </w:r>
      <w:r w:rsidR="00487A7A" w:rsidRPr="00710A7E">
        <w:rPr>
          <w:rFonts w:ascii="Times New Roman" w:hAnsi="Times New Roman" w:cs="Times New Roman"/>
          <w:sz w:val="24"/>
          <w:szCs w:val="24"/>
          <w:lang w:bidi="fa-IR"/>
        </w:rPr>
        <w:t xml:space="preserve"> </w:t>
      </w:r>
      <w:r w:rsidR="006F1696" w:rsidRPr="00710A7E">
        <w:rPr>
          <w:rFonts w:ascii="Times New Roman" w:hAnsi="Times New Roman" w:cs="Times New Roman"/>
          <w:sz w:val="24"/>
          <w:szCs w:val="24"/>
          <w:lang w:bidi="fa-IR"/>
        </w:rPr>
        <w:t xml:space="preserve">shows </w:t>
      </w:r>
      <w:r w:rsidR="00487A7A" w:rsidRPr="00710A7E">
        <w:rPr>
          <w:rFonts w:ascii="Times New Roman" w:hAnsi="Times New Roman" w:cs="Times New Roman"/>
          <w:sz w:val="24"/>
          <w:szCs w:val="24"/>
          <w:lang w:bidi="fa-IR"/>
        </w:rPr>
        <w:t xml:space="preserve">that </w:t>
      </w:r>
      <w:r w:rsidR="00EC5928">
        <w:rPr>
          <w:rFonts w:ascii="Times New Roman" w:hAnsi="Times New Roman" w:cs="Times New Roman"/>
          <w:sz w:val="24"/>
          <w:szCs w:val="24"/>
          <w:lang w:bidi="fa-IR"/>
        </w:rPr>
        <w:t>both modeling approaches are similar to each other in terms of flood inundation prediction</w:t>
      </w:r>
      <w:r w:rsidR="00487A7A" w:rsidRPr="00710A7E">
        <w:rPr>
          <w:rFonts w:ascii="Times New Roman" w:hAnsi="Times New Roman" w:cs="Times New Roman"/>
          <w:sz w:val="24"/>
          <w:szCs w:val="24"/>
          <w:lang w:bidi="fa-IR"/>
        </w:rPr>
        <w:t>. B</w:t>
      </w:r>
      <w:r w:rsidR="00E8093C" w:rsidRPr="00710A7E">
        <w:rPr>
          <w:rFonts w:ascii="Times New Roman" w:hAnsi="Times New Roman" w:cs="Times New Roman"/>
          <w:sz w:val="24"/>
          <w:szCs w:val="24"/>
          <w:lang w:bidi="fa-IR"/>
        </w:rPr>
        <w:t>oth models</w:t>
      </w:r>
      <w:r w:rsidR="00C76017" w:rsidRPr="00710A7E">
        <w:rPr>
          <w:rFonts w:ascii="Times New Roman" w:hAnsi="Times New Roman" w:cs="Times New Roman"/>
          <w:sz w:val="24"/>
          <w:szCs w:val="24"/>
          <w:lang w:bidi="fa-IR"/>
        </w:rPr>
        <w:t xml:space="preserve"> </w:t>
      </w:r>
      <w:r w:rsidR="00487A7A" w:rsidRPr="00710A7E">
        <w:rPr>
          <w:rFonts w:ascii="Times New Roman" w:hAnsi="Times New Roman" w:cs="Times New Roman"/>
          <w:sz w:val="24"/>
          <w:szCs w:val="24"/>
          <w:lang w:bidi="fa-IR"/>
        </w:rPr>
        <w:t>provide</w:t>
      </w:r>
      <w:r w:rsidR="000946EC">
        <w:rPr>
          <w:rFonts w:ascii="Times New Roman" w:hAnsi="Times New Roman" w:cs="Times New Roman"/>
          <w:sz w:val="24"/>
          <w:szCs w:val="24"/>
          <w:lang w:bidi="fa-IR"/>
        </w:rPr>
        <w:t>d</w:t>
      </w:r>
      <w:r w:rsidR="00487A7A" w:rsidRPr="00710A7E">
        <w:rPr>
          <w:rFonts w:ascii="Times New Roman" w:hAnsi="Times New Roman" w:cs="Times New Roman"/>
          <w:sz w:val="24"/>
          <w:szCs w:val="24"/>
          <w:lang w:bidi="fa-IR"/>
        </w:rPr>
        <w:t xml:space="preserve"> valuable</w:t>
      </w:r>
      <w:r w:rsidR="00C76017" w:rsidRPr="00710A7E">
        <w:rPr>
          <w:rFonts w:ascii="Times New Roman" w:hAnsi="Times New Roman" w:cs="Times New Roman"/>
          <w:sz w:val="24"/>
          <w:szCs w:val="24"/>
          <w:lang w:bidi="fa-IR"/>
        </w:rPr>
        <w:t xml:space="preserve"> information to map flood </w:t>
      </w:r>
      <w:r w:rsidR="003E2F9B" w:rsidRPr="00710A7E">
        <w:rPr>
          <w:rFonts w:ascii="Times New Roman" w:hAnsi="Times New Roman" w:cs="Times New Roman"/>
          <w:sz w:val="24"/>
          <w:szCs w:val="24"/>
          <w:lang w:bidi="fa-IR"/>
        </w:rPr>
        <w:t>hazard</w:t>
      </w:r>
      <w:r w:rsidR="000946EC">
        <w:rPr>
          <w:rFonts w:ascii="Times New Roman" w:hAnsi="Times New Roman" w:cs="Times New Roman"/>
          <w:sz w:val="24"/>
          <w:szCs w:val="24"/>
          <w:lang w:bidi="fa-IR"/>
        </w:rPr>
        <w:t>, although there were no detailed hydrological and hydraulic data</w:t>
      </w:r>
      <w:r w:rsidR="00C76017" w:rsidRPr="00710A7E">
        <w:rPr>
          <w:rFonts w:ascii="Times New Roman" w:hAnsi="Times New Roman" w:cs="Times New Roman"/>
          <w:sz w:val="24"/>
          <w:szCs w:val="24"/>
          <w:lang w:bidi="fa-IR"/>
        </w:rPr>
        <w:t>.</w:t>
      </w:r>
      <w:r w:rsidR="00F65DBE">
        <w:rPr>
          <w:rFonts w:ascii="Times New Roman" w:hAnsi="Times New Roman" w:cs="Times New Roman"/>
          <w:sz w:val="24"/>
          <w:szCs w:val="24"/>
          <w:lang w:bidi="fa-IR"/>
        </w:rPr>
        <w:t xml:space="preserve"> </w:t>
      </w:r>
    </w:p>
    <w:p w14:paraId="3D055EB4" w14:textId="4BFB1F78" w:rsidR="00507738" w:rsidRPr="00710A7E" w:rsidRDefault="00507738" w:rsidP="00295491">
      <w:pPr>
        <w:spacing w:after="0" w:line="480" w:lineRule="auto"/>
        <w:jc w:val="center"/>
        <w:rPr>
          <w:rFonts w:ascii="Times New Roman" w:hAnsi="Times New Roman" w:cs="Times New Roman"/>
          <w:b/>
          <w:bCs/>
          <w:color w:val="231F20"/>
          <w:sz w:val="24"/>
          <w:szCs w:val="24"/>
        </w:rPr>
      </w:pPr>
    </w:p>
    <w:p w14:paraId="33E99FB0" w14:textId="2E6F7373" w:rsidR="00267EF2" w:rsidRPr="00710A7E" w:rsidRDefault="00B64AB0" w:rsidP="00247AAD">
      <w:pPr>
        <w:spacing w:after="0" w:line="480" w:lineRule="auto"/>
        <w:jc w:val="center"/>
        <w:rPr>
          <w:rFonts w:ascii="Times New Roman" w:hAnsi="Times New Roman" w:cs="Times New Roman"/>
          <w:b/>
          <w:bCs/>
          <w:color w:val="231F20"/>
          <w:lang w:bidi="fa-IR"/>
        </w:rPr>
      </w:pPr>
      <w:r w:rsidRPr="00247AAD">
        <w:rPr>
          <w:rFonts w:ascii="Times New Roman" w:hAnsi="Times New Roman" w:cs="Times New Roman"/>
          <w:b/>
          <w:bCs/>
          <w:color w:val="231F20"/>
          <w:lang w:bidi="fa-IR"/>
        </w:rPr>
        <w:lastRenderedPageBreak/>
        <w:t xml:space="preserve">Fig. </w:t>
      </w:r>
      <w:r w:rsidR="00247AAD" w:rsidRPr="00247AAD">
        <w:rPr>
          <w:rFonts w:ascii="Times New Roman" w:hAnsi="Times New Roman" w:cs="Times New Roman"/>
          <w:b/>
          <w:bCs/>
          <w:color w:val="231F20"/>
          <w:lang w:bidi="fa-IR"/>
        </w:rPr>
        <w:t>5</w:t>
      </w:r>
      <w:r w:rsidRPr="00710A7E">
        <w:rPr>
          <w:rFonts w:ascii="Times New Roman" w:hAnsi="Times New Roman" w:cs="Times New Roman"/>
          <w:b/>
          <w:bCs/>
          <w:color w:val="231F20"/>
          <w:lang w:bidi="fa-IR"/>
        </w:rPr>
        <w:t>.</w:t>
      </w:r>
      <w:r w:rsidR="00033D0E" w:rsidRPr="00710A7E">
        <w:rPr>
          <w:rFonts w:ascii="Times New Roman" w:hAnsi="Times New Roman" w:cs="Times New Roman"/>
          <w:b/>
          <w:bCs/>
          <w:color w:val="231F20"/>
          <w:lang w:bidi="fa-IR"/>
        </w:rPr>
        <w:t xml:space="preserve"> </w:t>
      </w:r>
      <w:r w:rsidR="00F87036">
        <w:rPr>
          <w:rFonts w:ascii="Times New Roman" w:hAnsi="Times New Roman" w:cs="Times New Roman"/>
          <w:color w:val="231F20"/>
          <w:lang w:bidi="fa-IR"/>
        </w:rPr>
        <w:t>SOMEWHERE HERE</w:t>
      </w:r>
    </w:p>
    <w:p w14:paraId="03153924" w14:textId="38763D48" w:rsidR="00B64AB0" w:rsidRPr="00710A7E" w:rsidRDefault="00B64AB0" w:rsidP="00295491">
      <w:pPr>
        <w:spacing w:after="0" w:line="480" w:lineRule="auto"/>
        <w:jc w:val="center"/>
        <w:rPr>
          <w:rFonts w:ascii="Times New Roman" w:hAnsi="Times New Roman" w:cs="Times New Roman"/>
          <w:b/>
          <w:bCs/>
          <w:color w:val="231F20"/>
          <w:lang w:bidi="fa-IR"/>
        </w:rPr>
      </w:pPr>
    </w:p>
    <w:p w14:paraId="51C21ECD" w14:textId="058CE7DA" w:rsidR="003F2C2C" w:rsidRPr="00710A7E" w:rsidRDefault="003F2C2C" w:rsidP="00247AAD">
      <w:pPr>
        <w:spacing w:after="0" w:line="480" w:lineRule="auto"/>
        <w:jc w:val="both"/>
        <w:rPr>
          <w:rFonts w:ascii="Times New Roman" w:hAnsi="Times New Roman" w:cs="Times New Roman"/>
          <w:color w:val="231F20"/>
          <w:sz w:val="24"/>
          <w:szCs w:val="24"/>
        </w:rPr>
      </w:pPr>
      <w:r w:rsidRPr="00710A7E">
        <w:rPr>
          <w:rFonts w:ascii="Times New Roman" w:hAnsi="Times New Roman" w:cs="Times New Roman"/>
          <w:b/>
          <w:bCs/>
          <w:color w:val="231F20"/>
          <w:sz w:val="24"/>
          <w:szCs w:val="24"/>
        </w:rPr>
        <w:t>3.</w:t>
      </w:r>
      <w:r w:rsidR="00175777" w:rsidRPr="00710A7E">
        <w:rPr>
          <w:rFonts w:ascii="Times New Roman" w:hAnsi="Times New Roman" w:cs="Times New Roman"/>
          <w:b/>
          <w:bCs/>
          <w:color w:val="231F20"/>
          <w:sz w:val="24"/>
          <w:szCs w:val="24"/>
        </w:rPr>
        <w:t>4</w:t>
      </w:r>
      <w:r w:rsidRPr="00710A7E">
        <w:rPr>
          <w:rFonts w:ascii="Times New Roman" w:hAnsi="Times New Roman" w:cs="Times New Roman"/>
          <w:b/>
          <w:bCs/>
          <w:color w:val="231F20"/>
          <w:sz w:val="24"/>
          <w:szCs w:val="24"/>
        </w:rPr>
        <w:t xml:space="preserve">. </w:t>
      </w:r>
      <w:r w:rsidR="00247AAD">
        <w:rPr>
          <w:rFonts w:ascii="Times New Roman" w:hAnsi="Times New Roman" w:cs="Times New Roman"/>
          <w:b/>
          <w:bCs/>
          <w:color w:val="231F20"/>
          <w:sz w:val="24"/>
          <w:szCs w:val="24"/>
        </w:rPr>
        <w:t>Contribution analysis of predictive factors</w:t>
      </w:r>
    </w:p>
    <w:p w14:paraId="51A0E637" w14:textId="0CB910C7" w:rsidR="00E009C8" w:rsidRDefault="00247AAD" w:rsidP="000D0B1E">
      <w:pPr>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The results of GARP model indicated that </w:t>
      </w:r>
      <w:r w:rsidRPr="00710A7E">
        <w:rPr>
          <w:rFonts w:ascii="Times New Roman" w:hAnsi="Times New Roman" w:cs="Times New Roman"/>
          <w:color w:val="231F20"/>
          <w:sz w:val="24"/>
          <w:szCs w:val="24"/>
        </w:rPr>
        <w:t>distance to channel (</w:t>
      </w:r>
      <w:r>
        <w:rPr>
          <w:rFonts w:ascii="Times New Roman" w:hAnsi="Times New Roman" w:cs="Times New Roman"/>
          <w:color w:val="231F20"/>
          <w:sz w:val="24"/>
          <w:szCs w:val="24"/>
        </w:rPr>
        <w:t>ICF=</w:t>
      </w:r>
      <w:r w:rsidRPr="00710A7E">
        <w:rPr>
          <w:rFonts w:ascii="Times New Roman" w:hAnsi="Times New Roman" w:cs="Times New Roman"/>
          <w:color w:val="231F20"/>
          <w:sz w:val="24"/>
          <w:szCs w:val="24"/>
        </w:rPr>
        <w:t>1.00), land use (</w:t>
      </w:r>
      <w:r>
        <w:rPr>
          <w:rFonts w:ascii="Times New Roman" w:hAnsi="Times New Roman" w:cs="Times New Roman"/>
          <w:color w:val="231F20"/>
          <w:sz w:val="24"/>
          <w:szCs w:val="24"/>
        </w:rPr>
        <w:t>ICF=</w:t>
      </w:r>
      <w:r w:rsidRPr="00710A7E">
        <w:rPr>
          <w:rFonts w:ascii="Times New Roman" w:hAnsi="Times New Roman" w:cs="Times New Roman"/>
          <w:color w:val="231F20"/>
          <w:sz w:val="24"/>
          <w:szCs w:val="24"/>
        </w:rPr>
        <w:t xml:space="preserve">0.96) and </w:t>
      </w:r>
      <w:r>
        <w:rPr>
          <w:rFonts w:ascii="Times New Roman" w:hAnsi="Times New Roman" w:cs="Times New Roman"/>
          <w:color w:val="231F20"/>
          <w:sz w:val="24"/>
          <w:szCs w:val="24"/>
        </w:rPr>
        <w:t>elevation</w:t>
      </w:r>
      <w:r w:rsidRPr="00710A7E">
        <w:rPr>
          <w:rFonts w:ascii="Times New Roman" w:hAnsi="Times New Roman" w:cs="Times New Roman"/>
          <w:color w:val="231F20"/>
          <w:sz w:val="24"/>
          <w:szCs w:val="24"/>
        </w:rPr>
        <w:t xml:space="preserve"> (</w:t>
      </w:r>
      <w:r>
        <w:rPr>
          <w:rFonts w:ascii="Times New Roman" w:hAnsi="Times New Roman" w:cs="Times New Roman"/>
          <w:color w:val="231F20"/>
          <w:sz w:val="24"/>
          <w:szCs w:val="24"/>
        </w:rPr>
        <w:t>ICF=</w:t>
      </w:r>
      <w:r w:rsidRPr="00710A7E">
        <w:rPr>
          <w:rFonts w:ascii="Times New Roman" w:hAnsi="Times New Roman" w:cs="Times New Roman"/>
          <w:color w:val="231F20"/>
          <w:sz w:val="24"/>
          <w:szCs w:val="24"/>
        </w:rPr>
        <w:t>0.89) were the most important factors. This was followed by curve number (</w:t>
      </w:r>
      <w:r>
        <w:rPr>
          <w:rFonts w:ascii="Times New Roman" w:hAnsi="Times New Roman" w:cs="Times New Roman"/>
          <w:color w:val="231F20"/>
          <w:sz w:val="24"/>
          <w:szCs w:val="24"/>
        </w:rPr>
        <w:t>ICF=</w:t>
      </w:r>
      <w:r w:rsidRPr="00710A7E">
        <w:rPr>
          <w:rFonts w:ascii="Times New Roman" w:hAnsi="Times New Roman" w:cs="Times New Roman"/>
          <w:color w:val="231F20"/>
          <w:sz w:val="24"/>
          <w:szCs w:val="24"/>
        </w:rPr>
        <w:t>0.83), distance to river (</w:t>
      </w:r>
      <w:r>
        <w:rPr>
          <w:rFonts w:ascii="Times New Roman" w:hAnsi="Times New Roman" w:cs="Times New Roman"/>
          <w:color w:val="231F20"/>
          <w:sz w:val="24"/>
          <w:szCs w:val="24"/>
        </w:rPr>
        <w:t>ICF=</w:t>
      </w:r>
      <w:r w:rsidRPr="00710A7E">
        <w:rPr>
          <w:rFonts w:ascii="Times New Roman" w:hAnsi="Times New Roman" w:cs="Times New Roman"/>
          <w:color w:val="231F20"/>
          <w:sz w:val="24"/>
          <w:szCs w:val="24"/>
        </w:rPr>
        <w:t>0.74), depth to groundwater (</w:t>
      </w:r>
      <w:r>
        <w:rPr>
          <w:rFonts w:ascii="Times New Roman" w:hAnsi="Times New Roman" w:cs="Times New Roman"/>
          <w:color w:val="231F20"/>
          <w:sz w:val="24"/>
          <w:szCs w:val="24"/>
        </w:rPr>
        <w:t>ICF=</w:t>
      </w:r>
      <w:r w:rsidRPr="00710A7E">
        <w:rPr>
          <w:rFonts w:ascii="Times New Roman" w:hAnsi="Times New Roman" w:cs="Times New Roman"/>
          <w:color w:val="231F20"/>
          <w:sz w:val="24"/>
          <w:szCs w:val="24"/>
        </w:rPr>
        <w:t>0.57), rainfall (</w:t>
      </w:r>
      <w:r>
        <w:rPr>
          <w:rFonts w:ascii="Times New Roman" w:hAnsi="Times New Roman" w:cs="Times New Roman"/>
          <w:color w:val="231F20"/>
          <w:sz w:val="24"/>
          <w:szCs w:val="24"/>
        </w:rPr>
        <w:t>ICF=</w:t>
      </w:r>
      <w:r w:rsidRPr="00710A7E">
        <w:rPr>
          <w:rFonts w:ascii="Times New Roman" w:hAnsi="Times New Roman" w:cs="Times New Roman"/>
          <w:color w:val="231F20"/>
          <w:sz w:val="24"/>
          <w:szCs w:val="24"/>
        </w:rPr>
        <w:t>0.38) and slope (</w:t>
      </w:r>
      <w:r>
        <w:rPr>
          <w:rFonts w:ascii="Times New Roman" w:hAnsi="Times New Roman" w:cs="Times New Roman"/>
          <w:color w:val="231F20"/>
          <w:sz w:val="24"/>
          <w:szCs w:val="24"/>
        </w:rPr>
        <w:t>ICF=</w:t>
      </w:r>
      <w:r w:rsidRPr="00710A7E">
        <w:rPr>
          <w:rFonts w:ascii="Times New Roman" w:hAnsi="Times New Roman" w:cs="Times New Roman"/>
          <w:color w:val="231F20"/>
          <w:sz w:val="24"/>
          <w:szCs w:val="24"/>
        </w:rPr>
        <w:t>0.22) (</w:t>
      </w:r>
      <w:r w:rsidRPr="00710A7E">
        <w:rPr>
          <w:rFonts w:asciiTheme="majorBidi" w:hAnsiTheme="majorBidi" w:cstheme="majorBidi"/>
          <w:color w:val="0000FF"/>
          <w:sz w:val="24"/>
          <w:szCs w:val="24"/>
        </w:rPr>
        <w:t xml:space="preserve">Fig. </w:t>
      </w:r>
      <w:r w:rsidRPr="00AF26A4">
        <w:rPr>
          <w:rFonts w:asciiTheme="majorBidi" w:hAnsiTheme="majorBidi" w:cstheme="majorBidi"/>
          <w:color w:val="0000FF"/>
          <w:sz w:val="24"/>
          <w:szCs w:val="24"/>
        </w:rPr>
        <w:t>6</w:t>
      </w:r>
      <w:r w:rsidRPr="00AF26A4">
        <w:rPr>
          <w:rFonts w:ascii="Times New Roman" w:hAnsi="Times New Roman" w:cs="Times New Roman"/>
          <w:color w:val="231F20"/>
          <w:sz w:val="24"/>
          <w:szCs w:val="24"/>
        </w:rPr>
        <w:t>)</w:t>
      </w:r>
      <w:r w:rsidRPr="00710A7E">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Therefore, all </w:t>
      </w:r>
      <w:r w:rsidRPr="00710A7E">
        <w:rPr>
          <w:rFonts w:ascii="Times New Roman" w:hAnsi="Times New Roman" w:cs="Times New Roman"/>
          <w:color w:val="231F20"/>
          <w:sz w:val="24"/>
          <w:szCs w:val="24"/>
        </w:rPr>
        <w:t xml:space="preserve">thematic layers </w:t>
      </w:r>
      <w:r>
        <w:rPr>
          <w:rFonts w:ascii="Times New Roman" w:hAnsi="Times New Roman" w:cs="Times New Roman"/>
          <w:color w:val="231F20"/>
          <w:sz w:val="24"/>
          <w:szCs w:val="24"/>
        </w:rPr>
        <w:t>had a significant contribution in flood inundation modeling, hence, a</w:t>
      </w:r>
      <w:r w:rsidRPr="00710A7E">
        <w:rPr>
          <w:rFonts w:ascii="Times New Roman" w:hAnsi="Times New Roman" w:cs="Times New Roman"/>
          <w:color w:val="231F20"/>
          <w:sz w:val="24"/>
          <w:szCs w:val="24"/>
        </w:rPr>
        <w:t xml:space="preserve">ll </w:t>
      </w:r>
      <w:r>
        <w:rPr>
          <w:rFonts w:ascii="Times New Roman" w:hAnsi="Times New Roman" w:cs="Times New Roman"/>
          <w:color w:val="231F20"/>
          <w:sz w:val="24"/>
          <w:szCs w:val="24"/>
        </w:rPr>
        <w:t>of them</w:t>
      </w:r>
      <w:r w:rsidRPr="00710A7E">
        <w:rPr>
          <w:rFonts w:ascii="Times New Roman" w:hAnsi="Times New Roman" w:cs="Times New Roman"/>
          <w:color w:val="231F20"/>
          <w:sz w:val="24"/>
          <w:szCs w:val="24"/>
        </w:rPr>
        <w:t xml:space="preserve"> were used as </w:t>
      </w:r>
      <w:r>
        <w:rPr>
          <w:rFonts w:ascii="Times New Roman" w:hAnsi="Times New Roman" w:cs="Times New Roman"/>
          <w:color w:val="231F20"/>
          <w:sz w:val="24"/>
          <w:szCs w:val="24"/>
        </w:rPr>
        <w:t>independent variables</w:t>
      </w:r>
      <w:r w:rsidRPr="00710A7E">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in </w:t>
      </w:r>
      <w:r w:rsidRPr="00710A7E">
        <w:rPr>
          <w:rFonts w:ascii="Times New Roman" w:hAnsi="Times New Roman" w:cs="Times New Roman"/>
          <w:color w:val="231F20"/>
          <w:sz w:val="24"/>
          <w:szCs w:val="24"/>
        </w:rPr>
        <w:t>GARP and QUEST models to generate the urban flood hazard map.</w:t>
      </w:r>
      <w:r w:rsidR="00E009C8">
        <w:rPr>
          <w:rFonts w:ascii="Times New Roman" w:hAnsi="Times New Roman" w:cs="Times New Roman"/>
          <w:color w:val="231F20"/>
          <w:sz w:val="24"/>
          <w:szCs w:val="24"/>
        </w:rPr>
        <w:t xml:space="preserve"> </w:t>
      </w:r>
      <w:r w:rsidR="00E009C8">
        <w:rPr>
          <w:rFonts w:ascii="Times New Roman" w:hAnsi="Times New Roman" w:cs="Times New Roman"/>
          <w:sz w:val="24"/>
          <w:szCs w:val="24"/>
        </w:rPr>
        <w:t xml:space="preserve">In this context, </w:t>
      </w:r>
      <w:proofErr w:type="spellStart"/>
      <w:r w:rsidR="00E009C8" w:rsidRPr="005E4966">
        <w:rPr>
          <w:rFonts w:ascii="Times New Roman" w:hAnsi="Times New Roman" w:cs="Times New Roman"/>
          <w:sz w:val="24"/>
          <w:szCs w:val="24"/>
        </w:rPr>
        <w:t>Fernández</w:t>
      </w:r>
      <w:proofErr w:type="spellEnd"/>
      <w:r w:rsidR="00E009C8">
        <w:rPr>
          <w:rFonts w:ascii="Times New Roman" w:hAnsi="Times New Roman" w:cs="Times New Roman"/>
          <w:sz w:val="24"/>
          <w:szCs w:val="24"/>
        </w:rPr>
        <w:t xml:space="preserve"> and </w:t>
      </w:r>
      <w:r w:rsidR="00E009C8" w:rsidRPr="005E4966">
        <w:rPr>
          <w:rFonts w:ascii="Times New Roman" w:hAnsi="Times New Roman" w:cs="Times New Roman"/>
          <w:sz w:val="24"/>
          <w:szCs w:val="24"/>
        </w:rPr>
        <w:t>Lutz</w:t>
      </w:r>
      <w:r w:rsidR="00E009C8">
        <w:rPr>
          <w:rFonts w:ascii="Times New Roman" w:hAnsi="Times New Roman" w:cs="Times New Roman"/>
          <w:sz w:val="24"/>
          <w:szCs w:val="24"/>
        </w:rPr>
        <w:t xml:space="preserve"> </w:t>
      </w:r>
      <w:r w:rsidR="00E009C8" w:rsidRPr="005E4966">
        <w:rPr>
          <w:rFonts w:ascii="Times New Roman" w:hAnsi="Times New Roman" w:cs="Times New Roman"/>
          <w:sz w:val="24"/>
          <w:szCs w:val="24"/>
        </w:rPr>
        <w:t>(2010</w:t>
      </w:r>
      <w:r w:rsidR="00E009C8">
        <w:rPr>
          <w:rFonts w:ascii="Times New Roman" w:hAnsi="Times New Roman" w:cs="Times New Roman"/>
          <w:sz w:val="24"/>
          <w:szCs w:val="24"/>
        </w:rPr>
        <w:t xml:space="preserve">) </w:t>
      </w:r>
      <w:r w:rsidR="007119F8">
        <w:rPr>
          <w:rFonts w:ascii="Times New Roman" w:hAnsi="Times New Roman" w:cs="Times New Roman"/>
          <w:sz w:val="24"/>
          <w:szCs w:val="24"/>
        </w:rPr>
        <w:t>demonstrated</w:t>
      </w:r>
      <w:r w:rsidR="00E009C8">
        <w:rPr>
          <w:rFonts w:ascii="Times New Roman" w:hAnsi="Times New Roman" w:cs="Times New Roman"/>
          <w:sz w:val="24"/>
          <w:szCs w:val="24"/>
        </w:rPr>
        <w:t xml:space="preserve"> that the </w:t>
      </w:r>
      <w:r w:rsidR="00E009C8" w:rsidRPr="00C817BD">
        <w:rPr>
          <w:rFonts w:ascii="Times New Roman" w:hAnsi="Times New Roman" w:cs="Times New Roman"/>
          <w:sz w:val="24"/>
          <w:szCs w:val="24"/>
        </w:rPr>
        <w:t>distance to channels</w:t>
      </w:r>
      <w:r w:rsidR="00E009C8">
        <w:rPr>
          <w:rFonts w:ascii="Times New Roman" w:hAnsi="Times New Roman" w:cs="Times New Roman"/>
          <w:sz w:val="24"/>
          <w:szCs w:val="24"/>
        </w:rPr>
        <w:t xml:space="preserve"> is most important factor in urban flood hazard zoning, </w:t>
      </w:r>
      <w:r w:rsidR="007119F8">
        <w:rPr>
          <w:rFonts w:ascii="Times New Roman" w:hAnsi="Times New Roman" w:cs="Times New Roman"/>
          <w:sz w:val="24"/>
          <w:szCs w:val="24"/>
        </w:rPr>
        <w:t xml:space="preserve">which </w:t>
      </w:r>
      <w:r w:rsidR="000D0B1E">
        <w:rPr>
          <w:rFonts w:ascii="Times New Roman" w:hAnsi="Times New Roman" w:cs="Times New Roman"/>
          <w:sz w:val="24"/>
          <w:szCs w:val="24"/>
        </w:rPr>
        <w:t>confirmed</w:t>
      </w:r>
      <w:r w:rsidR="007119F8">
        <w:rPr>
          <w:rFonts w:ascii="Times New Roman" w:hAnsi="Times New Roman" w:cs="Times New Roman"/>
          <w:sz w:val="24"/>
          <w:szCs w:val="24"/>
        </w:rPr>
        <w:t xml:space="preserve"> our finding in this study</w:t>
      </w:r>
      <w:r w:rsidR="00E009C8">
        <w:rPr>
          <w:rFonts w:ascii="Times New Roman" w:hAnsi="Times New Roman" w:cs="Times New Roman"/>
          <w:sz w:val="24"/>
          <w:szCs w:val="24"/>
        </w:rPr>
        <w:t>.</w:t>
      </w:r>
    </w:p>
    <w:p w14:paraId="73B20DB2" w14:textId="77777777" w:rsidR="00247AAD" w:rsidRDefault="00247AAD" w:rsidP="001B3FA5">
      <w:pPr>
        <w:spacing w:after="0" w:line="480" w:lineRule="auto"/>
        <w:jc w:val="both"/>
        <w:rPr>
          <w:rFonts w:ascii="Times New Roman" w:hAnsi="Times New Roman" w:cs="Times New Roman"/>
          <w:color w:val="231F20"/>
          <w:sz w:val="24"/>
          <w:szCs w:val="24"/>
        </w:rPr>
      </w:pPr>
    </w:p>
    <w:p w14:paraId="5BFFD42D" w14:textId="1DCB1DE3" w:rsidR="00247AAD" w:rsidRPr="00EB7168" w:rsidRDefault="00247AAD" w:rsidP="00247AAD">
      <w:pPr>
        <w:spacing w:after="0" w:line="480" w:lineRule="auto"/>
        <w:jc w:val="center"/>
        <w:rPr>
          <w:rFonts w:ascii="Times New Roman" w:hAnsi="Times New Roman" w:cs="Times New Roman"/>
          <w:color w:val="231F20"/>
          <w:lang w:bidi="fa-IR"/>
        </w:rPr>
      </w:pPr>
      <w:r w:rsidRPr="00247AAD">
        <w:rPr>
          <w:rFonts w:ascii="Times New Roman" w:hAnsi="Times New Roman" w:cs="Times New Roman"/>
          <w:b/>
          <w:bCs/>
          <w:color w:val="231F20"/>
          <w:lang w:bidi="fa-IR"/>
        </w:rPr>
        <w:t xml:space="preserve">Fig. </w:t>
      </w:r>
      <w:r>
        <w:rPr>
          <w:rFonts w:ascii="Times New Roman" w:hAnsi="Times New Roman" w:cs="Times New Roman"/>
          <w:b/>
          <w:bCs/>
          <w:color w:val="231F20"/>
          <w:lang w:bidi="fa-IR"/>
        </w:rPr>
        <w:t>6</w:t>
      </w:r>
      <w:r w:rsidRPr="00710A7E">
        <w:rPr>
          <w:rFonts w:ascii="Times New Roman" w:hAnsi="Times New Roman" w:cs="Times New Roman"/>
          <w:b/>
          <w:bCs/>
          <w:color w:val="231F20"/>
          <w:lang w:bidi="fa-IR"/>
        </w:rPr>
        <w:t xml:space="preserve"> </w:t>
      </w:r>
      <w:r>
        <w:rPr>
          <w:rFonts w:ascii="Times New Roman" w:hAnsi="Times New Roman" w:cs="Times New Roman"/>
          <w:color w:val="231F20"/>
          <w:lang w:bidi="fa-IR"/>
        </w:rPr>
        <w:t>SOMEWHERE HERE</w:t>
      </w:r>
    </w:p>
    <w:p w14:paraId="1D929432" w14:textId="77777777" w:rsidR="00247AAD" w:rsidRDefault="00247AAD" w:rsidP="001B3FA5">
      <w:pPr>
        <w:spacing w:after="0" w:line="480" w:lineRule="auto"/>
        <w:jc w:val="both"/>
        <w:rPr>
          <w:rFonts w:ascii="Times New Roman" w:hAnsi="Times New Roman" w:cs="Times New Roman"/>
          <w:color w:val="231F20"/>
          <w:sz w:val="24"/>
          <w:szCs w:val="24"/>
        </w:rPr>
      </w:pPr>
    </w:p>
    <w:p w14:paraId="41313F1B" w14:textId="4AD811BB" w:rsidR="00DB2474" w:rsidRDefault="00832557" w:rsidP="001B3FA5">
      <w:pPr>
        <w:spacing w:after="0" w:line="480" w:lineRule="auto"/>
        <w:jc w:val="both"/>
        <w:rPr>
          <w:rFonts w:asciiTheme="majorBidi" w:hAnsiTheme="majorBidi" w:cstheme="majorBidi"/>
          <w:sz w:val="24"/>
          <w:szCs w:val="24"/>
          <w:lang w:bidi="fa-IR"/>
        </w:rPr>
      </w:pPr>
      <w:r w:rsidRPr="00710A7E">
        <w:rPr>
          <w:rFonts w:ascii="Times New Roman" w:hAnsi="Times New Roman" w:cs="Times New Roman"/>
          <w:color w:val="231F20"/>
          <w:sz w:val="24"/>
          <w:szCs w:val="24"/>
        </w:rPr>
        <w:t>Probability</w:t>
      </w:r>
      <w:r w:rsidRPr="00710A7E">
        <w:rPr>
          <w:rFonts w:ascii="Times New Roman" w:hAnsi="Times New Roman" w:cs="Times New Roman"/>
          <w:color w:val="231F20"/>
          <w:sz w:val="24"/>
          <w:szCs w:val="24"/>
          <w:lang w:bidi="fa-IR"/>
        </w:rPr>
        <w:t xml:space="preserve"> curves</w:t>
      </w:r>
      <w:r w:rsidR="000B2569">
        <w:rPr>
          <w:rFonts w:ascii="Times New Roman" w:hAnsi="Times New Roman" w:cs="Times New Roman"/>
          <w:color w:val="231F20"/>
          <w:sz w:val="24"/>
          <w:szCs w:val="24"/>
          <w:lang w:bidi="fa-IR"/>
        </w:rPr>
        <w:t xml:space="preserve"> of GARP model</w:t>
      </w:r>
      <w:r w:rsidRPr="00710A7E">
        <w:rPr>
          <w:rFonts w:ascii="Times New Roman" w:hAnsi="Times New Roman" w:cs="Times New Roman"/>
          <w:color w:val="231F20"/>
          <w:sz w:val="24"/>
          <w:szCs w:val="24"/>
          <w:lang w:bidi="fa-IR"/>
        </w:rPr>
        <w:t xml:space="preserve"> for each of the continuous factor</w:t>
      </w:r>
      <w:r w:rsidR="000B2569">
        <w:rPr>
          <w:rFonts w:ascii="Times New Roman" w:hAnsi="Times New Roman" w:cs="Times New Roman"/>
          <w:color w:val="231F20"/>
          <w:sz w:val="24"/>
          <w:szCs w:val="24"/>
          <w:lang w:bidi="fa-IR"/>
        </w:rPr>
        <w:t>s</w:t>
      </w:r>
      <w:r w:rsidRPr="00710A7E">
        <w:rPr>
          <w:rFonts w:ascii="Times New Roman" w:hAnsi="Times New Roman" w:cs="Times New Roman"/>
          <w:color w:val="231F20"/>
          <w:sz w:val="24"/>
          <w:szCs w:val="24"/>
          <w:lang w:bidi="fa-IR"/>
        </w:rPr>
        <w:t xml:space="preserve"> </w:t>
      </w:r>
      <w:del w:id="82" w:author="Prof. Biswajeet Pradhan" w:date="2018-09-08T10:19:00Z">
        <w:r w:rsidR="000B2569" w:rsidDel="002B0352">
          <w:rPr>
            <w:rFonts w:ascii="Times New Roman" w:hAnsi="Times New Roman" w:cs="Times New Roman"/>
            <w:color w:val="231F20"/>
            <w:sz w:val="24"/>
            <w:szCs w:val="24"/>
            <w:lang w:bidi="fa-IR"/>
          </w:rPr>
          <w:delText>were</w:delText>
        </w:r>
        <w:r w:rsidR="000B2569" w:rsidRPr="00710A7E" w:rsidDel="002B0352">
          <w:rPr>
            <w:rFonts w:ascii="Times New Roman" w:hAnsi="Times New Roman" w:cs="Times New Roman"/>
            <w:color w:val="231F20"/>
            <w:sz w:val="24"/>
            <w:szCs w:val="24"/>
            <w:lang w:bidi="fa-IR"/>
          </w:rPr>
          <w:delText xml:space="preserve"> </w:delText>
        </w:r>
      </w:del>
      <w:ins w:id="83" w:author="Prof. Biswajeet Pradhan" w:date="2018-09-08T10:19:00Z">
        <w:r w:rsidR="002B0352">
          <w:rPr>
            <w:rFonts w:ascii="Times New Roman" w:hAnsi="Times New Roman" w:cs="Times New Roman"/>
            <w:color w:val="231F20"/>
            <w:sz w:val="24"/>
            <w:szCs w:val="24"/>
            <w:lang w:bidi="fa-IR"/>
          </w:rPr>
          <w:t>are</w:t>
        </w:r>
        <w:r w:rsidR="002B0352" w:rsidRPr="00710A7E">
          <w:rPr>
            <w:rFonts w:ascii="Times New Roman" w:hAnsi="Times New Roman" w:cs="Times New Roman"/>
            <w:color w:val="231F20"/>
            <w:sz w:val="24"/>
            <w:szCs w:val="24"/>
            <w:lang w:bidi="fa-IR"/>
          </w:rPr>
          <w:t xml:space="preserve"> </w:t>
        </w:r>
      </w:ins>
      <w:del w:id="84" w:author="Prof. Biswajeet Pradhan" w:date="2018-09-08T10:19:00Z">
        <w:r w:rsidR="000B2569" w:rsidDel="002B0352">
          <w:rPr>
            <w:rFonts w:ascii="Times New Roman" w:hAnsi="Times New Roman" w:cs="Times New Roman"/>
            <w:color w:val="231F20"/>
            <w:sz w:val="24"/>
            <w:szCs w:val="24"/>
            <w:lang w:bidi="fa-IR"/>
          </w:rPr>
          <w:delText>re</w:delText>
        </w:r>
      </w:del>
      <w:r w:rsidRPr="00710A7E">
        <w:rPr>
          <w:rFonts w:ascii="Times New Roman" w:hAnsi="Times New Roman" w:cs="Times New Roman"/>
          <w:color w:val="231F20"/>
          <w:sz w:val="24"/>
          <w:szCs w:val="24"/>
          <w:lang w:bidi="fa-IR"/>
        </w:rPr>
        <w:t xml:space="preserve">presented in </w:t>
      </w:r>
      <w:r w:rsidRPr="00710A7E">
        <w:rPr>
          <w:rFonts w:asciiTheme="majorBidi" w:hAnsiTheme="majorBidi" w:cstheme="majorBidi"/>
          <w:color w:val="0000FF"/>
          <w:sz w:val="24"/>
          <w:szCs w:val="24"/>
        </w:rPr>
        <w:t>Fig</w:t>
      </w:r>
      <w:r w:rsidRPr="00AF26A4">
        <w:rPr>
          <w:rFonts w:asciiTheme="majorBidi" w:hAnsiTheme="majorBidi" w:cstheme="majorBidi"/>
          <w:color w:val="0000FF"/>
          <w:sz w:val="24"/>
          <w:szCs w:val="24"/>
        </w:rPr>
        <w:t xml:space="preserve">. </w:t>
      </w:r>
      <w:r w:rsidR="00ED18D1" w:rsidRPr="00AF26A4">
        <w:rPr>
          <w:rFonts w:asciiTheme="majorBidi" w:hAnsiTheme="majorBidi" w:cstheme="majorBidi"/>
          <w:color w:val="0000FF"/>
          <w:sz w:val="24"/>
          <w:szCs w:val="24"/>
        </w:rPr>
        <w:t>7</w:t>
      </w:r>
      <w:r w:rsidRPr="00AF26A4">
        <w:rPr>
          <w:rFonts w:ascii="Times New Roman" w:hAnsi="Times New Roman" w:cs="Times New Roman"/>
          <w:color w:val="231F20"/>
          <w:sz w:val="24"/>
          <w:szCs w:val="24"/>
          <w:lang w:bidi="fa-IR"/>
        </w:rPr>
        <w:t>.</w:t>
      </w:r>
      <w:r w:rsidR="006D260A" w:rsidRPr="00AF26A4">
        <w:rPr>
          <w:rFonts w:ascii="Times New Roman" w:hAnsi="Times New Roman" w:cs="Times New Roman"/>
          <w:color w:val="231F20"/>
          <w:sz w:val="24"/>
          <w:szCs w:val="24"/>
          <w:lang w:bidi="fa-IR"/>
        </w:rPr>
        <w:t xml:space="preserve"> </w:t>
      </w:r>
      <w:r w:rsidR="00FE0D59" w:rsidRPr="00AF26A4">
        <w:rPr>
          <w:rFonts w:asciiTheme="majorBidi" w:hAnsiTheme="majorBidi" w:cstheme="majorBidi"/>
          <w:color w:val="0000FF"/>
          <w:sz w:val="24"/>
          <w:szCs w:val="24"/>
        </w:rPr>
        <w:t xml:space="preserve">Fig. </w:t>
      </w:r>
      <w:r w:rsidR="00ED18D1" w:rsidRPr="00AF26A4">
        <w:rPr>
          <w:rFonts w:asciiTheme="majorBidi" w:hAnsiTheme="majorBidi" w:cstheme="majorBidi"/>
          <w:color w:val="0000FF"/>
          <w:sz w:val="24"/>
          <w:szCs w:val="24"/>
        </w:rPr>
        <w:t>7</w:t>
      </w:r>
      <w:r w:rsidR="003327B3" w:rsidRPr="00AF26A4">
        <w:rPr>
          <w:rFonts w:asciiTheme="majorBidi" w:hAnsiTheme="majorBidi" w:cstheme="majorBidi"/>
          <w:color w:val="0000FF"/>
          <w:sz w:val="24"/>
          <w:szCs w:val="24"/>
        </w:rPr>
        <w:t>a</w:t>
      </w:r>
      <w:r w:rsidR="003327B3" w:rsidRPr="00AF26A4">
        <w:rPr>
          <w:rFonts w:asciiTheme="majorBidi" w:hAnsiTheme="majorBidi" w:cstheme="majorBidi"/>
          <w:sz w:val="24"/>
          <w:szCs w:val="24"/>
          <w:lang w:bidi="fa-IR"/>
        </w:rPr>
        <w:t xml:space="preserve"> shows</w:t>
      </w:r>
      <w:r w:rsidR="002D68D1" w:rsidRPr="00710A7E">
        <w:rPr>
          <w:rFonts w:asciiTheme="majorBidi" w:hAnsiTheme="majorBidi" w:cstheme="majorBidi"/>
          <w:sz w:val="24"/>
          <w:szCs w:val="24"/>
          <w:lang w:bidi="fa-IR"/>
        </w:rPr>
        <w:t xml:space="preserve"> </w:t>
      </w:r>
      <w:r w:rsidR="00FE0D59" w:rsidRPr="00710A7E">
        <w:rPr>
          <w:rFonts w:asciiTheme="majorBidi" w:hAnsiTheme="majorBidi" w:cstheme="majorBidi"/>
          <w:sz w:val="24"/>
          <w:szCs w:val="24"/>
          <w:lang w:bidi="fa-IR"/>
        </w:rPr>
        <w:t xml:space="preserve">that increasing the altitudes up to 30 meters, the probability of </w:t>
      </w:r>
      <w:r w:rsidR="0023291E" w:rsidRPr="00710A7E">
        <w:rPr>
          <w:rFonts w:asciiTheme="majorBidi" w:hAnsiTheme="majorBidi" w:cstheme="majorBidi"/>
          <w:sz w:val="24"/>
          <w:szCs w:val="24"/>
          <w:lang w:bidi="fa-IR"/>
        </w:rPr>
        <w:t xml:space="preserve">flood inundation hazard </w:t>
      </w:r>
      <w:r w:rsidR="00FE0D59" w:rsidRPr="00710A7E">
        <w:rPr>
          <w:rFonts w:asciiTheme="majorBidi" w:hAnsiTheme="majorBidi" w:cstheme="majorBidi"/>
          <w:sz w:val="24"/>
          <w:szCs w:val="24"/>
          <w:lang w:bidi="fa-IR"/>
        </w:rPr>
        <w:t xml:space="preserve">also increases, and </w:t>
      </w:r>
      <w:del w:id="85" w:author="Prof. Biswajeet Pradhan" w:date="2018-09-08T10:19:00Z">
        <w:r w:rsidR="00FE0D59" w:rsidRPr="00710A7E" w:rsidDel="002B0352">
          <w:rPr>
            <w:rFonts w:asciiTheme="majorBidi" w:hAnsiTheme="majorBidi" w:cstheme="majorBidi"/>
            <w:sz w:val="24"/>
            <w:szCs w:val="24"/>
            <w:lang w:bidi="fa-IR"/>
          </w:rPr>
          <w:delText>after  altitude</w:delText>
        </w:r>
      </w:del>
      <w:ins w:id="86" w:author="Prof. Biswajeet Pradhan" w:date="2018-09-08T10:19:00Z">
        <w:r w:rsidR="002B0352" w:rsidRPr="00710A7E">
          <w:rPr>
            <w:rFonts w:asciiTheme="majorBidi" w:hAnsiTheme="majorBidi" w:cstheme="majorBidi"/>
            <w:sz w:val="24"/>
            <w:szCs w:val="24"/>
            <w:lang w:bidi="fa-IR"/>
          </w:rPr>
          <w:t>after altitude</w:t>
        </w:r>
      </w:ins>
      <w:r w:rsidR="00FE0D59" w:rsidRPr="00710A7E">
        <w:rPr>
          <w:rFonts w:asciiTheme="majorBidi" w:hAnsiTheme="majorBidi" w:cstheme="majorBidi"/>
          <w:sz w:val="24"/>
          <w:szCs w:val="24"/>
          <w:lang w:bidi="fa-IR"/>
        </w:rPr>
        <w:t xml:space="preserve"> </w:t>
      </w:r>
      <w:r w:rsidR="000B2569">
        <w:rPr>
          <w:rFonts w:asciiTheme="majorBidi" w:hAnsiTheme="majorBidi" w:cstheme="majorBidi"/>
          <w:sz w:val="24"/>
          <w:szCs w:val="24"/>
          <w:lang w:bidi="fa-IR"/>
        </w:rPr>
        <w:t xml:space="preserve">value </w:t>
      </w:r>
      <w:r w:rsidR="00FE0D59" w:rsidRPr="00710A7E">
        <w:rPr>
          <w:rFonts w:asciiTheme="majorBidi" w:hAnsiTheme="majorBidi" w:cstheme="majorBidi"/>
          <w:sz w:val="24"/>
          <w:szCs w:val="24"/>
          <w:lang w:bidi="fa-IR"/>
        </w:rPr>
        <w:t xml:space="preserve">of 30 </w:t>
      </w:r>
      <w:r w:rsidR="000B2569">
        <w:rPr>
          <w:rFonts w:asciiTheme="majorBidi" w:hAnsiTheme="majorBidi" w:cstheme="majorBidi"/>
          <w:sz w:val="24"/>
          <w:szCs w:val="24"/>
          <w:lang w:bidi="fa-IR"/>
        </w:rPr>
        <w:t>m</w:t>
      </w:r>
      <w:r w:rsidR="00FE0D59" w:rsidRPr="00710A7E">
        <w:rPr>
          <w:rFonts w:asciiTheme="majorBidi" w:hAnsiTheme="majorBidi" w:cstheme="majorBidi"/>
          <w:sz w:val="24"/>
          <w:szCs w:val="24"/>
          <w:lang w:bidi="fa-IR"/>
        </w:rPr>
        <w:t xml:space="preserve">, </w:t>
      </w:r>
      <w:r w:rsidR="0023291E" w:rsidRPr="00710A7E">
        <w:rPr>
          <w:rFonts w:asciiTheme="majorBidi" w:hAnsiTheme="majorBidi" w:cstheme="majorBidi"/>
          <w:sz w:val="24"/>
          <w:szCs w:val="24"/>
          <w:lang w:bidi="fa-IR"/>
        </w:rPr>
        <w:t xml:space="preserve">flood inundation </w:t>
      </w:r>
      <w:r w:rsidR="000B2569">
        <w:rPr>
          <w:rFonts w:asciiTheme="majorBidi" w:hAnsiTheme="majorBidi" w:cstheme="majorBidi"/>
          <w:sz w:val="24"/>
          <w:szCs w:val="24"/>
          <w:lang w:bidi="fa-IR"/>
        </w:rPr>
        <w:t>probability</w:t>
      </w:r>
      <w:r w:rsidR="000B2569" w:rsidRPr="00710A7E">
        <w:rPr>
          <w:rFonts w:asciiTheme="majorBidi" w:hAnsiTheme="majorBidi" w:cstheme="majorBidi"/>
          <w:sz w:val="24"/>
          <w:szCs w:val="24"/>
          <w:lang w:bidi="fa-IR"/>
        </w:rPr>
        <w:t xml:space="preserve"> </w:t>
      </w:r>
      <w:r w:rsidR="00FE0D59" w:rsidRPr="00710A7E">
        <w:rPr>
          <w:rFonts w:asciiTheme="majorBidi" w:hAnsiTheme="majorBidi" w:cstheme="majorBidi"/>
          <w:sz w:val="24"/>
          <w:szCs w:val="24"/>
          <w:lang w:bidi="fa-IR"/>
        </w:rPr>
        <w:t>decrease</w:t>
      </w:r>
      <w:r w:rsidR="000B2569">
        <w:rPr>
          <w:rFonts w:asciiTheme="majorBidi" w:hAnsiTheme="majorBidi" w:cstheme="majorBidi"/>
          <w:sz w:val="24"/>
          <w:szCs w:val="24"/>
          <w:lang w:bidi="fa-IR"/>
        </w:rPr>
        <w:t>s</w:t>
      </w:r>
      <w:r w:rsidR="00FE0D59" w:rsidRPr="00710A7E">
        <w:rPr>
          <w:rFonts w:asciiTheme="majorBidi" w:hAnsiTheme="majorBidi" w:cstheme="majorBidi"/>
          <w:sz w:val="24"/>
          <w:szCs w:val="24"/>
          <w:lang w:bidi="fa-IR"/>
        </w:rPr>
        <w:t>. This can be due to the fact that rising altitude has a significant role in reducing the occurrence of flood inundation</w:t>
      </w:r>
      <w:r w:rsidR="0023291E" w:rsidRPr="00710A7E">
        <w:rPr>
          <w:rFonts w:asciiTheme="majorBidi" w:hAnsiTheme="majorBidi" w:cstheme="majorBidi"/>
          <w:sz w:val="24"/>
          <w:szCs w:val="24"/>
          <w:lang w:bidi="fa-IR"/>
        </w:rPr>
        <w:t xml:space="preserve"> hazard</w:t>
      </w:r>
      <w:r w:rsidR="00345477">
        <w:rPr>
          <w:rFonts w:asciiTheme="majorBidi" w:hAnsiTheme="majorBidi" w:cstheme="majorBidi"/>
          <w:sz w:val="24"/>
          <w:szCs w:val="24"/>
          <w:lang w:bidi="fa-IR"/>
        </w:rPr>
        <w:t xml:space="preserve"> (</w:t>
      </w:r>
      <w:r w:rsidR="00345477" w:rsidRPr="00345477">
        <w:rPr>
          <w:rFonts w:asciiTheme="majorBidi" w:hAnsiTheme="majorBidi" w:cstheme="majorBidi"/>
          <w:sz w:val="24"/>
          <w:szCs w:val="24"/>
          <w:lang w:bidi="fa-IR"/>
        </w:rPr>
        <w:t>Wang</w:t>
      </w:r>
      <w:r w:rsidR="00345477">
        <w:rPr>
          <w:rFonts w:asciiTheme="majorBidi" w:hAnsiTheme="majorBidi" w:cstheme="majorBidi"/>
          <w:sz w:val="24"/>
          <w:szCs w:val="24"/>
          <w:lang w:bidi="fa-IR"/>
        </w:rPr>
        <w:t xml:space="preserve"> et al., 2015)</w:t>
      </w:r>
      <w:r w:rsidR="00FE0D59" w:rsidRPr="00710A7E">
        <w:rPr>
          <w:rFonts w:asciiTheme="majorBidi" w:hAnsiTheme="majorBidi" w:cstheme="majorBidi"/>
          <w:sz w:val="24"/>
          <w:szCs w:val="24"/>
          <w:lang w:bidi="fa-IR"/>
        </w:rPr>
        <w:t xml:space="preserve">. </w:t>
      </w:r>
      <w:r w:rsidR="00EB777D" w:rsidRPr="00EB777D">
        <w:rPr>
          <w:rFonts w:asciiTheme="majorBidi" w:hAnsiTheme="majorBidi" w:cstheme="majorBidi"/>
          <w:sz w:val="24"/>
          <w:szCs w:val="24"/>
          <w:lang w:bidi="fa-IR"/>
        </w:rPr>
        <w:t xml:space="preserve">Heights </w:t>
      </w:r>
      <w:r w:rsidR="00EB777D">
        <w:rPr>
          <w:rFonts w:asciiTheme="majorBidi" w:hAnsiTheme="majorBidi" w:cstheme="majorBidi"/>
          <w:sz w:val="24"/>
          <w:szCs w:val="24"/>
          <w:lang w:bidi="fa-IR"/>
        </w:rPr>
        <w:t>above 50m</w:t>
      </w:r>
      <w:r w:rsidR="00EB777D" w:rsidRPr="00EB777D">
        <w:rPr>
          <w:rFonts w:asciiTheme="majorBidi" w:hAnsiTheme="majorBidi" w:cstheme="majorBidi"/>
          <w:sz w:val="24"/>
          <w:szCs w:val="24"/>
          <w:lang w:bidi="fa-IR"/>
        </w:rPr>
        <w:t xml:space="preserve"> were assigned as the most favorable class from a flood </w:t>
      </w:r>
      <w:r w:rsidR="00EB777D">
        <w:rPr>
          <w:rFonts w:asciiTheme="majorBidi" w:hAnsiTheme="majorBidi" w:cstheme="majorBidi"/>
          <w:sz w:val="24"/>
          <w:szCs w:val="24"/>
          <w:lang w:bidi="fa-IR"/>
        </w:rPr>
        <w:t>hazard</w:t>
      </w:r>
      <w:r w:rsidR="00EB777D" w:rsidRPr="00EB777D">
        <w:rPr>
          <w:rFonts w:asciiTheme="majorBidi" w:hAnsiTheme="majorBidi" w:cstheme="majorBidi"/>
          <w:sz w:val="24"/>
          <w:szCs w:val="24"/>
          <w:lang w:bidi="fa-IR"/>
        </w:rPr>
        <w:t xml:space="preserve"> point of view</w:t>
      </w:r>
      <w:r w:rsidR="00EB777D">
        <w:rPr>
          <w:rFonts w:asciiTheme="majorBidi" w:hAnsiTheme="majorBidi" w:cstheme="majorBidi"/>
          <w:sz w:val="24"/>
          <w:szCs w:val="24"/>
          <w:lang w:bidi="fa-IR"/>
        </w:rPr>
        <w:t xml:space="preserve">. </w:t>
      </w:r>
      <w:r w:rsidR="007E7737" w:rsidRPr="00710A7E">
        <w:rPr>
          <w:rFonts w:asciiTheme="majorBidi" w:hAnsiTheme="majorBidi" w:cstheme="majorBidi"/>
          <w:sz w:val="24"/>
          <w:szCs w:val="24"/>
          <w:lang w:bidi="fa-IR"/>
        </w:rPr>
        <w:t xml:space="preserve">Also with </w:t>
      </w:r>
      <w:r w:rsidR="007E7737" w:rsidRPr="00AF26A4">
        <w:rPr>
          <w:rFonts w:asciiTheme="majorBidi" w:hAnsiTheme="majorBidi" w:cstheme="majorBidi"/>
          <w:sz w:val="24"/>
          <w:szCs w:val="24"/>
          <w:lang w:bidi="fa-IR"/>
        </w:rPr>
        <w:t xml:space="preserve">respect to </w:t>
      </w:r>
      <w:r w:rsidR="007E7737" w:rsidRPr="00AF26A4">
        <w:rPr>
          <w:rFonts w:asciiTheme="majorBidi" w:hAnsiTheme="majorBidi" w:cstheme="majorBidi"/>
          <w:color w:val="0000FF"/>
          <w:sz w:val="24"/>
          <w:szCs w:val="24"/>
        </w:rPr>
        <w:t xml:space="preserve">Fig. </w:t>
      </w:r>
      <w:r w:rsidR="00ED18D1" w:rsidRPr="00AF26A4">
        <w:rPr>
          <w:rFonts w:asciiTheme="majorBidi" w:hAnsiTheme="majorBidi" w:cstheme="majorBidi"/>
          <w:color w:val="0000FF"/>
          <w:sz w:val="24"/>
          <w:szCs w:val="24"/>
        </w:rPr>
        <w:t>7</w:t>
      </w:r>
      <w:r w:rsidR="007E7737" w:rsidRPr="00AF26A4">
        <w:rPr>
          <w:rFonts w:asciiTheme="majorBidi" w:hAnsiTheme="majorBidi" w:cstheme="majorBidi"/>
          <w:color w:val="0000FF"/>
          <w:sz w:val="24"/>
          <w:szCs w:val="24"/>
        </w:rPr>
        <w:t>b</w:t>
      </w:r>
      <w:r w:rsidR="007E7737" w:rsidRPr="00AF26A4">
        <w:rPr>
          <w:rFonts w:asciiTheme="majorBidi" w:hAnsiTheme="majorBidi" w:cstheme="majorBidi"/>
          <w:sz w:val="24"/>
          <w:szCs w:val="24"/>
          <w:lang w:bidi="fa-IR"/>
        </w:rPr>
        <w:t>, with</w:t>
      </w:r>
      <w:r w:rsidR="007E7737" w:rsidRPr="00710A7E">
        <w:rPr>
          <w:rFonts w:asciiTheme="majorBidi" w:hAnsiTheme="majorBidi" w:cstheme="majorBidi"/>
          <w:sz w:val="24"/>
          <w:szCs w:val="24"/>
          <w:lang w:bidi="fa-IR"/>
        </w:rPr>
        <w:t xml:space="preserve"> increasing slope up to 1.4%, flood inundation </w:t>
      </w:r>
      <w:r w:rsidR="0023291E" w:rsidRPr="00710A7E">
        <w:rPr>
          <w:rFonts w:asciiTheme="majorBidi" w:hAnsiTheme="majorBidi" w:cstheme="majorBidi"/>
          <w:sz w:val="24"/>
          <w:szCs w:val="24"/>
          <w:lang w:bidi="fa-IR"/>
        </w:rPr>
        <w:t xml:space="preserve">hazard </w:t>
      </w:r>
      <w:r w:rsidR="007E7737" w:rsidRPr="00710A7E">
        <w:rPr>
          <w:rFonts w:asciiTheme="majorBidi" w:hAnsiTheme="majorBidi" w:cstheme="majorBidi"/>
          <w:sz w:val="24"/>
          <w:szCs w:val="24"/>
          <w:lang w:bidi="fa-IR"/>
        </w:rPr>
        <w:t xml:space="preserve">will increase, and later, with the slope &gt; 1.4%, the probability of flood inundation </w:t>
      </w:r>
      <w:r w:rsidR="0023291E" w:rsidRPr="00710A7E">
        <w:rPr>
          <w:rFonts w:asciiTheme="majorBidi" w:hAnsiTheme="majorBidi" w:cstheme="majorBidi"/>
          <w:sz w:val="24"/>
          <w:szCs w:val="24"/>
          <w:lang w:bidi="fa-IR"/>
        </w:rPr>
        <w:t xml:space="preserve">hazard </w:t>
      </w:r>
      <w:r w:rsidR="007E7737" w:rsidRPr="00710A7E">
        <w:rPr>
          <w:rFonts w:asciiTheme="majorBidi" w:hAnsiTheme="majorBidi" w:cstheme="majorBidi"/>
          <w:sz w:val="24"/>
          <w:szCs w:val="24"/>
          <w:lang w:bidi="fa-IR"/>
        </w:rPr>
        <w:t>will decrease.</w:t>
      </w:r>
      <w:r w:rsidR="00500F8F" w:rsidRPr="00D55F02">
        <w:rPr>
          <w:rFonts w:asciiTheme="majorBidi" w:hAnsiTheme="majorBidi" w:cstheme="majorBidi"/>
          <w:sz w:val="24"/>
          <w:szCs w:val="24"/>
          <w:lang w:bidi="fa-IR"/>
        </w:rPr>
        <w:t>.</w:t>
      </w:r>
      <w:r w:rsidR="00500F8F" w:rsidRPr="00710A7E">
        <w:rPr>
          <w:rFonts w:asciiTheme="majorBidi" w:hAnsiTheme="majorBidi" w:cstheme="majorBidi"/>
          <w:sz w:val="24"/>
          <w:szCs w:val="24"/>
          <w:lang w:bidi="fa-IR"/>
        </w:rPr>
        <w:t xml:space="preserve"> </w:t>
      </w:r>
      <w:r w:rsidR="001B3FA5">
        <w:rPr>
          <w:rFonts w:asciiTheme="majorBidi" w:hAnsiTheme="majorBidi" w:cstheme="majorBidi"/>
          <w:sz w:val="24"/>
          <w:szCs w:val="24"/>
          <w:lang w:bidi="fa-IR"/>
        </w:rPr>
        <w:t xml:space="preserve">In fact, on very flat zones </w:t>
      </w:r>
      <w:r w:rsidR="001B3FA5" w:rsidRPr="001B3FA5">
        <w:rPr>
          <w:rFonts w:asciiTheme="majorBidi" w:hAnsiTheme="majorBidi" w:cstheme="majorBidi"/>
          <w:sz w:val="24"/>
          <w:szCs w:val="24"/>
          <w:lang w:bidi="fa-IR"/>
        </w:rPr>
        <w:t>where ponding areas occur, a considerable amount of the surface runoff may be retained</w:t>
      </w:r>
      <w:r w:rsidR="001B3FA5">
        <w:rPr>
          <w:rFonts w:asciiTheme="majorBidi" w:hAnsiTheme="majorBidi" w:cstheme="majorBidi"/>
          <w:sz w:val="24"/>
          <w:szCs w:val="24"/>
          <w:lang w:bidi="fa-IR"/>
        </w:rPr>
        <w:t>, resulting a flood inundation.</w:t>
      </w:r>
    </w:p>
    <w:p w14:paraId="1AE1D2F5" w14:textId="4DD59F1B" w:rsidR="00D419F3" w:rsidRDefault="003705D6" w:rsidP="00D419F3">
      <w:pPr>
        <w:spacing w:after="0" w:line="480" w:lineRule="auto"/>
        <w:jc w:val="both"/>
        <w:rPr>
          <w:rFonts w:asciiTheme="majorBidi" w:hAnsiTheme="majorBidi" w:cstheme="majorBidi"/>
          <w:sz w:val="24"/>
          <w:szCs w:val="24"/>
          <w:lang w:bidi="fa-IR"/>
        </w:rPr>
      </w:pPr>
      <w:r w:rsidRPr="00710A7E">
        <w:rPr>
          <w:rFonts w:asciiTheme="majorBidi" w:hAnsiTheme="majorBidi" w:cstheme="majorBidi"/>
          <w:color w:val="0000FF"/>
          <w:sz w:val="24"/>
          <w:szCs w:val="24"/>
        </w:rPr>
        <w:lastRenderedPageBreak/>
        <w:t>Fig</w:t>
      </w:r>
      <w:r w:rsidRPr="00AF26A4">
        <w:rPr>
          <w:rFonts w:asciiTheme="majorBidi" w:hAnsiTheme="majorBidi" w:cstheme="majorBidi"/>
          <w:color w:val="0000FF"/>
          <w:sz w:val="24"/>
          <w:szCs w:val="24"/>
        </w:rPr>
        <w:t xml:space="preserve">. </w:t>
      </w:r>
      <w:r w:rsidR="00ED18D1" w:rsidRPr="00AF26A4">
        <w:rPr>
          <w:rFonts w:asciiTheme="majorBidi" w:hAnsiTheme="majorBidi" w:cstheme="majorBidi"/>
          <w:color w:val="0000FF"/>
          <w:sz w:val="24"/>
          <w:szCs w:val="24"/>
        </w:rPr>
        <w:t>7</w:t>
      </w:r>
      <w:r w:rsidRPr="00AF26A4">
        <w:rPr>
          <w:rFonts w:asciiTheme="majorBidi" w:hAnsiTheme="majorBidi" w:cstheme="majorBidi"/>
          <w:color w:val="0000FF"/>
          <w:sz w:val="24"/>
          <w:szCs w:val="24"/>
        </w:rPr>
        <w:t>c</w:t>
      </w:r>
      <w:r w:rsidR="00DB2474" w:rsidRPr="00AF26A4">
        <w:rPr>
          <w:rFonts w:asciiTheme="majorBidi" w:hAnsiTheme="majorBidi" w:cstheme="majorBidi"/>
          <w:sz w:val="24"/>
          <w:szCs w:val="24"/>
          <w:lang w:bidi="fa-IR"/>
        </w:rPr>
        <w:t xml:space="preserve"> show</w:t>
      </w:r>
      <w:r w:rsidR="00875B06" w:rsidRPr="00AF26A4">
        <w:rPr>
          <w:rFonts w:asciiTheme="majorBidi" w:hAnsiTheme="majorBidi" w:cstheme="majorBidi"/>
          <w:sz w:val="24"/>
          <w:szCs w:val="24"/>
          <w:lang w:bidi="fa-IR"/>
        </w:rPr>
        <w:t>s</w:t>
      </w:r>
      <w:r w:rsidR="00DB2474">
        <w:rPr>
          <w:rFonts w:asciiTheme="majorBidi" w:hAnsiTheme="majorBidi" w:cstheme="majorBidi"/>
          <w:sz w:val="24"/>
          <w:szCs w:val="24"/>
          <w:lang w:bidi="fa-IR"/>
        </w:rPr>
        <w:t xml:space="preserve"> that</w:t>
      </w:r>
      <w:r w:rsidRPr="00710A7E">
        <w:rPr>
          <w:rFonts w:asciiTheme="majorBidi" w:hAnsiTheme="majorBidi" w:cstheme="majorBidi"/>
          <w:sz w:val="24"/>
          <w:szCs w:val="24"/>
          <w:lang w:bidi="fa-IR"/>
        </w:rPr>
        <w:t xml:space="preserve"> </w:t>
      </w:r>
      <w:r w:rsidR="00875B06">
        <w:rPr>
          <w:rFonts w:asciiTheme="majorBidi" w:hAnsiTheme="majorBidi" w:cstheme="majorBidi"/>
          <w:sz w:val="24"/>
          <w:szCs w:val="24"/>
          <w:lang w:bidi="fa-IR"/>
        </w:rPr>
        <w:t xml:space="preserve">when </w:t>
      </w:r>
      <w:r w:rsidRPr="00710A7E">
        <w:rPr>
          <w:rFonts w:asciiTheme="majorBidi" w:hAnsiTheme="majorBidi" w:cstheme="majorBidi"/>
          <w:sz w:val="24"/>
          <w:szCs w:val="24"/>
          <w:lang w:bidi="fa-IR"/>
        </w:rPr>
        <w:t>groundwater depth</w:t>
      </w:r>
      <w:r w:rsidR="00875B06">
        <w:rPr>
          <w:rFonts w:asciiTheme="majorBidi" w:hAnsiTheme="majorBidi" w:cstheme="majorBidi"/>
          <w:sz w:val="24"/>
          <w:szCs w:val="24"/>
          <w:lang w:bidi="fa-IR"/>
        </w:rPr>
        <w:t xml:space="preserve"> increases</w:t>
      </w:r>
      <w:r w:rsidRPr="00710A7E">
        <w:rPr>
          <w:rFonts w:asciiTheme="majorBidi" w:hAnsiTheme="majorBidi" w:cstheme="majorBidi"/>
          <w:sz w:val="24"/>
          <w:szCs w:val="24"/>
          <w:lang w:bidi="fa-IR"/>
        </w:rPr>
        <w:t xml:space="preserve">, the flood inundation hazard </w:t>
      </w:r>
      <w:r w:rsidR="00875B06">
        <w:rPr>
          <w:rFonts w:asciiTheme="majorBidi" w:hAnsiTheme="majorBidi" w:cstheme="majorBidi"/>
          <w:sz w:val="24"/>
          <w:szCs w:val="24"/>
          <w:lang w:bidi="fa-IR"/>
        </w:rPr>
        <w:t>significantly decreases</w:t>
      </w:r>
      <w:r w:rsidRPr="00710A7E">
        <w:rPr>
          <w:rFonts w:asciiTheme="majorBidi" w:hAnsiTheme="majorBidi" w:cstheme="majorBidi"/>
          <w:sz w:val="24"/>
          <w:szCs w:val="24"/>
          <w:lang w:bidi="fa-IR"/>
        </w:rPr>
        <w:t xml:space="preserve">. </w:t>
      </w:r>
      <w:r w:rsidR="00AA770C">
        <w:rPr>
          <w:rFonts w:asciiTheme="majorBidi" w:hAnsiTheme="majorBidi" w:cstheme="majorBidi"/>
          <w:sz w:val="24"/>
          <w:szCs w:val="24"/>
          <w:lang w:bidi="fa-IR"/>
        </w:rPr>
        <w:t>It is due to this fact that i</w:t>
      </w:r>
      <w:r w:rsidR="00875B06" w:rsidRPr="00875B06">
        <w:rPr>
          <w:rFonts w:asciiTheme="majorBidi" w:hAnsiTheme="majorBidi" w:cstheme="majorBidi"/>
          <w:sz w:val="24"/>
          <w:szCs w:val="24"/>
          <w:lang w:bidi="fa-IR"/>
        </w:rPr>
        <w:t xml:space="preserve">nfiltration capacity </w:t>
      </w:r>
      <w:r w:rsidR="00AF2406">
        <w:rPr>
          <w:rFonts w:asciiTheme="majorBidi" w:hAnsiTheme="majorBidi" w:cstheme="majorBidi"/>
          <w:sz w:val="24"/>
          <w:szCs w:val="24"/>
          <w:lang w:bidi="fa-IR"/>
        </w:rPr>
        <w:t xml:space="preserve">and saturation process are significantly affected by </w:t>
      </w:r>
      <w:r w:rsidR="00C27174" w:rsidRPr="00C27174">
        <w:rPr>
          <w:rFonts w:asciiTheme="majorBidi" w:hAnsiTheme="majorBidi" w:cstheme="majorBidi"/>
          <w:sz w:val="24"/>
          <w:szCs w:val="24"/>
          <w:lang w:bidi="fa-IR"/>
        </w:rPr>
        <w:t>groundwater–surface water interactions</w:t>
      </w:r>
      <w:r w:rsidR="00B47007">
        <w:rPr>
          <w:rFonts w:asciiTheme="majorBidi" w:hAnsiTheme="majorBidi" w:cstheme="majorBidi"/>
          <w:sz w:val="24"/>
          <w:szCs w:val="24"/>
          <w:lang w:bidi="fa-IR"/>
        </w:rPr>
        <w:t xml:space="preserve">, hence, </w:t>
      </w:r>
      <w:r w:rsidR="00B47007" w:rsidRPr="00B47007">
        <w:rPr>
          <w:rFonts w:asciiTheme="majorBidi" w:hAnsiTheme="majorBidi" w:cstheme="majorBidi"/>
          <w:sz w:val="24"/>
          <w:szCs w:val="24"/>
          <w:lang w:bidi="fa-IR"/>
        </w:rPr>
        <w:t>sites with high water-table levels</w:t>
      </w:r>
      <w:r w:rsidR="00B47007">
        <w:rPr>
          <w:rFonts w:asciiTheme="majorBidi" w:hAnsiTheme="majorBidi" w:cstheme="majorBidi"/>
          <w:sz w:val="24"/>
          <w:szCs w:val="24"/>
          <w:lang w:bidi="fa-IR"/>
        </w:rPr>
        <w:t xml:space="preserve"> have flood inundation problems</w:t>
      </w:r>
      <w:r w:rsidR="00F679FD">
        <w:rPr>
          <w:rFonts w:asciiTheme="majorBidi" w:hAnsiTheme="majorBidi" w:cstheme="majorBidi"/>
          <w:sz w:val="24"/>
          <w:szCs w:val="24"/>
          <w:lang w:bidi="fa-IR"/>
        </w:rPr>
        <w:t xml:space="preserve"> (</w:t>
      </w:r>
      <w:r w:rsidR="0037390C" w:rsidRPr="0037390C">
        <w:rPr>
          <w:rFonts w:asciiTheme="majorBidi" w:hAnsiTheme="majorBidi" w:cstheme="majorBidi"/>
          <w:sz w:val="24"/>
          <w:szCs w:val="24"/>
          <w:lang w:bidi="fa-IR"/>
        </w:rPr>
        <w:t xml:space="preserve">Westbrook </w:t>
      </w:r>
      <w:r w:rsidR="0037390C">
        <w:rPr>
          <w:rFonts w:asciiTheme="majorBidi" w:hAnsiTheme="majorBidi" w:cstheme="majorBidi"/>
          <w:sz w:val="24"/>
          <w:szCs w:val="24"/>
          <w:lang w:bidi="fa-IR"/>
        </w:rPr>
        <w:t xml:space="preserve">et al., 2006; </w:t>
      </w:r>
      <w:proofErr w:type="spellStart"/>
      <w:r w:rsidR="00F679FD" w:rsidRPr="00F679FD">
        <w:rPr>
          <w:rFonts w:asciiTheme="majorBidi" w:hAnsiTheme="majorBidi" w:cstheme="majorBidi"/>
          <w:sz w:val="24"/>
          <w:szCs w:val="24"/>
          <w:lang w:bidi="fa-IR"/>
        </w:rPr>
        <w:t>Fernández</w:t>
      </w:r>
      <w:proofErr w:type="spellEnd"/>
      <w:r w:rsidR="00F679FD">
        <w:rPr>
          <w:rFonts w:asciiTheme="majorBidi" w:hAnsiTheme="majorBidi" w:cstheme="majorBidi"/>
          <w:sz w:val="24"/>
          <w:szCs w:val="24"/>
          <w:lang w:bidi="fa-IR"/>
        </w:rPr>
        <w:t xml:space="preserve"> et al., 2010)</w:t>
      </w:r>
      <w:r w:rsidR="00875B06" w:rsidRPr="00875B06">
        <w:rPr>
          <w:rFonts w:asciiTheme="majorBidi" w:hAnsiTheme="majorBidi" w:cstheme="majorBidi"/>
          <w:sz w:val="24"/>
          <w:szCs w:val="24"/>
          <w:lang w:bidi="fa-IR"/>
        </w:rPr>
        <w:t>.</w:t>
      </w:r>
      <w:r w:rsidR="00D419F3" w:rsidRPr="00D419F3">
        <w:t xml:space="preserve"> </w:t>
      </w:r>
      <w:r w:rsidR="00D419F3" w:rsidRPr="00D419F3">
        <w:rPr>
          <w:rFonts w:asciiTheme="majorBidi" w:hAnsiTheme="majorBidi" w:cstheme="majorBidi"/>
          <w:sz w:val="24"/>
          <w:szCs w:val="24"/>
          <w:lang w:bidi="fa-IR"/>
        </w:rPr>
        <w:t>This resul</w:t>
      </w:r>
      <w:r w:rsidR="00D419F3">
        <w:rPr>
          <w:rFonts w:asciiTheme="majorBidi" w:hAnsiTheme="majorBidi" w:cstheme="majorBidi"/>
          <w:sz w:val="24"/>
          <w:szCs w:val="24"/>
          <w:lang w:bidi="fa-IR"/>
        </w:rPr>
        <w:t xml:space="preserve">t is in agreement well with </w:t>
      </w:r>
      <w:r w:rsidR="00D419F3" w:rsidRPr="00D419F3">
        <w:rPr>
          <w:rFonts w:asciiTheme="majorBidi" w:hAnsiTheme="majorBidi" w:cstheme="majorBidi"/>
          <w:sz w:val="24"/>
          <w:szCs w:val="24"/>
          <w:lang w:bidi="fa-IR"/>
        </w:rPr>
        <w:t xml:space="preserve">findings reported by </w:t>
      </w:r>
      <w:r w:rsidR="00D419F3">
        <w:rPr>
          <w:rFonts w:asciiTheme="majorBidi" w:hAnsiTheme="majorBidi" w:cstheme="majorBidi"/>
          <w:sz w:val="24"/>
          <w:szCs w:val="24"/>
          <w:lang w:bidi="fa-IR"/>
        </w:rPr>
        <w:t>Bryant</w:t>
      </w:r>
      <w:r w:rsidR="00D419F3" w:rsidRPr="00D419F3">
        <w:rPr>
          <w:rFonts w:asciiTheme="majorBidi" w:hAnsiTheme="majorBidi" w:cstheme="majorBidi"/>
          <w:sz w:val="24"/>
          <w:szCs w:val="24"/>
          <w:lang w:bidi="fa-IR"/>
        </w:rPr>
        <w:t xml:space="preserve"> and Rainey </w:t>
      </w:r>
      <w:r w:rsidR="00D419F3">
        <w:rPr>
          <w:rFonts w:asciiTheme="majorBidi" w:hAnsiTheme="majorBidi" w:cstheme="majorBidi"/>
          <w:sz w:val="24"/>
          <w:szCs w:val="24"/>
          <w:lang w:bidi="fa-IR"/>
        </w:rPr>
        <w:t>(2002)</w:t>
      </w:r>
      <w:r w:rsidR="00CF100C">
        <w:rPr>
          <w:rFonts w:asciiTheme="majorBidi" w:hAnsiTheme="majorBidi" w:cstheme="majorBidi"/>
          <w:sz w:val="24"/>
          <w:szCs w:val="24"/>
          <w:lang w:bidi="fa-IR"/>
        </w:rPr>
        <w:t xml:space="preserve"> and </w:t>
      </w:r>
      <w:proofErr w:type="spellStart"/>
      <w:r w:rsidR="00CF100C" w:rsidRPr="00CF100C">
        <w:rPr>
          <w:rFonts w:asciiTheme="majorBidi" w:hAnsiTheme="majorBidi" w:cstheme="majorBidi"/>
          <w:sz w:val="24"/>
          <w:szCs w:val="24"/>
          <w:lang w:bidi="fa-IR"/>
        </w:rPr>
        <w:t>Nosetto</w:t>
      </w:r>
      <w:proofErr w:type="spellEnd"/>
      <w:r w:rsidR="00CF100C">
        <w:rPr>
          <w:rFonts w:asciiTheme="majorBidi" w:hAnsiTheme="majorBidi" w:cstheme="majorBidi"/>
          <w:sz w:val="24"/>
          <w:szCs w:val="24"/>
          <w:lang w:bidi="fa-IR"/>
        </w:rPr>
        <w:t xml:space="preserve"> et al. (2015).</w:t>
      </w:r>
    </w:p>
    <w:p w14:paraId="73332FE1" w14:textId="03D303D1" w:rsidR="00600F6B" w:rsidRPr="00710A7E" w:rsidRDefault="00DB2474" w:rsidP="00FA03C9">
      <w:pPr>
        <w:spacing w:after="0" w:line="480" w:lineRule="auto"/>
        <w:jc w:val="both"/>
        <w:rPr>
          <w:rFonts w:asciiTheme="majorBidi" w:hAnsiTheme="majorBidi" w:cstheme="majorBidi"/>
          <w:sz w:val="24"/>
          <w:szCs w:val="24"/>
          <w:rtl/>
          <w:lang w:bidi="fa-IR"/>
        </w:rPr>
      </w:pPr>
      <w:r>
        <w:rPr>
          <w:rFonts w:asciiTheme="majorBidi" w:hAnsiTheme="majorBidi" w:cstheme="majorBidi"/>
          <w:sz w:val="24"/>
          <w:szCs w:val="24"/>
          <w:lang w:bidi="fa-IR"/>
        </w:rPr>
        <w:t xml:space="preserve">In </w:t>
      </w:r>
      <w:r w:rsidR="0023291E" w:rsidRPr="00AF26A4">
        <w:rPr>
          <w:rFonts w:asciiTheme="majorBidi" w:hAnsiTheme="majorBidi" w:cstheme="majorBidi"/>
          <w:color w:val="0000FF"/>
          <w:sz w:val="24"/>
          <w:szCs w:val="24"/>
        </w:rPr>
        <w:t xml:space="preserve">Fig. </w:t>
      </w:r>
      <w:r w:rsidR="00ED18D1" w:rsidRPr="00AF26A4">
        <w:rPr>
          <w:rFonts w:asciiTheme="majorBidi" w:hAnsiTheme="majorBidi" w:cstheme="majorBidi"/>
          <w:color w:val="0000FF"/>
          <w:sz w:val="24"/>
          <w:szCs w:val="24"/>
        </w:rPr>
        <w:t>7</w:t>
      </w:r>
      <w:r w:rsidR="00CF100C" w:rsidRPr="00AF26A4">
        <w:rPr>
          <w:rFonts w:asciiTheme="majorBidi" w:hAnsiTheme="majorBidi" w:cstheme="majorBidi"/>
          <w:color w:val="0000FF"/>
          <w:sz w:val="24"/>
          <w:szCs w:val="24"/>
        </w:rPr>
        <w:t>d</w:t>
      </w:r>
      <w:r w:rsidR="0023291E" w:rsidRPr="00AF26A4">
        <w:rPr>
          <w:rFonts w:asciiTheme="majorBidi" w:hAnsiTheme="majorBidi" w:cstheme="majorBidi"/>
          <w:color w:val="0000FF"/>
          <w:sz w:val="24"/>
          <w:szCs w:val="24"/>
        </w:rPr>
        <w:t xml:space="preserve"> and </w:t>
      </w:r>
      <w:r w:rsidR="00ED18D1" w:rsidRPr="00AF26A4">
        <w:rPr>
          <w:rFonts w:asciiTheme="majorBidi" w:hAnsiTheme="majorBidi" w:cstheme="majorBidi"/>
          <w:color w:val="0000FF"/>
          <w:sz w:val="24"/>
          <w:szCs w:val="24"/>
        </w:rPr>
        <w:t>7</w:t>
      </w:r>
      <w:r w:rsidR="0023291E" w:rsidRPr="00AF26A4">
        <w:rPr>
          <w:rFonts w:asciiTheme="majorBidi" w:hAnsiTheme="majorBidi" w:cstheme="majorBidi"/>
          <w:color w:val="0000FF"/>
          <w:sz w:val="24"/>
          <w:szCs w:val="24"/>
        </w:rPr>
        <w:t>e,</w:t>
      </w:r>
      <w:r w:rsidR="0023291E" w:rsidRPr="00710A7E">
        <w:rPr>
          <w:rFonts w:asciiTheme="majorBidi" w:hAnsiTheme="majorBidi" w:cstheme="majorBidi"/>
          <w:sz w:val="24"/>
          <w:szCs w:val="24"/>
          <w:lang w:bidi="fa-IR"/>
        </w:rPr>
        <w:t xml:space="preserve"> </w:t>
      </w:r>
      <w:r w:rsidR="00522E29" w:rsidRPr="00710A7E">
        <w:rPr>
          <w:rFonts w:asciiTheme="majorBidi" w:hAnsiTheme="majorBidi" w:cstheme="majorBidi"/>
          <w:sz w:val="24"/>
          <w:szCs w:val="24"/>
          <w:lang w:bidi="fa-IR"/>
        </w:rPr>
        <w:t>f</w:t>
      </w:r>
      <w:r w:rsidR="00FE0D59" w:rsidRPr="00710A7E">
        <w:rPr>
          <w:rFonts w:asciiTheme="majorBidi" w:hAnsiTheme="majorBidi" w:cstheme="majorBidi"/>
          <w:sz w:val="24"/>
          <w:szCs w:val="24"/>
          <w:lang w:bidi="fa-IR"/>
        </w:rPr>
        <w:t xml:space="preserve">looding </w:t>
      </w:r>
      <w:r w:rsidR="0023291E" w:rsidRPr="00710A7E">
        <w:rPr>
          <w:rFonts w:asciiTheme="majorBidi" w:hAnsiTheme="majorBidi" w:cstheme="majorBidi"/>
          <w:sz w:val="24"/>
          <w:szCs w:val="24"/>
          <w:lang w:bidi="fa-IR"/>
        </w:rPr>
        <w:t xml:space="preserve">inundation </w:t>
      </w:r>
      <w:r w:rsidR="00180EEB" w:rsidRPr="00710A7E">
        <w:rPr>
          <w:rFonts w:asciiTheme="majorBidi" w:hAnsiTheme="majorBidi" w:cstheme="majorBidi"/>
          <w:sz w:val="24"/>
          <w:szCs w:val="24"/>
          <w:lang w:bidi="fa-IR"/>
        </w:rPr>
        <w:t>hazard</w:t>
      </w:r>
      <w:r w:rsidR="00FE0D59" w:rsidRPr="00710A7E">
        <w:rPr>
          <w:rFonts w:asciiTheme="majorBidi" w:hAnsiTheme="majorBidi" w:cstheme="majorBidi"/>
          <w:sz w:val="24"/>
          <w:szCs w:val="24"/>
          <w:lang w:bidi="fa-IR"/>
        </w:rPr>
        <w:t xml:space="preserve"> increase</w:t>
      </w:r>
      <w:r w:rsidR="0023291E" w:rsidRPr="00710A7E">
        <w:rPr>
          <w:rFonts w:asciiTheme="majorBidi" w:hAnsiTheme="majorBidi" w:cstheme="majorBidi"/>
          <w:sz w:val="24"/>
          <w:szCs w:val="24"/>
          <w:lang w:bidi="fa-IR"/>
        </w:rPr>
        <w:t>s</w:t>
      </w:r>
      <w:r w:rsidR="00FE0D59" w:rsidRPr="00710A7E">
        <w:rPr>
          <w:rFonts w:asciiTheme="majorBidi" w:hAnsiTheme="majorBidi" w:cstheme="majorBidi"/>
          <w:sz w:val="24"/>
          <w:szCs w:val="24"/>
          <w:lang w:bidi="fa-IR"/>
        </w:rPr>
        <w:t xml:space="preserve"> with </w:t>
      </w:r>
      <w:r w:rsidR="00180EEB" w:rsidRPr="00710A7E">
        <w:rPr>
          <w:rFonts w:asciiTheme="majorBidi" w:hAnsiTheme="majorBidi" w:cstheme="majorBidi"/>
          <w:sz w:val="24"/>
          <w:szCs w:val="24"/>
          <w:lang w:bidi="fa-IR"/>
        </w:rPr>
        <w:t>de</w:t>
      </w:r>
      <w:r w:rsidR="00FE0D59" w:rsidRPr="00710A7E">
        <w:rPr>
          <w:rFonts w:asciiTheme="majorBidi" w:hAnsiTheme="majorBidi" w:cstheme="majorBidi"/>
          <w:sz w:val="24"/>
          <w:szCs w:val="24"/>
          <w:lang w:bidi="fa-IR"/>
        </w:rPr>
        <w:t xml:space="preserve">creasing </w:t>
      </w:r>
      <w:r w:rsidR="00AE2251">
        <w:rPr>
          <w:rFonts w:asciiTheme="majorBidi" w:hAnsiTheme="majorBidi" w:cstheme="majorBidi"/>
          <w:sz w:val="24"/>
          <w:szCs w:val="24"/>
          <w:lang w:bidi="fa-IR"/>
        </w:rPr>
        <w:t>‘</w:t>
      </w:r>
      <w:r w:rsidR="00FE0D59" w:rsidRPr="00710A7E">
        <w:rPr>
          <w:rFonts w:asciiTheme="majorBidi" w:hAnsiTheme="majorBidi" w:cstheme="majorBidi"/>
          <w:sz w:val="24"/>
          <w:szCs w:val="24"/>
          <w:lang w:bidi="fa-IR"/>
        </w:rPr>
        <w:t>distance from the river</w:t>
      </w:r>
      <w:r w:rsidR="00AE2251">
        <w:rPr>
          <w:rFonts w:asciiTheme="majorBidi" w:hAnsiTheme="majorBidi" w:cstheme="majorBidi"/>
          <w:sz w:val="24"/>
          <w:szCs w:val="24"/>
          <w:lang w:bidi="fa-IR"/>
        </w:rPr>
        <w:t>’</w:t>
      </w:r>
      <w:r w:rsidR="00FE0D59" w:rsidRPr="00710A7E">
        <w:rPr>
          <w:rFonts w:asciiTheme="majorBidi" w:hAnsiTheme="majorBidi" w:cstheme="majorBidi"/>
          <w:sz w:val="24"/>
          <w:szCs w:val="24"/>
          <w:lang w:bidi="fa-IR"/>
        </w:rPr>
        <w:t xml:space="preserve"> as well as </w:t>
      </w:r>
      <w:r w:rsidR="00AE2251">
        <w:rPr>
          <w:rFonts w:asciiTheme="majorBidi" w:hAnsiTheme="majorBidi" w:cstheme="majorBidi"/>
          <w:sz w:val="24"/>
          <w:szCs w:val="24"/>
          <w:lang w:bidi="fa-IR"/>
        </w:rPr>
        <w:t>‘</w:t>
      </w:r>
      <w:r w:rsidR="00FE0D59" w:rsidRPr="00710A7E">
        <w:rPr>
          <w:rFonts w:asciiTheme="majorBidi" w:hAnsiTheme="majorBidi" w:cstheme="majorBidi"/>
          <w:sz w:val="24"/>
          <w:szCs w:val="24"/>
          <w:lang w:bidi="fa-IR"/>
        </w:rPr>
        <w:t>distance from the channel</w:t>
      </w:r>
      <w:r w:rsidR="00AE2251">
        <w:rPr>
          <w:rFonts w:asciiTheme="majorBidi" w:hAnsiTheme="majorBidi" w:cstheme="majorBidi"/>
          <w:sz w:val="24"/>
          <w:szCs w:val="24"/>
          <w:lang w:bidi="fa-IR"/>
        </w:rPr>
        <w:t>’</w:t>
      </w:r>
      <w:r w:rsidR="00FE0D59" w:rsidRPr="00710A7E">
        <w:rPr>
          <w:rFonts w:asciiTheme="majorBidi" w:hAnsiTheme="majorBidi" w:cstheme="majorBidi"/>
          <w:sz w:val="24"/>
          <w:szCs w:val="24"/>
          <w:lang w:bidi="fa-IR"/>
        </w:rPr>
        <w:t xml:space="preserve">, and these two variables showed similar response to the probability of </w:t>
      </w:r>
      <w:r w:rsidR="0023291E" w:rsidRPr="00710A7E">
        <w:rPr>
          <w:rFonts w:asciiTheme="majorBidi" w:hAnsiTheme="majorBidi" w:cstheme="majorBidi"/>
          <w:sz w:val="24"/>
          <w:szCs w:val="24"/>
          <w:lang w:bidi="fa-IR"/>
        </w:rPr>
        <w:t>the flood inundation</w:t>
      </w:r>
      <w:r w:rsidR="00AE2251" w:rsidRPr="00AE2251">
        <w:rPr>
          <w:rFonts w:asciiTheme="majorBidi" w:hAnsiTheme="majorBidi" w:cstheme="majorBidi"/>
          <w:sz w:val="24"/>
          <w:szCs w:val="24"/>
          <w:lang w:bidi="fa-IR"/>
        </w:rPr>
        <w:t xml:space="preserve"> </w:t>
      </w:r>
      <w:r w:rsidR="00AE2251" w:rsidRPr="00710A7E">
        <w:rPr>
          <w:rFonts w:asciiTheme="majorBidi" w:hAnsiTheme="majorBidi" w:cstheme="majorBidi"/>
          <w:sz w:val="24"/>
          <w:szCs w:val="24"/>
          <w:lang w:bidi="fa-IR"/>
        </w:rPr>
        <w:t>occurrence</w:t>
      </w:r>
      <w:r w:rsidR="0023291E" w:rsidRPr="00710A7E">
        <w:rPr>
          <w:rFonts w:asciiTheme="majorBidi" w:hAnsiTheme="majorBidi" w:cstheme="majorBidi"/>
          <w:sz w:val="24"/>
          <w:szCs w:val="24"/>
          <w:lang w:bidi="fa-IR"/>
        </w:rPr>
        <w:t>.</w:t>
      </w:r>
      <w:r w:rsidR="009B5E31" w:rsidRPr="00710A7E">
        <w:rPr>
          <w:rFonts w:asciiTheme="majorBidi" w:hAnsiTheme="majorBidi" w:cstheme="majorBidi"/>
          <w:sz w:val="24"/>
          <w:szCs w:val="24"/>
          <w:lang w:bidi="fa-IR"/>
        </w:rPr>
        <w:t xml:space="preserve"> I</w:t>
      </w:r>
      <w:r w:rsidR="003B01F9" w:rsidRPr="00710A7E">
        <w:rPr>
          <w:rFonts w:asciiTheme="majorBidi" w:hAnsiTheme="majorBidi" w:cstheme="majorBidi"/>
          <w:sz w:val="24"/>
          <w:szCs w:val="24"/>
          <w:lang w:bidi="fa-IR"/>
        </w:rPr>
        <w:t>ncreasing</w:t>
      </w:r>
      <w:r w:rsidR="009B5E31" w:rsidRPr="00710A7E">
        <w:rPr>
          <w:rFonts w:asciiTheme="majorBidi" w:hAnsiTheme="majorBidi" w:cstheme="majorBidi"/>
          <w:sz w:val="24"/>
          <w:szCs w:val="24"/>
          <w:lang w:bidi="fa-IR"/>
        </w:rPr>
        <w:t xml:space="preserve"> the distance from the river and channels for every 200 meters, the average probability of flood inundation hazard decreases by </w:t>
      </w:r>
      <w:r w:rsidR="00AE2251">
        <w:rPr>
          <w:rFonts w:asciiTheme="majorBidi" w:hAnsiTheme="majorBidi" w:cstheme="majorBidi"/>
          <w:sz w:val="24"/>
          <w:szCs w:val="24"/>
          <w:lang w:bidi="fa-IR"/>
        </w:rPr>
        <w:t>0.08</w:t>
      </w:r>
      <w:r w:rsidR="009B5E31" w:rsidRPr="00710A7E">
        <w:rPr>
          <w:rFonts w:asciiTheme="majorBidi" w:hAnsiTheme="majorBidi" w:cstheme="majorBidi"/>
          <w:sz w:val="24"/>
          <w:szCs w:val="24"/>
          <w:lang w:bidi="fa-IR"/>
        </w:rPr>
        <w:t xml:space="preserve"> and </w:t>
      </w:r>
      <w:r w:rsidR="00AE2251">
        <w:rPr>
          <w:rFonts w:asciiTheme="majorBidi" w:hAnsiTheme="majorBidi" w:cstheme="majorBidi"/>
          <w:sz w:val="24"/>
          <w:szCs w:val="24"/>
          <w:lang w:bidi="fa-IR"/>
        </w:rPr>
        <w:t>0.1,</w:t>
      </w:r>
      <w:r w:rsidR="009B5E31" w:rsidRPr="00710A7E">
        <w:rPr>
          <w:rFonts w:asciiTheme="majorBidi" w:hAnsiTheme="majorBidi" w:cstheme="majorBidi"/>
          <w:sz w:val="24"/>
          <w:szCs w:val="24"/>
          <w:lang w:bidi="fa-IR"/>
        </w:rPr>
        <w:t xml:space="preserve"> respectively.</w:t>
      </w:r>
      <w:r w:rsidR="002A530A" w:rsidRPr="00710A7E">
        <w:rPr>
          <w:rFonts w:asciiTheme="majorBidi" w:hAnsiTheme="majorBidi" w:cstheme="majorBidi"/>
          <w:sz w:val="24"/>
          <w:szCs w:val="24"/>
          <w:lang w:bidi="fa-IR"/>
        </w:rPr>
        <w:t xml:space="preserve"> </w:t>
      </w:r>
      <w:r w:rsidR="00E843DE" w:rsidRPr="00E843DE">
        <w:rPr>
          <w:rFonts w:asciiTheme="majorBidi" w:hAnsiTheme="majorBidi" w:cstheme="majorBidi"/>
          <w:sz w:val="24"/>
          <w:szCs w:val="24"/>
          <w:lang w:bidi="fa-IR"/>
        </w:rPr>
        <w:t xml:space="preserve">Surveying of the study area </w:t>
      </w:r>
      <w:r w:rsidR="00E843DE">
        <w:rPr>
          <w:rFonts w:asciiTheme="majorBidi" w:hAnsiTheme="majorBidi" w:cstheme="majorBidi"/>
          <w:sz w:val="24"/>
          <w:szCs w:val="24"/>
          <w:lang w:bidi="fa-IR"/>
        </w:rPr>
        <w:t xml:space="preserve">and </w:t>
      </w:r>
      <w:r w:rsidR="00E843DE" w:rsidRPr="00E843DE">
        <w:rPr>
          <w:rFonts w:asciiTheme="majorBidi" w:hAnsiTheme="majorBidi" w:cstheme="majorBidi"/>
          <w:sz w:val="24"/>
          <w:szCs w:val="24"/>
          <w:lang w:bidi="fa-IR"/>
        </w:rPr>
        <w:t>the rec</w:t>
      </w:r>
      <w:r w:rsidR="00E843DE">
        <w:rPr>
          <w:rFonts w:asciiTheme="majorBidi" w:hAnsiTheme="majorBidi" w:cstheme="majorBidi"/>
          <w:sz w:val="24"/>
          <w:szCs w:val="24"/>
          <w:lang w:bidi="fa-IR"/>
        </w:rPr>
        <w:t xml:space="preserve">ords from the local authorities </w:t>
      </w:r>
      <w:r w:rsidR="00E843DE" w:rsidRPr="00E843DE">
        <w:rPr>
          <w:rFonts w:asciiTheme="majorBidi" w:hAnsiTheme="majorBidi" w:cstheme="majorBidi"/>
          <w:sz w:val="24"/>
          <w:szCs w:val="24"/>
          <w:lang w:bidi="fa-IR"/>
        </w:rPr>
        <w:t>demonstrated that the most affected areas during flood</w:t>
      </w:r>
      <w:r w:rsidR="00E843DE">
        <w:rPr>
          <w:rFonts w:asciiTheme="majorBidi" w:hAnsiTheme="majorBidi" w:cstheme="majorBidi"/>
          <w:sz w:val="24"/>
          <w:szCs w:val="24"/>
          <w:lang w:bidi="fa-IR"/>
        </w:rPr>
        <w:t xml:space="preserve"> inundation events are those near</w:t>
      </w:r>
      <w:r w:rsidR="00E843DE" w:rsidRPr="00E843DE">
        <w:rPr>
          <w:rFonts w:asciiTheme="majorBidi" w:hAnsiTheme="majorBidi" w:cstheme="majorBidi"/>
          <w:sz w:val="24"/>
          <w:szCs w:val="24"/>
          <w:lang w:bidi="fa-IR"/>
        </w:rPr>
        <w:t xml:space="preserve"> channels</w:t>
      </w:r>
      <w:r w:rsidR="00E843DE">
        <w:rPr>
          <w:rFonts w:asciiTheme="majorBidi" w:hAnsiTheme="majorBidi" w:cstheme="majorBidi"/>
          <w:sz w:val="24"/>
          <w:szCs w:val="24"/>
          <w:lang w:bidi="fa-IR"/>
        </w:rPr>
        <w:t xml:space="preserve"> and </w:t>
      </w:r>
      <w:proofErr w:type="spellStart"/>
      <w:r w:rsidR="00E843DE">
        <w:rPr>
          <w:rFonts w:asciiTheme="majorBidi" w:hAnsiTheme="majorBidi" w:cstheme="majorBidi"/>
          <w:sz w:val="24"/>
          <w:szCs w:val="24"/>
          <w:lang w:bidi="fa-IR"/>
        </w:rPr>
        <w:t>Tajan</w:t>
      </w:r>
      <w:proofErr w:type="spellEnd"/>
      <w:r w:rsidR="00E843DE">
        <w:rPr>
          <w:rFonts w:asciiTheme="majorBidi" w:hAnsiTheme="majorBidi" w:cstheme="majorBidi"/>
          <w:sz w:val="24"/>
          <w:szCs w:val="24"/>
          <w:lang w:bidi="fa-IR"/>
        </w:rPr>
        <w:t xml:space="preserve"> </w:t>
      </w:r>
      <w:proofErr w:type="gramStart"/>
      <w:r w:rsidR="00E843DE">
        <w:rPr>
          <w:rFonts w:asciiTheme="majorBidi" w:hAnsiTheme="majorBidi" w:cstheme="majorBidi"/>
          <w:sz w:val="24"/>
          <w:szCs w:val="24"/>
          <w:lang w:bidi="fa-IR"/>
        </w:rPr>
        <w:t>river</w:t>
      </w:r>
      <w:proofErr w:type="gramEnd"/>
      <w:r w:rsidR="00E843DE" w:rsidRPr="00E843DE">
        <w:rPr>
          <w:rFonts w:asciiTheme="majorBidi" w:hAnsiTheme="majorBidi" w:cstheme="majorBidi"/>
          <w:sz w:val="24"/>
          <w:szCs w:val="24"/>
          <w:lang w:bidi="fa-IR"/>
        </w:rPr>
        <w:t>, as a consequence of overflow.</w:t>
      </w:r>
      <w:r w:rsidR="00030157" w:rsidRPr="00030157">
        <w:t xml:space="preserve"> </w:t>
      </w:r>
      <w:r w:rsidR="00030157" w:rsidRPr="00030157">
        <w:rPr>
          <w:rFonts w:asciiTheme="majorBidi" w:hAnsiTheme="majorBidi" w:cstheme="majorBidi"/>
          <w:sz w:val="24"/>
          <w:szCs w:val="24"/>
          <w:lang w:bidi="fa-IR"/>
        </w:rPr>
        <w:t xml:space="preserve">The actual capacity of the urban drainage </w:t>
      </w:r>
      <w:r w:rsidR="00030157">
        <w:rPr>
          <w:rFonts w:asciiTheme="majorBidi" w:hAnsiTheme="majorBidi" w:cstheme="majorBidi"/>
          <w:sz w:val="24"/>
          <w:szCs w:val="24"/>
          <w:lang w:bidi="fa-IR"/>
        </w:rPr>
        <w:t xml:space="preserve">system </w:t>
      </w:r>
      <w:r w:rsidR="00030157" w:rsidRPr="00030157">
        <w:rPr>
          <w:rFonts w:asciiTheme="majorBidi" w:hAnsiTheme="majorBidi" w:cstheme="majorBidi"/>
          <w:sz w:val="24"/>
          <w:szCs w:val="24"/>
          <w:lang w:bidi="fa-IR"/>
        </w:rPr>
        <w:t>in some parts</w:t>
      </w:r>
      <w:r w:rsidR="00030157">
        <w:rPr>
          <w:rFonts w:asciiTheme="majorBidi" w:hAnsiTheme="majorBidi" w:cstheme="majorBidi"/>
          <w:sz w:val="24"/>
          <w:szCs w:val="24"/>
          <w:lang w:bidi="fa-IR"/>
        </w:rPr>
        <w:t xml:space="preserve"> of the city is not enough t</w:t>
      </w:r>
      <w:r w:rsidR="00030157" w:rsidRPr="00030157">
        <w:rPr>
          <w:rFonts w:asciiTheme="majorBidi" w:hAnsiTheme="majorBidi" w:cstheme="majorBidi"/>
          <w:sz w:val="24"/>
          <w:szCs w:val="24"/>
          <w:lang w:bidi="fa-IR"/>
        </w:rPr>
        <w:t>o discharge the upstream</w:t>
      </w:r>
      <w:r w:rsidR="00030157">
        <w:rPr>
          <w:rFonts w:asciiTheme="majorBidi" w:hAnsiTheme="majorBidi" w:cstheme="majorBidi"/>
          <w:sz w:val="24"/>
          <w:szCs w:val="24"/>
          <w:lang w:bidi="fa-IR"/>
        </w:rPr>
        <w:t>, resulting in flood inundation problems.</w:t>
      </w:r>
      <w:r w:rsidR="00EE6CBF" w:rsidRPr="00EE6CBF">
        <w:rPr>
          <w:rFonts w:asciiTheme="majorBidi" w:hAnsiTheme="majorBidi" w:cstheme="majorBidi"/>
          <w:sz w:val="24"/>
          <w:szCs w:val="24"/>
          <w:lang w:bidi="fa-IR"/>
        </w:rPr>
        <w:t xml:space="preserve"> In this regard, </w:t>
      </w:r>
      <w:proofErr w:type="spellStart"/>
      <w:r w:rsidR="00EE6CBF" w:rsidRPr="00EE6CBF">
        <w:rPr>
          <w:rFonts w:asciiTheme="majorBidi" w:hAnsiTheme="majorBidi" w:cstheme="majorBidi"/>
          <w:sz w:val="24"/>
          <w:szCs w:val="24"/>
          <w:lang w:bidi="fa-IR"/>
        </w:rPr>
        <w:t>Meierdiercks</w:t>
      </w:r>
      <w:proofErr w:type="spellEnd"/>
      <w:r w:rsidR="00EE6CBF">
        <w:rPr>
          <w:rFonts w:asciiTheme="majorBidi" w:hAnsiTheme="majorBidi" w:cstheme="majorBidi"/>
          <w:sz w:val="24"/>
          <w:szCs w:val="24"/>
          <w:lang w:bidi="fa-IR"/>
        </w:rPr>
        <w:t xml:space="preserve"> et al. (2010) </w:t>
      </w:r>
      <w:r w:rsidR="0013080C">
        <w:rPr>
          <w:rFonts w:asciiTheme="majorBidi" w:hAnsiTheme="majorBidi" w:cstheme="majorBidi"/>
          <w:sz w:val="24"/>
          <w:szCs w:val="24"/>
          <w:lang w:bidi="fa-IR"/>
        </w:rPr>
        <w:t xml:space="preserve">highlighted </w:t>
      </w:r>
      <w:r w:rsidR="00EE6CBF" w:rsidRPr="00EE6CBF">
        <w:rPr>
          <w:rFonts w:asciiTheme="majorBidi" w:hAnsiTheme="majorBidi" w:cstheme="majorBidi"/>
          <w:sz w:val="24"/>
          <w:szCs w:val="24"/>
          <w:lang w:bidi="fa-IR"/>
        </w:rPr>
        <w:t xml:space="preserve">that drainage density and presence of </w:t>
      </w:r>
      <w:proofErr w:type="spellStart"/>
      <w:r w:rsidR="00EE6CBF" w:rsidRPr="00EE6CBF">
        <w:rPr>
          <w:rFonts w:asciiTheme="majorBidi" w:hAnsiTheme="majorBidi" w:cstheme="majorBidi"/>
          <w:sz w:val="24"/>
          <w:szCs w:val="24"/>
          <w:lang w:bidi="fa-IR"/>
        </w:rPr>
        <w:t>stormwater</w:t>
      </w:r>
      <w:proofErr w:type="spellEnd"/>
      <w:r w:rsidR="00EE6CBF" w:rsidRPr="00EE6CBF">
        <w:rPr>
          <w:rFonts w:asciiTheme="majorBidi" w:hAnsiTheme="majorBidi" w:cstheme="majorBidi"/>
          <w:sz w:val="24"/>
          <w:szCs w:val="24"/>
          <w:lang w:bidi="fa-IR"/>
        </w:rPr>
        <w:t xml:space="preserve"> ponds </w:t>
      </w:r>
      <w:r w:rsidR="0013080C">
        <w:rPr>
          <w:rFonts w:asciiTheme="majorBidi" w:hAnsiTheme="majorBidi" w:cstheme="majorBidi"/>
          <w:sz w:val="24"/>
          <w:szCs w:val="24"/>
          <w:lang w:bidi="fa-IR"/>
        </w:rPr>
        <w:t xml:space="preserve">significantly </w:t>
      </w:r>
      <w:r w:rsidR="00EE6CBF" w:rsidRPr="00EE6CBF">
        <w:rPr>
          <w:rFonts w:asciiTheme="majorBidi" w:hAnsiTheme="majorBidi" w:cstheme="majorBidi"/>
          <w:sz w:val="24"/>
          <w:szCs w:val="24"/>
          <w:lang w:bidi="fa-IR"/>
        </w:rPr>
        <w:t xml:space="preserve">impact </w:t>
      </w:r>
      <w:r w:rsidR="0013080C">
        <w:rPr>
          <w:rFonts w:asciiTheme="majorBidi" w:hAnsiTheme="majorBidi" w:cstheme="majorBidi"/>
          <w:sz w:val="24"/>
          <w:szCs w:val="24"/>
          <w:lang w:bidi="fa-IR"/>
        </w:rPr>
        <w:t xml:space="preserve">flood inundation and </w:t>
      </w:r>
      <w:r w:rsidR="00EE6CBF" w:rsidRPr="00EE6CBF">
        <w:rPr>
          <w:rFonts w:asciiTheme="majorBidi" w:hAnsiTheme="majorBidi" w:cstheme="majorBidi"/>
          <w:sz w:val="24"/>
          <w:szCs w:val="24"/>
          <w:lang w:bidi="fa-IR"/>
        </w:rPr>
        <w:t>peak discharge</w:t>
      </w:r>
      <w:r w:rsidR="0013080C">
        <w:rPr>
          <w:rFonts w:asciiTheme="majorBidi" w:hAnsiTheme="majorBidi" w:cstheme="majorBidi"/>
          <w:sz w:val="24"/>
          <w:szCs w:val="24"/>
          <w:lang w:bidi="fa-IR"/>
        </w:rPr>
        <w:t>.</w:t>
      </w:r>
      <w:r w:rsidR="00911EF5">
        <w:rPr>
          <w:rFonts w:asciiTheme="majorBidi" w:hAnsiTheme="majorBidi" w:cstheme="majorBidi"/>
          <w:sz w:val="24"/>
          <w:szCs w:val="24"/>
          <w:lang w:bidi="fa-IR"/>
        </w:rPr>
        <w:t xml:space="preserve"> </w:t>
      </w:r>
      <w:r w:rsidR="00001344">
        <w:rPr>
          <w:rFonts w:asciiTheme="majorBidi" w:hAnsiTheme="majorBidi" w:cstheme="majorBidi"/>
          <w:sz w:val="24"/>
          <w:szCs w:val="24"/>
          <w:lang w:bidi="fa-IR"/>
        </w:rPr>
        <w:t>Furthermore</w:t>
      </w:r>
      <w:r w:rsidR="00243B4A" w:rsidRPr="00710A7E">
        <w:rPr>
          <w:rFonts w:asciiTheme="majorBidi" w:hAnsiTheme="majorBidi" w:cstheme="majorBidi"/>
          <w:sz w:val="24"/>
          <w:szCs w:val="24"/>
          <w:lang w:bidi="fa-IR"/>
        </w:rPr>
        <w:t>,</w:t>
      </w:r>
      <w:r w:rsidR="00557E3B" w:rsidRPr="00710A7E">
        <w:rPr>
          <w:rFonts w:asciiTheme="majorBidi" w:hAnsiTheme="majorBidi" w:cstheme="majorBidi"/>
          <w:sz w:val="24"/>
          <w:szCs w:val="24"/>
          <w:lang w:bidi="fa-IR"/>
        </w:rPr>
        <w:t xml:space="preserve"> </w:t>
      </w:r>
      <w:r w:rsidR="00F71BC8" w:rsidRPr="00710A7E">
        <w:rPr>
          <w:rFonts w:asciiTheme="majorBidi" w:hAnsiTheme="majorBidi" w:cstheme="majorBidi"/>
          <w:sz w:val="24"/>
          <w:szCs w:val="24"/>
          <w:lang w:bidi="fa-IR"/>
        </w:rPr>
        <w:t>a</w:t>
      </w:r>
      <w:r w:rsidR="00FE0D59" w:rsidRPr="00710A7E">
        <w:rPr>
          <w:rFonts w:asciiTheme="majorBidi" w:hAnsiTheme="majorBidi" w:cstheme="majorBidi"/>
          <w:sz w:val="24"/>
          <w:szCs w:val="24"/>
          <w:lang w:bidi="fa-IR"/>
        </w:rPr>
        <w:t xml:space="preserve">ccording to </w:t>
      </w:r>
      <w:r w:rsidR="00FE0D59" w:rsidRPr="00AF26A4">
        <w:rPr>
          <w:rFonts w:asciiTheme="majorBidi" w:hAnsiTheme="majorBidi" w:cstheme="majorBidi"/>
          <w:color w:val="0000FF"/>
          <w:sz w:val="24"/>
          <w:szCs w:val="24"/>
        </w:rPr>
        <w:t xml:space="preserve">Fig. </w:t>
      </w:r>
      <w:r w:rsidR="00ED18D1" w:rsidRPr="00AF26A4">
        <w:rPr>
          <w:rFonts w:asciiTheme="majorBidi" w:hAnsiTheme="majorBidi" w:cstheme="majorBidi"/>
          <w:color w:val="0000FF"/>
          <w:sz w:val="24"/>
          <w:szCs w:val="24"/>
        </w:rPr>
        <w:t>7</w:t>
      </w:r>
      <w:r w:rsidR="007E7737" w:rsidRPr="00AF26A4">
        <w:rPr>
          <w:rFonts w:asciiTheme="majorBidi" w:hAnsiTheme="majorBidi" w:cstheme="majorBidi"/>
          <w:color w:val="0000FF"/>
          <w:sz w:val="24"/>
          <w:szCs w:val="24"/>
        </w:rPr>
        <w:t>f</w:t>
      </w:r>
      <w:r w:rsidR="00FE0D59" w:rsidRPr="00AF26A4">
        <w:rPr>
          <w:rFonts w:asciiTheme="majorBidi" w:hAnsiTheme="majorBidi" w:cstheme="majorBidi"/>
          <w:sz w:val="24"/>
          <w:szCs w:val="24"/>
          <w:lang w:bidi="fa-IR"/>
        </w:rPr>
        <w:t>, the</w:t>
      </w:r>
      <w:r w:rsidR="00FE0D59" w:rsidRPr="00710A7E">
        <w:rPr>
          <w:rFonts w:asciiTheme="majorBidi" w:hAnsiTheme="majorBidi" w:cstheme="majorBidi"/>
          <w:sz w:val="24"/>
          <w:szCs w:val="24"/>
          <w:lang w:bidi="fa-IR"/>
        </w:rPr>
        <w:t xml:space="preserve"> probability of the flood inundation</w:t>
      </w:r>
      <w:r w:rsidR="00911EF5" w:rsidRPr="00911EF5">
        <w:rPr>
          <w:rFonts w:asciiTheme="majorBidi" w:hAnsiTheme="majorBidi" w:cstheme="majorBidi"/>
          <w:sz w:val="24"/>
          <w:szCs w:val="24"/>
          <w:lang w:bidi="fa-IR"/>
        </w:rPr>
        <w:t xml:space="preserve"> </w:t>
      </w:r>
      <w:r w:rsidR="00911EF5" w:rsidRPr="00710A7E">
        <w:rPr>
          <w:rFonts w:asciiTheme="majorBidi" w:hAnsiTheme="majorBidi" w:cstheme="majorBidi"/>
          <w:sz w:val="24"/>
          <w:szCs w:val="24"/>
          <w:lang w:bidi="fa-IR"/>
        </w:rPr>
        <w:t>occurrence</w:t>
      </w:r>
      <w:r w:rsidR="00FE0D59" w:rsidRPr="00710A7E">
        <w:rPr>
          <w:rFonts w:asciiTheme="majorBidi" w:hAnsiTheme="majorBidi" w:cstheme="majorBidi"/>
          <w:sz w:val="24"/>
          <w:szCs w:val="24"/>
          <w:lang w:bidi="fa-IR"/>
        </w:rPr>
        <w:t xml:space="preserve"> i</w:t>
      </w:r>
      <w:r w:rsidR="00911EF5">
        <w:rPr>
          <w:rFonts w:asciiTheme="majorBidi" w:hAnsiTheme="majorBidi" w:cstheme="majorBidi"/>
          <w:sz w:val="24"/>
          <w:szCs w:val="24"/>
          <w:lang w:bidi="fa-IR"/>
        </w:rPr>
        <w:t>ncreases as rainfall increases.</w:t>
      </w:r>
      <w:r w:rsidR="00FA03C9">
        <w:rPr>
          <w:rFonts w:asciiTheme="majorBidi" w:hAnsiTheme="majorBidi" w:cstheme="majorBidi"/>
          <w:sz w:val="24"/>
          <w:szCs w:val="24"/>
          <w:lang w:bidi="fa-IR"/>
        </w:rPr>
        <w:t xml:space="preserve"> </w:t>
      </w:r>
      <w:r w:rsidR="00C92950" w:rsidRPr="00C92950">
        <w:rPr>
          <w:rFonts w:asciiTheme="majorBidi" w:hAnsiTheme="majorBidi" w:cstheme="majorBidi"/>
          <w:sz w:val="24"/>
          <w:szCs w:val="24"/>
          <w:lang w:bidi="fa-IR"/>
        </w:rPr>
        <w:t xml:space="preserve">Fu </w:t>
      </w:r>
      <w:r w:rsidR="00C92950">
        <w:rPr>
          <w:rFonts w:asciiTheme="majorBidi" w:hAnsiTheme="majorBidi" w:cstheme="majorBidi"/>
          <w:sz w:val="24"/>
          <w:szCs w:val="24"/>
          <w:lang w:bidi="fa-IR"/>
        </w:rPr>
        <w:t xml:space="preserve">et al. (2011) </w:t>
      </w:r>
      <w:r w:rsidR="00FA03C9">
        <w:rPr>
          <w:rFonts w:asciiTheme="majorBidi" w:hAnsiTheme="majorBidi" w:cstheme="majorBidi"/>
          <w:sz w:val="24"/>
          <w:szCs w:val="24"/>
          <w:lang w:bidi="fa-IR"/>
        </w:rPr>
        <w:t>and Qin et al. (2013) demonstrated that rainfall characteristics</w:t>
      </w:r>
      <w:r w:rsidR="00600F6B" w:rsidRPr="00600F6B">
        <w:rPr>
          <w:rFonts w:asciiTheme="majorBidi" w:hAnsiTheme="majorBidi" w:cstheme="majorBidi"/>
          <w:sz w:val="24"/>
          <w:szCs w:val="24"/>
          <w:lang w:bidi="fa-IR"/>
        </w:rPr>
        <w:t xml:space="preserve"> have significant effects on flood </w:t>
      </w:r>
      <w:r w:rsidR="00FA03C9">
        <w:rPr>
          <w:rFonts w:asciiTheme="majorBidi" w:hAnsiTheme="majorBidi" w:cstheme="majorBidi"/>
          <w:sz w:val="24"/>
          <w:szCs w:val="24"/>
          <w:lang w:bidi="fa-IR"/>
        </w:rPr>
        <w:t>inundation hazard</w:t>
      </w:r>
      <w:r w:rsidR="00600F6B" w:rsidRPr="00600F6B">
        <w:rPr>
          <w:rFonts w:asciiTheme="majorBidi" w:hAnsiTheme="majorBidi" w:cstheme="majorBidi"/>
          <w:sz w:val="24"/>
          <w:szCs w:val="24"/>
          <w:lang w:bidi="fa-IR"/>
        </w:rPr>
        <w:t xml:space="preserve"> </w:t>
      </w:r>
      <w:r w:rsidR="00FA03C9">
        <w:rPr>
          <w:rFonts w:asciiTheme="majorBidi" w:hAnsiTheme="majorBidi" w:cstheme="majorBidi"/>
          <w:sz w:val="24"/>
          <w:szCs w:val="24"/>
          <w:lang w:bidi="fa-IR"/>
        </w:rPr>
        <w:t>in urban areas.</w:t>
      </w:r>
    </w:p>
    <w:p w14:paraId="790056E4" w14:textId="37906107" w:rsidR="007A044A" w:rsidRPr="00710A7E" w:rsidRDefault="007A044A" w:rsidP="00295491">
      <w:pPr>
        <w:spacing w:after="0" w:line="480" w:lineRule="auto"/>
        <w:jc w:val="center"/>
        <w:rPr>
          <w:rFonts w:ascii="Times New Roman" w:hAnsi="Times New Roman" w:cs="Times New Roman"/>
          <w:b/>
          <w:bCs/>
          <w:color w:val="231F20"/>
          <w:sz w:val="24"/>
          <w:szCs w:val="24"/>
          <w:rtl/>
          <w:lang w:bidi="fa-IR"/>
        </w:rPr>
      </w:pPr>
    </w:p>
    <w:p w14:paraId="6874EAD4" w14:textId="7F38AEEA" w:rsidR="007A044A" w:rsidRPr="00EB7168" w:rsidRDefault="007A044A" w:rsidP="00295491">
      <w:pPr>
        <w:spacing w:after="0" w:line="480" w:lineRule="auto"/>
        <w:jc w:val="center"/>
        <w:rPr>
          <w:rFonts w:ascii="Times New Roman" w:hAnsi="Times New Roman" w:cs="Times New Roman"/>
          <w:bCs/>
          <w:color w:val="231F20"/>
          <w:lang w:bidi="fa-IR"/>
        </w:rPr>
      </w:pPr>
      <w:r w:rsidRPr="00AF26A4">
        <w:rPr>
          <w:rFonts w:ascii="Times New Roman" w:hAnsi="Times New Roman" w:cs="Times New Roman"/>
          <w:b/>
          <w:bCs/>
          <w:color w:val="231F20"/>
          <w:lang w:bidi="fa-IR"/>
        </w:rPr>
        <w:t xml:space="preserve">Fig. </w:t>
      </w:r>
      <w:r w:rsidR="00ED18D1" w:rsidRPr="00AF26A4">
        <w:rPr>
          <w:rFonts w:ascii="Times New Roman" w:hAnsi="Times New Roman" w:cs="Times New Roman"/>
          <w:b/>
          <w:bCs/>
          <w:color w:val="231F20"/>
          <w:lang w:bidi="fa-IR"/>
        </w:rPr>
        <w:t>7</w:t>
      </w:r>
      <w:r w:rsidRPr="00AF26A4">
        <w:rPr>
          <w:rFonts w:ascii="Times New Roman" w:hAnsi="Times New Roman" w:cs="Times New Roman"/>
          <w:b/>
          <w:bCs/>
          <w:color w:val="231F20"/>
          <w:lang w:bidi="fa-IR"/>
        </w:rPr>
        <w:t xml:space="preserve">. </w:t>
      </w:r>
      <w:r w:rsidR="00F87036" w:rsidRPr="00AF26A4">
        <w:rPr>
          <w:rFonts w:ascii="Times New Roman" w:hAnsi="Times New Roman" w:cs="Times New Roman"/>
          <w:bCs/>
          <w:color w:val="231F20"/>
          <w:lang w:bidi="fa-IR"/>
        </w:rPr>
        <w:t>SOMEWHERE</w:t>
      </w:r>
      <w:r w:rsidR="00F87036">
        <w:rPr>
          <w:rFonts w:ascii="Times New Roman" w:hAnsi="Times New Roman" w:cs="Times New Roman"/>
          <w:bCs/>
          <w:color w:val="231F20"/>
          <w:lang w:bidi="fa-IR"/>
        </w:rPr>
        <w:t xml:space="preserve"> HERE</w:t>
      </w:r>
    </w:p>
    <w:p w14:paraId="5FDA0691" w14:textId="77777777" w:rsidR="00185D09" w:rsidRPr="00710A7E" w:rsidRDefault="00185D09" w:rsidP="00295491">
      <w:pPr>
        <w:spacing w:after="0" w:line="480" w:lineRule="auto"/>
        <w:jc w:val="both"/>
        <w:rPr>
          <w:rFonts w:ascii="Times New Roman" w:hAnsi="Times New Roman" w:cs="Times New Roman"/>
          <w:color w:val="231F20"/>
          <w:sz w:val="24"/>
          <w:szCs w:val="24"/>
        </w:rPr>
      </w:pPr>
    </w:p>
    <w:p w14:paraId="1BB85B8E" w14:textId="0A059F6E" w:rsidR="009D09EB" w:rsidRPr="00710A7E" w:rsidRDefault="009D09EB" w:rsidP="00295491">
      <w:pPr>
        <w:spacing w:after="0" w:line="480" w:lineRule="auto"/>
        <w:jc w:val="both"/>
        <w:rPr>
          <w:rFonts w:ascii="Times New Roman" w:hAnsi="Times New Roman" w:cs="Times New Roman"/>
          <w:b/>
          <w:bCs/>
          <w:color w:val="231F20"/>
          <w:sz w:val="24"/>
          <w:szCs w:val="24"/>
          <w:lang w:bidi="fa-IR"/>
        </w:rPr>
      </w:pPr>
      <w:r w:rsidRPr="00710A7E">
        <w:rPr>
          <w:rFonts w:ascii="Times New Roman" w:hAnsi="Times New Roman" w:cs="Times New Roman"/>
          <w:b/>
          <w:bCs/>
          <w:color w:val="231F20"/>
          <w:sz w:val="24"/>
          <w:szCs w:val="24"/>
        </w:rPr>
        <w:t>3.</w:t>
      </w:r>
      <w:r w:rsidR="00175777" w:rsidRPr="00710A7E">
        <w:rPr>
          <w:rFonts w:ascii="Times New Roman" w:hAnsi="Times New Roman" w:cs="Times New Roman"/>
          <w:b/>
          <w:bCs/>
          <w:color w:val="231F20"/>
          <w:sz w:val="24"/>
          <w:szCs w:val="24"/>
        </w:rPr>
        <w:t>5</w:t>
      </w:r>
      <w:r w:rsidRPr="00710A7E">
        <w:rPr>
          <w:rFonts w:ascii="Times New Roman" w:hAnsi="Times New Roman" w:cs="Times New Roman"/>
          <w:b/>
          <w:bCs/>
          <w:color w:val="231F20"/>
          <w:sz w:val="24"/>
          <w:szCs w:val="24"/>
        </w:rPr>
        <w:t>. Vulnerability</w:t>
      </w:r>
      <w:r w:rsidRPr="00710A7E">
        <w:rPr>
          <w:rFonts w:ascii="Times New Roman" w:hAnsi="Times New Roman" w:cs="Times New Roman"/>
          <w:b/>
          <w:bCs/>
          <w:color w:val="231F20"/>
          <w:sz w:val="24"/>
          <w:szCs w:val="24"/>
          <w:lang w:bidi="fa-IR"/>
        </w:rPr>
        <w:t xml:space="preserve"> map</w:t>
      </w:r>
    </w:p>
    <w:p w14:paraId="3D89B69E" w14:textId="77E0AB6E" w:rsidR="00A430E7" w:rsidRPr="00710A7E" w:rsidRDefault="001A3898" w:rsidP="00692B44">
      <w:pPr>
        <w:spacing w:after="0" w:line="480" w:lineRule="auto"/>
        <w:jc w:val="lowKashida"/>
        <w:rPr>
          <w:rFonts w:ascii="Times New Roman" w:hAnsi="Times New Roman" w:cs="Times New Roman"/>
          <w:sz w:val="24"/>
          <w:szCs w:val="24"/>
        </w:rPr>
      </w:pPr>
      <w:r w:rsidRPr="00710A7E">
        <w:rPr>
          <w:rFonts w:ascii="Times New Roman" w:hAnsi="Times New Roman" w:cs="Times New Roman"/>
          <w:color w:val="231F20"/>
          <w:sz w:val="24"/>
          <w:szCs w:val="24"/>
        </w:rPr>
        <w:t xml:space="preserve">Regarding FANP results to evaluate the relative importance analysis of urban flood vulnerability factors, </w:t>
      </w:r>
      <w:r w:rsidRPr="00710A7E">
        <w:rPr>
          <w:rFonts w:ascii="Times New Roman" w:hAnsi="Times New Roman" w:cs="Times New Roman"/>
          <w:sz w:val="24"/>
          <w:szCs w:val="24"/>
        </w:rPr>
        <w:t xml:space="preserve">population density </w:t>
      </w:r>
      <w:r w:rsidRPr="00710A7E">
        <w:rPr>
          <w:rFonts w:ascii="Times New Roman" w:hAnsi="Times New Roman" w:cs="Times New Roman"/>
          <w:color w:val="231F20"/>
          <w:sz w:val="24"/>
          <w:szCs w:val="24"/>
        </w:rPr>
        <w:t xml:space="preserve">(0.370), </w:t>
      </w:r>
      <w:r w:rsidRPr="00710A7E">
        <w:rPr>
          <w:rFonts w:ascii="Times New Roman" w:hAnsi="Times New Roman" w:cs="Times New Roman"/>
          <w:sz w:val="24"/>
          <w:szCs w:val="24"/>
        </w:rPr>
        <w:t xml:space="preserve">quality of buildings </w:t>
      </w:r>
      <w:r w:rsidRPr="00710A7E">
        <w:rPr>
          <w:rFonts w:ascii="Times New Roman" w:hAnsi="Times New Roman" w:cs="Times New Roman"/>
          <w:color w:val="231F20"/>
          <w:sz w:val="24"/>
          <w:szCs w:val="24"/>
        </w:rPr>
        <w:t xml:space="preserve">(0.185) and </w:t>
      </w:r>
      <w:r w:rsidRPr="00710A7E">
        <w:rPr>
          <w:rFonts w:ascii="Times New Roman" w:hAnsi="Times New Roman" w:cs="Times New Roman"/>
          <w:sz w:val="24"/>
          <w:szCs w:val="24"/>
        </w:rPr>
        <w:t>urban density</w:t>
      </w:r>
      <w:r w:rsidRPr="00710A7E">
        <w:rPr>
          <w:rFonts w:ascii="Times New Roman" w:hAnsi="Times New Roman" w:cs="Times New Roman"/>
          <w:color w:val="231F20"/>
          <w:sz w:val="24"/>
          <w:szCs w:val="24"/>
        </w:rPr>
        <w:t xml:space="preserve"> (0.148) were the </w:t>
      </w:r>
      <w:r w:rsidRPr="00710A7E">
        <w:rPr>
          <w:rFonts w:ascii="Times New Roman" w:hAnsi="Times New Roman" w:cs="Times New Roman"/>
          <w:color w:val="231F20"/>
          <w:sz w:val="24"/>
          <w:szCs w:val="24"/>
        </w:rPr>
        <w:lastRenderedPageBreak/>
        <w:t xml:space="preserve">most important factors and followed by </w:t>
      </w:r>
      <w:r w:rsidR="00AC7390">
        <w:rPr>
          <w:rFonts w:ascii="Times New Roman" w:hAnsi="Times New Roman" w:cs="Times New Roman"/>
          <w:color w:val="231F20"/>
          <w:sz w:val="24"/>
          <w:szCs w:val="24"/>
        </w:rPr>
        <w:t xml:space="preserve">the </w:t>
      </w:r>
      <w:r w:rsidRPr="00710A7E">
        <w:rPr>
          <w:rFonts w:ascii="Times New Roman" w:hAnsi="Times New Roman" w:cs="Times New Roman"/>
          <w:sz w:val="24"/>
          <w:szCs w:val="24"/>
        </w:rPr>
        <w:t>history of buildings</w:t>
      </w:r>
      <w:r w:rsidRPr="00710A7E">
        <w:rPr>
          <w:rFonts w:ascii="Times New Roman" w:hAnsi="Times New Roman" w:cs="Times New Roman"/>
          <w:color w:val="231F20"/>
          <w:sz w:val="24"/>
          <w:szCs w:val="24"/>
        </w:rPr>
        <w:t xml:space="preserve"> (0.148) and </w:t>
      </w:r>
      <w:r w:rsidRPr="00710A7E">
        <w:rPr>
          <w:rFonts w:ascii="Times New Roman" w:hAnsi="Times New Roman" w:cs="Times New Roman"/>
          <w:sz w:val="24"/>
          <w:szCs w:val="24"/>
        </w:rPr>
        <w:t xml:space="preserve">socio-economic </w:t>
      </w:r>
      <w:r w:rsidRPr="00710A7E">
        <w:rPr>
          <w:rFonts w:ascii="Times New Roman" w:hAnsi="Times New Roman" w:cs="Times New Roman"/>
          <w:color w:val="231F20"/>
          <w:sz w:val="24"/>
          <w:szCs w:val="24"/>
        </w:rPr>
        <w:t>(0.147</w:t>
      </w:r>
      <w:del w:id="87" w:author="Prof. Biswajeet Pradhan" w:date="2018-09-08T10:21:00Z">
        <w:r w:rsidRPr="00710A7E" w:rsidDel="001B6E66">
          <w:rPr>
            <w:rFonts w:ascii="Times New Roman" w:hAnsi="Times New Roman" w:cs="Times New Roman"/>
            <w:color w:val="231F20"/>
            <w:sz w:val="24"/>
            <w:szCs w:val="24"/>
          </w:rPr>
          <w:delText xml:space="preserve">) . </w:delText>
        </w:r>
      </w:del>
      <w:ins w:id="88" w:author="Prof. Biswajeet Pradhan" w:date="2018-09-08T10:21:00Z">
        <w:r w:rsidR="001B6E66" w:rsidRPr="00710A7E">
          <w:rPr>
            <w:rFonts w:ascii="Times New Roman" w:hAnsi="Times New Roman" w:cs="Times New Roman"/>
            <w:color w:val="231F20"/>
            <w:sz w:val="24"/>
            <w:szCs w:val="24"/>
          </w:rPr>
          <w:t xml:space="preserve">). </w:t>
        </w:r>
      </w:ins>
      <w:r w:rsidR="001946AD" w:rsidRPr="00710A7E">
        <w:rPr>
          <w:rFonts w:ascii="Times New Roman" w:hAnsi="Times New Roman" w:cs="Times New Roman"/>
          <w:color w:val="231F20"/>
          <w:sz w:val="24"/>
          <w:szCs w:val="24"/>
        </w:rPr>
        <w:t xml:space="preserve">Also </w:t>
      </w:r>
      <w:r w:rsidR="00692B44">
        <w:rPr>
          <w:rFonts w:ascii="Times New Roman" w:hAnsi="Times New Roman" w:cs="Times New Roman"/>
          <w:color w:val="231F20"/>
          <w:sz w:val="24"/>
          <w:szCs w:val="24"/>
        </w:rPr>
        <w:t xml:space="preserve">the </w:t>
      </w:r>
      <w:r w:rsidRPr="00710A7E">
        <w:rPr>
          <w:rFonts w:ascii="Times New Roman" w:hAnsi="Times New Roman" w:cs="Times New Roman"/>
          <w:color w:val="231F20"/>
          <w:sz w:val="24"/>
          <w:szCs w:val="24"/>
        </w:rPr>
        <w:t>weight</w:t>
      </w:r>
      <w:r w:rsidR="00692B44">
        <w:rPr>
          <w:rFonts w:ascii="Times New Roman" w:hAnsi="Times New Roman" w:cs="Times New Roman"/>
          <w:color w:val="231F20"/>
          <w:sz w:val="24"/>
          <w:szCs w:val="24"/>
        </w:rPr>
        <w:t xml:space="preserve"> assigned </w:t>
      </w:r>
      <w:del w:id="89" w:author="Prof. Biswajeet Pradhan" w:date="2018-09-08T10:21:00Z">
        <w:r w:rsidR="00692B44" w:rsidDel="001B6E66">
          <w:rPr>
            <w:rFonts w:ascii="Times New Roman" w:hAnsi="Times New Roman" w:cs="Times New Roman"/>
            <w:color w:val="231F20"/>
            <w:sz w:val="24"/>
            <w:szCs w:val="24"/>
          </w:rPr>
          <w:delText xml:space="preserve">to </w:delText>
        </w:r>
        <w:r w:rsidRPr="00710A7E" w:rsidDel="001B6E66">
          <w:rPr>
            <w:rFonts w:ascii="Times New Roman" w:hAnsi="Times New Roman" w:cs="Times New Roman"/>
            <w:color w:val="231F20"/>
            <w:sz w:val="24"/>
            <w:szCs w:val="24"/>
          </w:rPr>
          <w:delText xml:space="preserve"> </w:delText>
        </w:r>
        <w:r w:rsidR="00243B4A" w:rsidRPr="00710A7E" w:rsidDel="001B6E66">
          <w:rPr>
            <w:rFonts w:ascii="Times New Roman" w:hAnsi="Times New Roman" w:cs="Times New Roman"/>
            <w:color w:val="231F20"/>
            <w:sz w:val="24"/>
            <w:szCs w:val="24"/>
          </w:rPr>
          <w:delText>each</w:delText>
        </w:r>
      </w:del>
      <w:ins w:id="90" w:author="Prof. Biswajeet Pradhan" w:date="2018-09-08T10:21:00Z">
        <w:r w:rsidR="001B6E66">
          <w:rPr>
            <w:rFonts w:ascii="Times New Roman" w:hAnsi="Times New Roman" w:cs="Times New Roman"/>
            <w:color w:val="231F20"/>
            <w:sz w:val="24"/>
            <w:szCs w:val="24"/>
          </w:rPr>
          <w:t xml:space="preserve">to </w:t>
        </w:r>
        <w:r w:rsidR="001B6E66" w:rsidRPr="00710A7E">
          <w:rPr>
            <w:rFonts w:ascii="Times New Roman" w:hAnsi="Times New Roman" w:cs="Times New Roman"/>
            <w:color w:val="231F20"/>
            <w:sz w:val="24"/>
            <w:szCs w:val="24"/>
          </w:rPr>
          <w:t>each</w:t>
        </w:r>
      </w:ins>
      <w:r w:rsidR="00C87F33" w:rsidRPr="00710A7E">
        <w:rPr>
          <w:rFonts w:ascii="Times New Roman" w:hAnsi="Times New Roman" w:cs="Times New Roman"/>
          <w:color w:val="231F20"/>
          <w:sz w:val="24"/>
          <w:szCs w:val="24"/>
        </w:rPr>
        <w:t xml:space="preserve"> class</w:t>
      </w:r>
      <w:r w:rsidR="0095679A" w:rsidRPr="00710A7E">
        <w:rPr>
          <w:rFonts w:ascii="Times New Roman" w:hAnsi="Times New Roman" w:cs="Times New Roman"/>
          <w:color w:val="231F20"/>
          <w:sz w:val="24"/>
          <w:szCs w:val="24"/>
        </w:rPr>
        <w:t xml:space="preserve"> </w:t>
      </w:r>
      <w:r w:rsidR="00692B44">
        <w:rPr>
          <w:rFonts w:ascii="Times New Roman" w:hAnsi="Times New Roman" w:cs="Times New Roman"/>
          <w:color w:val="231F20"/>
          <w:sz w:val="24"/>
          <w:szCs w:val="24"/>
        </w:rPr>
        <w:t>of</w:t>
      </w:r>
      <w:r w:rsidR="00692B44" w:rsidRPr="00710A7E">
        <w:rPr>
          <w:rFonts w:ascii="Times New Roman" w:hAnsi="Times New Roman" w:cs="Times New Roman"/>
          <w:color w:val="231F20"/>
          <w:sz w:val="24"/>
          <w:szCs w:val="24"/>
        </w:rPr>
        <w:t xml:space="preserve"> </w:t>
      </w:r>
      <w:r w:rsidR="0095679A" w:rsidRPr="00710A7E">
        <w:rPr>
          <w:rFonts w:ascii="Times New Roman" w:hAnsi="Times New Roman" w:cs="Times New Roman"/>
          <w:color w:val="231F20"/>
          <w:sz w:val="24"/>
          <w:szCs w:val="24"/>
        </w:rPr>
        <w:t xml:space="preserve">the </w:t>
      </w:r>
      <w:r w:rsidRPr="00710A7E">
        <w:rPr>
          <w:rFonts w:ascii="Times New Roman" w:hAnsi="Times New Roman" w:cs="Times New Roman"/>
          <w:color w:val="231F20"/>
          <w:sz w:val="24"/>
          <w:szCs w:val="24"/>
        </w:rPr>
        <w:t xml:space="preserve">urban density, quality of buildings, history of buildings, population density, and socio-economic factors </w:t>
      </w:r>
      <w:r w:rsidR="0095679A" w:rsidRPr="00710A7E">
        <w:rPr>
          <w:rFonts w:ascii="Times New Roman" w:hAnsi="Times New Roman" w:cs="Times New Roman"/>
          <w:color w:val="231F20"/>
          <w:sz w:val="24"/>
          <w:szCs w:val="24"/>
        </w:rPr>
        <w:t xml:space="preserve">(based on the exports’ knowledge and FANP method) are </w:t>
      </w:r>
      <w:r w:rsidR="00692B44">
        <w:rPr>
          <w:rFonts w:ascii="Times New Roman" w:hAnsi="Times New Roman" w:cs="Times New Roman"/>
          <w:color w:val="231F20"/>
          <w:sz w:val="24"/>
          <w:szCs w:val="24"/>
        </w:rPr>
        <w:t>summarized</w:t>
      </w:r>
      <w:r w:rsidR="00692B44" w:rsidRPr="00710A7E">
        <w:rPr>
          <w:rFonts w:ascii="Times New Roman" w:hAnsi="Times New Roman" w:cs="Times New Roman"/>
          <w:color w:val="231F20"/>
          <w:sz w:val="24"/>
          <w:szCs w:val="24"/>
        </w:rPr>
        <w:t xml:space="preserve"> </w:t>
      </w:r>
      <w:r w:rsidR="0095679A" w:rsidRPr="00710A7E">
        <w:rPr>
          <w:rFonts w:ascii="Times New Roman" w:hAnsi="Times New Roman" w:cs="Times New Roman"/>
          <w:color w:val="231F20"/>
          <w:sz w:val="24"/>
          <w:szCs w:val="24"/>
        </w:rPr>
        <w:t xml:space="preserve">in the </w:t>
      </w:r>
      <w:r w:rsidR="0095679A" w:rsidRPr="00710A7E">
        <w:rPr>
          <w:rFonts w:asciiTheme="majorBidi" w:hAnsiTheme="majorBidi" w:cstheme="majorBidi"/>
          <w:color w:val="0000FF"/>
          <w:sz w:val="24"/>
          <w:szCs w:val="24"/>
        </w:rPr>
        <w:t>Table 3</w:t>
      </w:r>
      <w:r w:rsidRPr="00710A7E">
        <w:rPr>
          <w:rFonts w:ascii="Times New Roman" w:hAnsi="Times New Roman" w:cs="Times New Roman"/>
          <w:color w:val="231F20"/>
          <w:sz w:val="24"/>
          <w:szCs w:val="24"/>
        </w:rPr>
        <w:t>.</w:t>
      </w:r>
      <w:r w:rsidR="00015BC7" w:rsidRPr="00710A7E">
        <w:rPr>
          <w:rFonts w:ascii="Times New Roman" w:hAnsi="Times New Roman" w:cs="Times New Roman"/>
          <w:sz w:val="24"/>
          <w:szCs w:val="24"/>
        </w:rPr>
        <w:t xml:space="preserve"> </w:t>
      </w:r>
    </w:p>
    <w:p w14:paraId="45034E88" w14:textId="77777777" w:rsidR="00A430E7" w:rsidRPr="00710A7E" w:rsidRDefault="00A430E7" w:rsidP="00295491">
      <w:pPr>
        <w:spacing w:after="0" w:line="480" w:lineRule="auto"/>
        <w:jc w:val="lowKashida"/>
        <w:rPr>
          <w:rFonts w:ascii="Times New Roman" w:hAnsi="Times New Roman" w:cs="Times New Roman"/>
          <w:sz w:val="24"/>
          <w:szCs w:val="24"/>
        </w:rPr>
      </w:pPr>
    </w:p>
    <w:p w14:paraId="3E12170B" w14:textId="54BA88CA" w:rsidR="003A7737" w:rsidRPr="00710A7E" w:rsidRDefault="003A7737" w:rsidP="00295491">
      <w:pPr>
        <w:spacing w:line="480" w:lineRule="auto"/>
        <w:jc w:val="center"/>
        <w:rPr>
          <w:rFonts w:ascii="Times New Roman" w:hAnsi="Times New Roman" w:cs="Times New Roman"/>
          <w:b/>
          <w:bCs/>
        </w:rPr>
      </w:pPr>
      <w:r w:rsidRPr="00710A7E">
        <w:rPr>
          <w:rFonts w:ascii="Times New Roman" w:hAnsi="Times New Roman" w:cs="Times New Roman"/>
          <w:b/>
          <w:bCs/>
        </w:rPr>
        <w:t xml:space="preserve">Table </w:t>
      </w:r>
      <w:r w:rsidR="00C67F45" w:rsidRPr="00710A7E">
        <w:rPr>
          <w:rFonts w:ascii="Times New Roman" w:hAnsi="Times New Roman" w:cs="Times New Roman"/>
          <w:b/>
          <w:bCs/>
        </w:rPr>
        <w:t>3</w:t>
      </w:r>
      <w:r w:rsidRPr="00710A7E">
        <w:rPr>
          <w:rFonts w:ascii="Times New Roman" w:hAnsi="Times New Roman" w:cs="Times New Roman"/>
          <w:b/>
          <w:bCs/>
        </w:rPr>
        <w:t xml:space="preserve">: </w:t>
      </w:r>
      <w:r w:rsidR="006D090B">
        <w:rPr>
          <w:rFonts w:ascii="Times New Roman" w:hAnsi="Times New Roman" w:cs="Times New Roman"/>
        </w:rPr>
        <w:t>SOMEWHERE HERE</w:t>
      </w:r>
      <w:r w:rsidRPr="00710A7E">
        <w:rPr>
          <w:rFonts w:ascii="Times New Roman" w:hAnsi="Times New Roman" w:cs="Times New Roman"/>
          <w:b/>
          <w:bCs/>
        </w:rPr>
        <w:t xml:space="preserve"> </w:t>
      </w:r>
    </w:p>
    <w:p w14:paraId="49D361E8" w14:textId="77777777" w:rsidR="003A7737" w:rsidRPr="00710A7E" w:rsidRDefault="003A7737" w:rsidP="00295491">
      <w:pPr>
        <w:spacing w:line="480" w:lineRule="auto"/>
        <w:jc w:val="center"/>
        <w:rPr>
          <w:rFonts w:ascii="Times New Roman" w:hAnsi="Times New Roman" w:cs="Times New Roman"/>
          <w:sz w:val="24"/>
          <w:szCs w:val="24"/>
        </w:rPr>
      </w:pPr>
    </w:p>
    <w:p w14:paraId="0F2E8F3E" w14:textId="73EAE362" w:rsidR="009C441B" w:rsidRPr="00710A7E" w:rsidRDefault="00F71BC8" w:rsidP="008D6CD0">
      <w:pPr>
        <w:spacing w:after="0" w:line="480" w:lineRule="auto"/>
        <w:jc w:val="lowKashida"/>
        <w:rPr>
          <w:rFonts w:ascii="Times New Roman" w:hAnsi="Times New Roman" w:cs="Times New Roman"/>
          <w:color w:val="231F20"/>
          <w:sz w:val="24"/>
          <w:szCs w:val="24"/>
          <w:rtl/>
          <w:lang w:bidi="fa-IR"/>
        </w:rPr>
      </w:pPr>
      <w:r w:rsidRPr="00710A7E">
        <w:rPr>
          <w:rFonts w:ascii="Times New Roman" w:hAnsi="Times New Roman" w:cs="Times New Roman"/>
          <w:sz w:val="24"/>
          <w:szCs w:val="24"/>
        </w:rPr>
        <w:t xml:space="preserve">The urban flood vulnerability </w:t>
      </w:r>
      <w:r w:rsidR="00AD5BBC">
        <w:rPr>
          <w:rFonts w:ascii="Times New Roman" w:hAnsi="Times New Roman" w:cs="Times New Roman"/>
          <w:sz w:val="24"/>
          <w:szCs w:val="24"/>
        </w:rPr>
        <w:t xml:space="preserve">value </w:t>
      </w:r>
      <w:r w:rsidR="008120A2">
        <w:rPr>
          <w:rFonts w:ascii="Times New Roman" w:hAnsi="Times New Roman" w:cs="Times New Roman"/>
          <w:sz w:val="24"/>
          <w:szCs w:val="24"/>
        </w:rPr>
        <w:t xml:space="preserve">of each part of the city which created based on FANP method </w:t>
      </w:r>
      <w:r w:rsidR="002D68D1" w:rsidRPr="00710A7E">
        <w:rPr>
          <w:rFonts w:ascii="Times New Roman" w:hAnsi="Times New Roman" w:cs="Times New Roman"/>
          <w:sz w:val="24"/>
          <w:szCs w:val="24"/>
        </w:rPr>
        <w:t xml:space="preserve">is </w:t>
      </w:r>
      <w:r w:rsidRPr="00710A7E">
        <w:rPr>
          <w:rFonts w:ascii="Times New Roman" w:hAnsi="Times New Roman" w:cs="Times New Roman"/>
          <w:sz w:val="24"/>
          <w:szCs w:val="24"/>
        </w:rPr>
        <w:t>show</w:t>
      </w:r>
      <w:r w:rsidR="002D68D1" w:rsidRPr="00710A7E">
        <w:rPr>
          <w:rFonts w:ascii="Times New Roman" w:hAnsi="Times New Roman" w:cs="Times New Roman"/>
          <w:sz w:val="24"/>
          <w:szCs w:val="24"/>
        </w:rPr>
        <w:t>n</w:t>
      </w:r>
      <w:r w:rsidRPr="00710A7E">
        <w:rPr>
          <w:rFonts w:ascii="Times New Roman" w:hAnsi="Times New Roman" w:cs="Times New Roman"/>
          <w:sz w:val="24"/>
          <w:szCs w:val="24"/>
        </w:rPr>
        <w:t xml:space="preserve"> in </w:t>
      </w:r>
      <w:r w:rsidRPr="00710A7E">
        <w:rPr>
          <w:rFonts w:asciiTheme="majorBidi" w:hAnsiTheme="majorBidi" w:cstheme="majorBidi"/>
          <w:color w:val="0000FF"/>
          <w:sz w:val="24"/>
          <w:szCs w:val="24"/>
        </w:rPr>
        <w:t xml:space="preserve">Fig. </w:t>
      </w:r>
      <w:r w:rsidR="00ED18D1" w:rsidRPr="00AF26A4">
        <w:rPr>
          <w:rFonts w:asciiTheme="majorBidi" w:hAnsiTheme="majorBidi" w:cstheme="majorBidi"/>
          <w:color w:val="0000FF"/>
          <w:sz w:val="24"/>
          <w:szCs w:val="24"/>
        </w:rPr>
        <w:t>8</w:t>
      </w:r>
      <w:r w:rsidR="00A9492A" w:rsidRPr="00710A7E">
        <w:rPr>
          <w:rFonts w:asciiTheme="majorBidi" w:hAnsiTheme="majorBidi" w:cstheme="majorBidi"/>
          <w:color w:val="0000FF"/>
          <w:sz w:val="24"/>
          <w:szCs w:val="24"/>
        </w:rPr>
        <w:t>a</w:t>
      </w:r>
      <w:r w:rsidR="00D55F02">
        <w:rPr>
          <w:rFonts w:ascii="Times New Roman" w:hAnsi="Times New Roman" w:cs="Times New Roman"/>
          <w:sz w:val="24"/>
          <w:szCs w:val="24"/>
        </w:rPr>
        <w:t>.</w:t>
      </w:r>
      <w:r w:rsidRPr="00710A7E">
        <w:rPr>
          <w:rFonts w:ascii="Times New Roman" w:hAnsi="Times New Roman" w:cs="Times New Roman"/>
          <w:sz w:val="24"/>
          <w:szCs w:val="24"/>
        </w:rPr>
        <w:t xml:space="preserve"> </w:t>
      </w:r>
      <w:r w:rsidR="00B0260E" w:rsidRPr="00710A7E">
        <w:rPr>
          <w:rFonts w:ascii="Times New Roman" w:hAnsi="Times New Roman" w:cs="Times New Roman"/>
          <w:sz w:val="24"/>
          <w:szCs w:val="24"/>
        </w:rPr>
        <w:t>The</w:t>
      </w:r>
      <w:r w:rsidR="00413875" w:rsidRPr="00710A7E">
        <w:rPr>
          <w:rFonts w:ascii="Times New Roman" w:hAnsi="Times New Roman" w:cs="Times New Roman"/>
          <w:sz w:val="24"/>
          <w:szCs w:val="24"/>
        </w:rPr>
        <w:t xml:space="preserve"> most </w:t>
      </w:r>
      <w:r w:rsidR="00FD688C" w:rsidRPr="00710A7E">
        <w:rPr>
          <w:rFonts w:ascii="Times New Roman" w:hAnsi="Times New Roman" w:cs="Times New Roman"/>
          <w:sz w:val="24"/>
          <w:szCs w:val="24"/>
        </w:rPr>
        <w:t xml:space="preserve">vulnerable </w:t>
      </w:r>
      <w:r w:rsidR="00413875" w:rsidRPr="00710A7E">
        <w:rPr>
          <w:rFonts w:ascii="Times New Roman" w:hAnsi="Times New Roman" w:cs="Times New Roman"/>
          <w:sz w:val="24"/>
          <w:szCs w:val="24"/>
        </w:rPr>
        <w:t xml:space="preserve">flooding </w:t>
      </w:r>
      <w:r w:rsidR="00FD688C" w:rsidRPr="00710A7E">
        <w:rPr>
          <w:rFonts w:ascii="Times New Roman" w:hAnsi="Times New Roman" w:cs="Times New Roman"/>
          <w:sz w:val="24"/>
          <w:szCs w:val="24"/>
        </w:rPr>
        <w:t>zones are located in the center part of the Sari city.</w:t>
      </w:r>
      <w:r w:rsidR="00814F57" w:rsidRPr="00710A7E">
        <w:rPr>
          <w:rFonts w:ascii="Times New Roman" w:hAnsi="Times New Roman" w:cs="Times New Roman"/>
          <w:sz w:val="24"/>
          <w:szCs w:val="24"/>
        </w:rPr>
        <w:t xml:space="preserve"> </w:t>
      </w:r>
      <w:r w:rsidR="002A0D64" w:rsidRPr="00710A7E">
        <w:rPr>
          <w:rFonts w:ascii="Times New Roman" w:hAnsi="Times New Roman" w:cs="Times New Roman"/>
          <w:color w:val="231F20"/>
          <w:sz w:val="24"/>
          <w:szCs w:val="24"/>
        </w:rPr>
        <w:t xml:space="preserve">For </w:t>
      </w:r>
      <w:r w:rsidR="009B47B2" w:rsidRPr="00710A7E">
        <w:rPr>
          <w:rFonts w:ascii="Times New Roman" w:hAnsi="Times New Roman" w:cs="Times New Roman"/>
          <w:color w:val="231F20"/>
          <w:sz w:val="24"/>
          <w:szCs w:val="24"/>
        </w:rPr>
        <w:t xml:space="preserve">better </w:t>
      </w:r>
      <w:r w:rsidR="002A0D64" w:rsidRPr="00710A7E">
        <w:rPr>
          <w:rFonts w:ascii="Times New Roman" w:hAnsi="Times New Roman" w:cs="Times New Roman"/>
          <w:color w:val="231F20"/>
          <w:sz w:val="24"/>
          <w:szCs w:val="24"/>
        </w:rPr>
        <w:t xml:space="preserve">visual interpretation of urban flood vulnerability, the vulnerability </w:t>
      </w:r>
      <w:r w:rsidR="00A9492A" w:rsidRPr="00710A7E">
        <w:rPr>
          <w:rFonts w:ascii="Times New Roman" w:hAnsi="Times New Roman" w:cs="Times New Roman"/>
          <w:color w:val="231F20"/>
          <w:sz w:val="24"/>
          <w:szCs w:val="24"/>
        </w:rPr>
        <w:t xml:space="preserve">map </w:t>
      </w:r>
      <w:r w:rsidR="002A0D64" w:rsidRPr="00710A7E">
        <w:rPr>
          <w:rFonts w:ascii="Times New Roman" w:hAnsi="Times New Roman" w:cs="Times New Roman"/>
          <w:color w:val="231F20"/>
          <w:sz w:val="24"/>
          <w:szCs w:val="24"/>
        </w:rPr>
        <w:t xml:space="preserve">was classified into </w:t>
      </w:r>
      <w:r w:rsidR="009C441B" w:rsidRPr="00710A7E">
        <w:rPr>
          <w:rFonts w:ascii="Times New Roman" w:hAnsi="Times New Roman" w:cs="Times New Roman"/>
          <w:color w:val="231F20"/>
          <w:sz w:val="24"/>
          <w:szCs w:val="24"/>
        </w:rPr>
        <w:t>five classes of flood vulnerability</w:t>
      </w:r>
      <w:r w:rsidR="00413875" w:rsidRPr="00710A7E">
        <w:rPr>
          <w:rFonts w:ascii="Times New Roman" w:hAnsi="Times New Roman" w:cs="Times New Roman"/>
          <w:color w:val="231F20"/>
          <w:sz w:val="24"/>
          <w:szCs w:val="24"/>
        </w:rPr>
        <w:t xml:space="preserve"> (</w:t>
      </w:r>
      <w:r w:rsidR="00413875" w:rsidRPr="00710A7E">
        <w:rPr>
          <w:rFonts w:asciiTheme="majorBidi" w:hAnsiTheme="majorBidi" w:cstheme="majorBidi"/>
          <w:color w:val="0000FF"/>
          <w:sz w:val="24"/>
          <w:szCs w:val="24"/>
        </w:rPr>
        <w:t>Fig</w:t>
      </w:r>
      <w:r w:rsidR="00413875" w:rsidRPr="00AF26A4">
        <w:rPr>
          <w:rFonts w:asciiTheme="majorBidi" w:hAnsiTheme="majorBidi" w:cstheme="majorBidi"/>
          <w:color w:val="0000FF"/>
          <w:sz w:val="24"/>
          <w:szCs w:val="24"/>
        </w:rPr>
        <w:t>.</w:t>
      </w:r>
      <w:r w:rsidR="001C1D7E" w:rsidRPr="00AF26A4">
        <w:rPr>
          <w:rFonts w:asciiTheme="majorBidi" w:hAnsiTheme="majorBidi" w:cstheme="majorBidi"/>
          <w:color w:val="0000FF"/>
          <w:sz w:val="24"/>
          <w:szCs w:val="24"/>
        </w:rPr>
        <w:t xml:space="preserve"> </w:t>
      </w:r>
      <w:r w:rsidR="00ED18D1" w:rsidRPr="00AF26A4">
        <w:rPr>
          <w:rFonts w:asciiTheme="majorBidi" w:hAnsiTheme="majorBidi" w:cstheme="majorBidi"/>
          <w:color w:val="0000FF"/>
          <w:sz w:val="24"/>
          <w:szCs w:val="24"/>
        </w:rPr>
        <w:t>8</w:t>
      </w:r>
      <w:r w:rsidR="00A9492A" w:rsidRPr="00710A7E">
        <w:rPr>
          <w:rFonts w:asciiTheme="majorBidi" w:hAnsiTheme="majorBidi" w:cstheme="majorBidi"/>
          <w:color w:val="0000FF"/>
          <w:sz w:val="24"/>
          <w:szCs w:val="24"/>
        </w:rPr>
        <w:t>b</w:t>
      </w:r>
      <w:r w:rsidR="00413875" w:rsidRPr="00710A7E">
        <w:rPr>
          <w:rFonts w:ascii="Times New Roman" w:hAnsi="Times New Roman" w:cs="Times New Roman"/>
          <w:color w:val="231F20"/>
          <w:sz w:val="24"/>
          <w:szCs w:val="24"/>
        </w:rPr>
        <w:t>)</w:t>
      </w:r>
      <w:r w:rsidR="009C441B" w:rsidRPr="00710A7E">
        <w:rPr>
          <w:rFonts w:ascii="Times New Roman" w:hAnsi="Times New Roman" w:cs="Times New Roman"/>
          <w:color w:val="231F20"/>
          <w:sz w:val="24"/>
          <w:szCs w:val="24"/>
        </w:rPr>
        <w:t>: very low, low, moderate, high and very high</w:t>
      </w:r>
      <w:r w:rsidR="002F57FF" w:rsidRPr="00710A7E">
        <w:rPr>
          <w:rFonts w:ascii="Times New Roman" w:hAnsi="Times New Roman" w:cs="Times New Roman"/>
          <w:color w:val="231F20"/>
          <w:sz w:val="24"/>
          <w:szCs w:val="24"/>
          <w:lang w:bidi="fa-IR"/>
        </w:rPr>
        <w:t xml:space="preserve"> with 35.49%, 15.25%, 13.52%, 22.61% and 13.10%</w:t>
      </w:r>
      <w:r w:rsidR="00824514">
        <w:rPr>
          <w:rFonts w:ascii="Times New Roman" w:hAnsi="Times New Roman" w:cs="Times New Roman"/>
          <w:color w:val="231F20"/>
          <w:sz w:val="24"/>
          <w:szCs w:val="24"/>
          <w:lang w:bidi="fa-IR"/>
        </w:rPr>
        <w:t xml:space="preserve"> of study area,</w:t>
      </w:r>
      <w:r w:rsidR="002F57FF" w:rsidRPr="00710A7E">
        <w:rPr>
          <w:rFonts w:ascii="Times New Roman" w:hAnsi="Times New Roman" w:cs="Times New Roman"/>
          <w:color w:val="231F20"/>
          <w:sz w:val="24"/>
          <w:szCs w:val="24"/>
          <w:lang w:bidi="fa-IR"/>
        </w:rPr>
        <w:t xml:space="preserve"> respectively. </w:t>
      </w:r>
    </w:p>
    <w:p w14:paraId="23BAC25E" w14:textId="6CA4552D" w:rsidR="00F9007B" w:rsidRPr="00710A7E" w:rsidRDefault="00F9007B" w:rsidP="00295491">
      <w:pPr>
        <w:spacing w:after="0" w:line="480" w:lineRule="auto"/>
        <w:jc w:val="center"/>
        <w:rPr>
          <w:rFonts w:ascii="Times New Roman" w:hAnsi="Times New Roman" w:cs="Times New Roman"/>
          <w:b/>
          <w:bCs/>
          <w:color w:val="231F20"/>
          <w:lang w:bidi="fa-IR"/>
        </w:rPr>
      </w:pPr>
    </w:p>
    <w:p w14:paraId="6EA56E59" w14:textId="359B42F0" w:rsidR="00E53F9F" w:rsidRPr="00710A7E" w:rsidRDefault="00E53F9F" w:rsidP="00295491">
      <w:pPr>
        <w:spacing w:after="0" w:line="480" w:lineRule="auto"/>
        <w:jc w:val="center"/>
        <w:rPr>
          <w:rFonts w:ascii="Times New Roman" w:hAnsi="Times New Roman" w:cs="Times New Roman"/>
          <w:b/>
          <w:bCs/>
          <w:color w:val="231F20"/>
          <w:lang w:bidi="fa-IR"/>
        </w:rPr>
      </w:pPr>
      <w:r w:rsidRPr="00710A7E">
        <w:rPr>
          <w:rFonts w:ascii="Times New Roman" w:hAnsi="Times New Roman" w:cs="Times New Roman"/>
          <w:b/>
          <w:bCs/>
          <w:color w:val="231F20"/>
          <w:lang w:bidi="fa-IR"/>
        </w:rPr>
        <w:t>Fig</w:t>
      </w:r>
      <w:r w:rsidRPr="00AF26A4">
        <w:rPr>
          <w:rFonts w:ascii="Times New Roman" w:hAnsi="Times New Roman" w:cs="Times New Roman"/>
          <w:b/>
          <w:bCs/>
          <w:color w:val="231F20"/>
          <w:lang w:bidi="fa-IR"/>
        </w:rPr>
        <w:t xml:space="preserve">. </w:t>
      </w:r>
      <w:r w:rsidR="00ED18D1" w:rsidRPr="00AF26A4">
        <w:rPr>
          <w:rFonts w:ascii="Times New Roman" w:hAnsi="Times New Roman" w:cs="Times New Roman"/>
          <w:b/>
          <w:bCs/>
          <w:color w:val="231F20"/>
          <w:lang w:bidi="fa-IR"/>
        </w:rPr>
        <w:t>8</w:t>
      </w:r>
      <w:r w:rsidR="00466D0D" w:rsidRPr="00AF26A4">
        <w:rPr>
          <w:rFonts w:ascii="Times New Roman" w:hAnsi="Times New Roman" w:cs="Times New Roman"/>
          <w:b/>
          <w:bCs/>
          <w:color w:val="231F20"/>
          <w:lang w:bidi="fa-IR"/>
        </w:rPr>
        <w:t>.</w:t>
      </w:r>
      <w:r w:rsidR="004C6690" w:rsidRPr="003327B3">
        <w:rPr>
          <w:rFonts w:ascii="Times New Roman" w:hAnsi="Times New Roman" w:cs="Times New Roman"/>
          <w:bCs/>
          <w:color w:val="231F20"/>
          <w:lang w:bidi="fa-IR"/>
        </w:rPr>
        <w:t xml:space="preserve"> </w:t>
      </w:r>
      <w:r w:rsidR="00F87036">
        <w:rPr>
          <w:rFonts w:ascii="Times New Roman" w:hAnsi="Times New Roman" w:cs="Times New Roman"/>
          <w:bCs/>
          <w:color w:val="231F20"/>
          <w:lang w:bidi="fa-IR"/>
        </w:rPr>
        <w:t>SOMEWHERE HERE</w:t>
      </w:r>
    </w:p>
    <w:p w14:paraId="307D0F85" w14:textId="5DCF5A82" w:rsidR="009D09EB" w:rsidRPr="00710A7E" w:rsidRDefault="009D09EB" w:rsidP="00295491">
      <w:pPr>
        <w:spacing w:after="0" w:line="480" w:lineRule="auto"/>
        <w:jc w:val="center"/>
        <w:rPr>
          <w:rFonts w:ascii="Times New Roman" w:hAnsi="Times New Roman" w:cs="Times New Roman"/>
          <w:b/>
          <w:bCs/>
          <w:color w:val="231F20"/>
          <w:sz w:val="24"/>
          <w:szCs w:val="24"/>
        </w:rPr>
      </w:pPr>
    </w:p>
    <w:p w14:paraId="0E59D277" w14:textId="6F170903" w:rsidR="009D09EB" w:rsidRPr="00710A7E" w:rsidRDefault="009D09EB" w:rsidP="00295491">
      <w:pPr>
        <w:spacing w:after="0" w:line="480" w:lineRule="auto"/>
        <w:jc w:val="both"/>
        <w:rPr>
          <w:rFonts w:ascii="Times New Roman" w:hAnsi="Times New Roman" w:cs="Times New Roman"/>
          <w:b/>
          <w:bCs/>
          <w:color w:val="231F20"/>
          <w:sz w:val="24"/>
          <w:szCs w:val="24"/>
        </w:rPr>
      </w:pPr>
      <w:r w:rsidRPr="00710A7E">
        <w:rPr>
          <w:rFonts w:ascii="Times New Roman" w:hAnsi="Times New Roman" w:cs="Times New Roman"/>
          <w:b/>
          <w:bCs/>
          <w:color w:val="231F20"/>
          <w:sz w:val="24"/>
          <w:szCs w:val="24"/>
        </w:rPr>
        <w:t>3.</w:t>
      </w:r>
      <w:r w:rsidR="00175777" w:rsidRPr="00710A7E">
        <w:rPr>
          <w:rFonts w:ascii="Times New Roman" w:hAnsi="Times New Roman" w:cs="Times New Roman"/>
          <w:b/>
          <w:bCs/>
          <w:color w:val="231F20"/>
          <w:sz w:val="24"/>
          <w:szCs w:val="24"/>
        </w:rPr>
        <w:t>6</w:t>
      </w:r>
      <w:r w:rsidRPr="00710A7E">
        <w:rPr>
          <w:rFonts w:ascii="Times New Roman" w:hAnsi="Times New Roman" w:cs="Times New Roman"/>
          <w:b/>
          <w:bCs/>
          <w:color w:val="231F20"/>
          <w:sz w:val="24"/>
          <w:szCs w:val="24"/>
        </w:rPr>
        <w:t>. Risk map</w:t>
      </w:r>
    </w:p>
    <w:p w14:paraId="5368006A" w14:textId="0E57BC15" w:rsidR="00EA545E" w:rsidRDefault="00466D0D" w:rsidP="00F2599E">
      <w:pPr>
        <w:spacing w:after="0" w:line="480" w:lineRule="auto"/>
        <w:jc w:val="lowKashida"/>
        <w:rPr>
          <w:rFonts w:ascii="Times New Roman" w:hAnsi="Times New Roman" w:cs="Times New Roman"/>
          <w:color w:val="231F20"/>
          <w:sz w:val="24"/>
          <w:szCs w:val="24"/>
        </w:rPr>
      </w:pPr>
      <w:r>
        <w:rPr>
          <w:rFonts w:ascii="Times New Roman" w:hAnsi="Times New Roman" w:cs="Times New Roman"/>
          <w:color w:val="231F20"/>
          <w:sz w:val="24"/>
          <w:szCs w:val="24"/>
        </w:rPr>
        <w:t xml:space="preserve">Figure 9a indicates </w:t>
      </w:r>
      <w:r w:rsidR="00C91BF9">
        <w:rPr>
          <w:rFonts w:ascii="Times New Roman" w:hAnsi="Times New Roman" w:cs="Times New Roman"/>
          <w:color w:val="231F20"/>
          <w:sz w:val="24"/>
          <w:szCs w:val="24"/>
        </w:rPr>
        <w:t>flood risk index map which risk value ranges from 0.05 to 0.76.</w:t>
      </w:r>
      <w:r w:rsidR="00CF5F94">
        <w:rPr>
          <w:rFonts w:ascii="Times New Roman" w:hAnsi="Times New Roman" w:cs="Times New Roman"/>
          <w:color w:val="231F20"/>
          <w:sz w:val="24"/>
          <w:szCs w:val="24"/>
        </w:rPr>
        <w:t xml:space="preserve"> </w:t>
      </w:r>
      <w:r w:rsidR="00F01219">
        <w:rPr>
          <w:rFonts w:ascii="Times New Roman" w:hAnsi="Times New Roman" w:cs="Times New Roman"/>
          <w:color w:val="231F20"/>
          <w:sz w:val="24"/>
          <w:szCs w:val="24"/>
        </w:rPr>
        <w:t>T</w:t>
      </w:r>
      <w:r w:rsidR="00F01219" w:rsidRPr="00710A7E">
        <w:rPr>
          <w:rFonts w:ascii="Times New Roman" w:hAnsi="Times New Roman" w:cs="Times New Roman"/>
          <w:color w:val="231F20"/>
          <w:sz w:val="24"/>
          <w:szCs w:val="24"/>
        </w:rPr>
        <w:t xml:space="preserve">he </w:t>
      </w:r>
      <w:r w:rsidR="00F01219">
        <w:rPr>
          <w:rFonts w:ascii="Times New Roman" w:hAnsi="Times New Roman" w:cs="Times New Roman"/>
          <w:color w:val="231F20"/>
          <w:sz w:val="24"/>
          <w:szCs w:val="24"/>
        </w:rPr>
        <w:t xml:space="preserve">flood </w:t>
      </w:r>
      <w:r w:rsidR="004F0DC1" w:rsidRPr="00710A7E">
        <w:rPr>
          <w:rFonts w:ascii="Times New Roman" w:hAnsi="Times New Roman" w:cs="Times New Roman"/>
          <w:color w:val="231F20"/>
          <w:sz w:val="24"/>
          <w:szCs w:val="24"/>
        </w:rPr>
        <w:t>risk map</w:t>
      </w:r>
      <w:r w:rsidR="004D378B" w:rsidRPr="00710A7E">
        <w:rPr>
          <w:rFonts w:ascii="Times New Roman" w:hAnsi="Times New Roman" w:cs="Times New Roman"/>
          <w:color w:val="231F20"/>
          <w:sz w:val="24"/>
          <w:szCs w:val="24"/>
        </w:rPr>
        <w:t xml:space="preserve"> </w:t>
      </w:r>
      <w:r w:rsidR="00A20F20" w:rsidRPr="00710A7E">
        <w:rPr>
          <w:rFonts w:ascii="Times New Roman" w:hAnsi="Times New Roman" w:cs="Times New Roman"/>
          <w:color w:val="231F20"/>
          <w:sz w:val="24"/>
          <w:szCs w:val="24"/>
        </w:rPr>
        <w:t>was</w:t>
      </w:r>
      <w:r w:rsidR="004D378B" w:rsidRPr="00710A7E">
        <w:rPr>
          <w:rFonts w:ascii="Times New Roman" w:hAnsi="Times New Roman" w:cs="Times New Roman"/>
          <w:color w:val="231F20"/>
          <w:sz w:val="24"/>
          <w:szCs w:val="24"/>
        </w:rPr>
        <w:t xml:space="preserve"> </w:t>
      </w:r>
      <w:r w:rsidR="004F0DC1" w:rsidRPr="00710A7E">
        <w:rPr>
          <w:rFonts w:ascii="Times New Roman" w:hAnsi="Times New Roman" w:cs="Times New Roman"/>
          <w:color w:val="231F20"/>
          <w:sz w:val="24"/>
          <w:szCs w:val="24"/>
        </w:rPr>
        <w:t>classified</w:t>
      </w:r>
      <w:r w:rsidR="004D378B" w:rsidRPr="00710A7E">
        <w:rPr>
          <w:rFonts w:ascii="Times New Roman" w:hAnsi="Times New Roman" w:cs="Times New Roman"/>
          <w:color w:val="231F20"/>
          <w:sz w:val="24"/>
          <w:szCs w:val="24"/>
        </w:rPr>
        <w:t xml:space="preserve"> </w:t>
      </w:r>
      <w:r w:rsidR="0073408E" w:rsidRPr="00710A7E">
        <w:rPr>
          <w:rFonts w:ascii="Times New Roman" w:hAnsi="Times New Roman" w:cs="Times New Roman"/>
          <w:color w:val="231F20"/>
          <w:sz w:val="24"/>
          <w:szCs w:val="24"/>
        </w:rPr>
        <w:t xml:space="preserve">into </w:t>
      </w:r>
      <w:r w:rsidR="00C91BF9">
        <w:rPr>
          <w:rFonts w:ascii="Times New Roman" w:hAnsi="Times New Roman" w:cs="Times New Roman"/>
          <w:color w:val="231F20"/>
          <w:sz w:val="24"/>
          <w:szCs w:val="24"/>
        </w:rPr>
        <w:t>five classes</w:t>
      </w:r>
      <w:r w:rsidR="00F01219" w:rsidRPr="00F01219">
        <w:rPr>
          <w:rFonts w:ascii="Times New Roman" w:hAnsi="Times New Roman" w:cs="Times New Roman"/>
          <w:color w:val="231F20"/>
          <w:sz w:val="24"/>
          <w:szCs w:val="24"/>
        </w:rPr>
        <w:t xml:space="preserve"> </w:t>
      </w:r>
      <w:r w:rsidR="00F01219">
        <w:rPr>
          <w:rFonts w:ascii="Times New Roman" w:hAnsi="Times New Roman" w:cs="Times New Roman"/>
          <w:color w:val="231F20"/>
          <w:sz w:val="24"/>
          <w:szCs w:val="24"/>
        </w:rPr>
        <w:t>using</w:t>
      </w:r>
      <w:r w:rsidR="00F01219" w:rsidRPr="00710A7E">
        <w:rPr>
          <w:rFonts w:ascii="Times New Roman" w:hAnsi="Times New Roman" w:cs="Times New Roman"/>
          <w:color w:val="231F20"/>
          <w:sz w:val="24"/>
          <w:szCs w:val="24"/>
        </w:rPr>
        <w:t xml:space="preserve"> the natural break method,</w:t>
      </w:r>
      <w:r w:rsidR="00C91BF9">
        <w:rPr>
          <w:rFonts w:ascii="Times New Roman" w:hAnsi="Times New Roman" w:cs="Times New Roman"/>
          <w:color w:val="231F20"/>
          <w:sz w:val="24"/>
          <w:szCs w:val="24"/>
        </w:rPr>
        <w:t xml:space="preserve">: </w:t>
      </w:r>
      <w:r w:rsidR="00790687" w:rsidRPr="00710A7E">
        <w:rPr>
          <w:rFonts w:ascii="Times New Roman" w:hAnsi="Times New Roman" w:cs="Times New Roman"/>
          <w:color w:val="231F20"/>
          <w:sz w:val="24"/>
          <w:szCs w:val="24"/>
        </w:rPr>
        <w:t>very low, low, moderate, high and very high</w:t>
      </w:r>
      <w:r w:rsidR="004D378B" w:rsidRPr="00710A7E">
        <w:rPr>
          <w:rFonts w:ascii="Times New Roman" w:hAnsi="Times New Roman" w:cs="Times New Roman"/>
          <w:color w:val="231F20"/>
          <w:sz w:val="24"/>
          <w:szCs w:val="24"/>
        </w:rPr>
        <w:t xml:space="preserve"> </w:t>
      </w:r>
      <w:r w:rsidR="00C91BF9">
        <w:rPr>
          <w:rFonts w:ascii="Times New Roman" w:hAnsi="Times New Roman" w:cs="Times New Roman"/>
          <w:color w:val="231F20"/>
          <w:sz w:val="24"/>
          <w:szCs w:val="24"/>
          <w:lang w:bidi="fa-IR"/>
        </w:rPr>
        <w:t>which cover</w:t>
      </w:r>
      <w:r w:rsidR="00C91BF9" w:rsidRPr="00710A7E">
        <w:rPr>
          <w:rFonts w:ascii="Times New Roman" w:hAnsi="Times New Roman" w:cs="Times New Roman"/>
          <w:color w:val="231F20"/>
          <w:sz w:val="24"/>
          <w:szCs w:val="24"/>
          <w:lang w:bidi="fa-IR"/>
        </w:rPr>
        <w:t xml:space="preserve"> </w:t>
      </w:r>
      <w:r w:rsidR="006D47A2" w:rsidRPr="00710A7E">
        <w:rPr>
          <w:rFonts w:ascii="Times New Roman" w:hAnsi="Times New Roman" w:cs="Times New Roman"/>
          <w:color w:val="231F20"/>
          <w:sz w:val="24"/>
          <w:szCs w:val="24"/>
          <w:lang w:bidi="fa-IR"/>
        </w:rPr>
        <w:t>32.90%, 21.71%, 21.98%, 7.70% and 15.69%</w:t>
      </w:r>
      <w:r w:rsidR="00C91BF9">
        <w:rPr>
          <w:rFonts w:ascii="Times New Roman" w:hAnsi="Times New Roman" w:cs="Times New Roman"/>
          <w:color w:val="231F20"/>
          <w:sz w:val="24"/>
          <w:szCs w:val="24"/>
          <w:lang w:bidi="fa-IR"/>
        </w:rPr>
        <w:t xml:space="preserve"> of study area</w:t>
      </w:r>
      <w:r w:rsidR="003E1BEC" w:rsidRPr="00710A7E">
        <w:rPr>
          <w:rFonts w:ascii="Times New Roman" w:hAnsi="Times New Roman" w:cs="Times New Roman"/>
          <w:color w:val="231F20"/>
          <w:sz w:val="24"/>
          <w:szCs w:val="24"/>
          <w:lang w:bidi="fa-IR"/>
        </w:rPr>
        <w:t>,</w:t>
      </w:r>
      <w:r w:rsidR="006D47A2" w:rsidRPr="00710A7E">
        <w:rPr>
          <w:rFonts w:ascii="Times New Roman" w:hAnsi="Times New Roman" w:cs="Times New Roman"/>
          <w:color w:val="231F20"/>
          <w:sz w:val="24"/>
          <w:szCs w:val="24"/>
          <w:lang w:bidi="fa-IR"/>
        </w:rPr>
        <w:t xml:space="preserve"> respectively</w:t>
      </w:r>
      <w:r w:rsidR="006D47A2" w:rsidRPr="00710A7E">
        <w:rPr>
          <w:rFonts w:ascii="Times New Roman" w:hAnsi="Times New Roman" w:cs="Times New Roman"/>
          <w:color w:val="231F20"/>
          <w:sz w:val="24"/>
          <w:szCs w:val="24"/>
        </w:rPr>
        <w:t xml:space="preserve"> </w:t>
      </w:r>
      <w:r w:rsidR="004D378B" w:rsidRPr="00710A7E">
        <w:rPr>
          <w:rFonts w:ascii="Times New Roman" w:hAnsi="Times New Roman" w:cs="Times New Roman"/>
          <w:color w:val="231F20"/>
          <w:sz w:val="24"/>
          <w:szCs w:val="24"/>
        </w:rPr>
        <w:t>(</w:t>
      </w:r>
      <w:r w:rsidR="004D378B" w:rsidRPr="00710A7E">
        <w:rPr>
          <w:rFonts w:asciiTheme="majorBidi" w:hAnsiTheme="majorBidi" w:cstheme="majorBidi"/>
          <w:color w:val="0000FF"/>
          <w:sz w:val="24"/>
          <w:szCs w:val="24"/>
        </w:rPr>
        <w:t>Fig</w:t>
      </w:r>
      <w:r w:rsidR="004D378B" w:rsidRPr="00AF26A4">
        <w:rPr>
          <w:rFonts w:asciiTheme="majorBidi" w:hAnsiTheme="majorBidi" w:cstheme="majorBidi"/>
          <w:color w:val="0000FF"/>
          <w:sz w:val="24"/>
          <w:szCs w:val="24"/>
        </w:rPr>
        <w:t xml:space="preserve">. </w:t>
      </w:r>
      <w:r w:rsidR="00ED18D1" w:rsidRPr="00AF26A4">
        <w:rPr>
          <w:rFonts w:asciiTheme="majorBidi" w:hAnsiTheme="majorBidi" w:cstheme="majorBidi"/>
          <w:color w:val="0000FF"/>
          <w:sz w:val="24"/>
          <w:szCs w:val="24"/>
        </w:rPr>
        <w:t>9</w:t>
      </w:r>
      <w:r w:rsidR="004D378B" w:rsidRPr="00710A7E">
        <w:rPr>
          <w:rFonts w:asciiTheme="majorBidi" w:hAnsiTheme="majorBidi" w:cstheme="majorBidi"/>
          <w:color w:val="0000FF"/>
          <w:sz w:val="24"/>
          <w:szCs w:val="24"/>
        </w:rPr>
        <w:t>b</w:t>
      </w:r>
      <w:r w:rsidR="004D378B" w:rsidRPr="00710A7E">
        <w:rPr>
          <w:rFonts w:ascii="Times New Roman" w:hAnsi="Times New Roman" w:cs="Times New Roman"/>
          <w:color w:val="231F20"/>
          <w:sz w:val="24"/>
          <w:szCs w:val="24"/>
        </w:rPr>
        <w:t>)</w:t>
      </w:r>
      <w:r w:rsidR="00790687" w:rsidRPr="00710A7E">
        <w:rPr>
          <w:rFonts w:ascii="Times New Roman" w:hAnsi="Times New Roman" w:cs="Times New Roman"/>
          <w:color w:val="231F20"/>
          <w:sz w:val="24"/>
          <w:szCs w:val="24"/>
        </w:rPr>
        <w:t>.</w:t>
      </w:r>
      <w:r w:rsidR="00A14724" w:rsidRPr="00710A7E">
        <w:rPr>
          <w:rFonts w:ascii="Times New Roman" w:hAnsi="Times New Roman" w:cs="Times New Roman"/>
          <w:color w:val="231F20"/>
          <w:sz w:val="24"/>
          <w:szCs w:val="24"/>
        </w:rPr>
        <w:t xml:space="preserve"> </w:t>
      </w:r>
      <w:r w:rsidR="00AA33DE" w:rsidRPr="00710A7E">
        <w:rPr>
          <w:rFonts w:ascii="Times New Roman" w:hAnsi="Times New Roman" w:cs="Times New Roman"/>
          <w:color w:val="231F20"/>
          <w:sz w:val="24"/>
          <w:szCs w:val="24"/>
        </w:rPr>
        <w:t>T</w:t>
      </w:r>
      <w:r w:rsidR="003A2AB2" w:rsidRPr="00710A7E">
        <w:rPr>
          <w:rFonts w:ascii="Times New Roman" w:hAnsi="Times New Roman" w:cs="Times New Roman"/>
          <w:color w:val="231F20"/>
          <w:sz w:val="24"/>
          <w:szCs w:val="24"/>
        </w:rPr>
        <w:t xml:space="preserve">he </w:t>
      </w:r>
      <w:r w:rsidR="00CF5F94">
        <w:rPr>
          <w:rFonts w:ascii="Times New Roman" w:hAnsi="Times New Roman" w:cs="Times New Roman"/>
          <w:color w:val="231F20"/>
          <w:sz w:val="24"/>
          <w:szCs w:val="24"/>
        </w:rPr>
        <w:t xml:space="preserve">flood </w:t>
      </w:r>
      <w:r w:rsidR="003A2AB2" w:rsidRPr="00710A7E">
        <w:rPr>
          <w:rFonts w:ascii="Times New Roman" w:hAnsi="Times New Roman" w:cs="Times New Roman"/>
          <w:color w:val="231F20"/>
          <w:sz w:val="24"/>
          <w:szCs w:val="24"/>
        </w:rPr>
        <w:t>risk map indicates that</w:t>
      </w:r>
      <w:r w:rsidR="00A14724" w:rsidRPr="00710A7E">
        <w:rPr>
          <w:rFonts w:ascii="Times New Roman" w:hAnsi="Times New Roman" w:cs="Times New Roman"/>
          <w:color w:val="231F20"/>
          <w:sz w:val="24"/>
          <w:szCs w:val="24"/>
        </w:rPr>
        <w:t xml:space="preserve"> the central and northern </w:t>
      </w:r>
      <w:r w:rsidR="00CF5F94">
        <w:rPr>
          <w:rFonts w:ascii="Times New Roman" w:hAnsi="Times New Roman" w:cs="Times New Roman"/>
          <w:color w:val="231F20"/>
          <w:sz w:val="24"/>
          <w:szCs w:val="24"/>
        </w:rPr>
        <w:t>sites</w:t>
      </w:r>
      <w:r w:rsidR="00CF5F94" w:rsidRPr="00710A7E">
        <w:rPr>
          <w:rFonts w:ascii="Times New Roman" w:hAnsi="Times New Roman" w:cs="Times New Roman"/>
          <w:color w:val="231F20"/>
          <w:sz w:val="24"/>
          <w:szCs w:val="24"/>
        </w:rPr>
        <w:t xml:space="preserve"> </w:t>
      </w:r>
      <w:r w:rsidR="00A14724" w:rsidRPr="00710A7E">
        <w:rPr>
          <w:rFonts w:ascii="Times New Roman" w:hAnsi="Times New Roman" w:cs="Times New Roman"/>
          <w:color w:val="231F20"/>
          <w:sz w:val="24"/>
          <w:szCs w:val="24"/>
        </w:rPr>
        <w:t xml:space="preserve">of Sari </w:t>
      </w:r>
      <w:r w:rsidR="00AA33DE" w:rsidRPr="00710A7E">
        <w:rPr>
          <w:rFonts w:ascii="Times New Roman" w:hAnsi="Times New Roman" w:cs="Times New Roman"/>
          <w:color w:val="231F20"/>
          <w:sz w:val="24"/>
          <w:szCs w:val="24"/>
        </w:rPr>
        <w:t xml:space="preserve">city </w:t>
      </w:r>
      <w:r w:rsidR="00CF5F94" w:rsidRPr="00CF5F94">
        <w:rPr>
          <w:rFonts w:ascii="Times New Roman" w:hAnsi="Times New Roman" w:cs="Times New Roman"/>
          <w:color w:val="231F20"/>
          <w:sz w:val="24"/>
          <w:szCs w:val="24"/>
        </w:rPr>
        <w:t>were</w:t>
      </w:r>
      <w:r w:rsidR="00CF5F94">
        <w:rPr>
          <w:rFonts w:ascii="Times New Roman" w:hAnsi="Times New Roman" w:cs="Times New Roman"/>
          <w:color w:val="231F20"/>
          <w:sz w:val="24"/>
          <w:szCs w:val="24"/>
        </w:rPr>
        <w:t xml:space="preserve"> </w:t>
      </w:r>
      <w:r w:rsidR="00CF5F94" w:rsidRPr="00CF5F94">
        <w:rPr>
          <w:rFonts w:ascii="Times New Roman" w:hAnsi="Times New Roman" w:cs="Times New Roman"/>
          <w:color w:val="231F20"/>
          <w:sz w:val="24"/>
          <w:szCs w:val="24"/>
        </w:rPr>
        <w:t>increasingly exposed to the flood risk</w:t>
      </w:r>
      <w:r w:rsidR="00A14724" w:rsidRPr="00710A7E">
        <w:rPr>
          <w:rFonts w:ascii="Times New Roman" w:hAnsi="Times New Roman" w:cs="Times New Roman"/>
          <w:color w:val="231F20"/>
          <w:sz w:val="24"/>
          <w:szCs w:val="24"/>
        </w:rPr>
        <w:t xml:space="preserve">. </w:t>
      </w:r>
      <w:r w:rsidR="00250A25">
        <w:rPr>
          <w:rFonts w:ascii="Times New Roman" w:hAnsi="Times New Roman" w:cs="Times New Roman"/>
          <w:color w:val="231F20"/>
          <w:sz w:val="24"/>
          <w:szCs w:val="24"/>
        </w:rPr>
        <w:t>Since risk is a function of hazard and vulnerability,</w:t>
      </w:r>
      <w:r w:rsidR="00861227" w:rsidRPr="00710A7E">
        <w:rPr>
          <w:rFonts w:ascii="Times New Roman" w:hAnsi="Times New Roman" w:cs="Times New Roman"/>
          <w:color w:val="231F20"/>
          <w:sz w:val="24"/>
          <w:szCs w:val="24"/>
        </w:rPr>
        <w:t xml:space="preserve"> distance to channel, land use</w:t>
      </w:r>
      <w:r w:rsidR="00250A25">
        <w:rPr>
          <w:rFonts w:ascii="Times New Roman" w:hAnsi="Times New Roman" w:cs="Times New Roman"/>
          <w:color w:val="231F20"/>
          <w:sz w:val="24"/>
          <w:szCs w:val="24"/>
        </w:rPr>
        <w:t>,</w:t>
      </w:r>
      <w:r w:rsidR="00861227" w:rsidRPr="00710A7E">
        <w:rPr>
          <w:rFonts w:ascii="Times New Roman" w:hAnsi="Times New Roman" w:cs="Times New Roman"/>
          <w:color w:val="231F20"/>
          <w:sz w:val="24"/>
          <w:szCs w:val="24"/>
        </w:rPr>
        <w:t xml:space="preserve"> </w:t>
      </w:r>
      <w:r w:rsidR="00250A25" w:rsidRPr="00710A7E">
        <w:rPr>
          <w:rFonts w:ascii="Times New Roman" w:hAnsi="Times New Roman" w:cs="Times New Roman"/>
          <w:sz w:val="24"/>
          <w:szCs w:val="24"/>
        </w:rPr>
        <w:t>population density</w:t>
      </w:r>
      <w:r w:rsidR="00250A25" w:rsidRPr="00710A7E">
        <w:rPr>
          <w:rFonts w:ascii="Times New Roman" w:hAnsi="Times New Roman" w:cs="Times New Roman"/>
          <w:color w:val="231F20"/>
          <w:sz w:val="24"/>
          <w:szCs w:val="24"/>
        </w:rPr>
        <w:t>,</w:t>
      </w:r>
      <w:r w:rsidR="00250A25" w:rsidRPr="00710A7E">
        <w:rPr>
          <w:rFonts w:ascii="Times New Roman" w:hAnsi="Times New Roman" w:cs="Times New Roman" w:hint="cs"/>
          <w:color w:val="231F20"/>
          <w:sz w:val="24"/>
          <w:szCs w:val="24"/>
          <w:rtl/>
        </w:rPr>
        <w:t xml:space="preserve"> </w:t>
      </w:r>
      <w:r w:rsidR="00250A25" w:rsidRPr="00710A7E">
        <w:rPr>
          <w:rFonts w:ascii="Times New Roman" w:hAnsi="Times New Roman" w:cs="Times New Roman"/>
          <w:sz w:val="24"/>
          <w:szCs w:val="24"/>
        </w:rPr>
        <w:t>quality of buildings</w:t>
      </w:r>
      <w:r w:rsidR="00250A25" w:rsidRPr="00710A7E">
        <w:rPr>
          <w:rFonts w:ascii="Times New Roman" w:hAnsi="Times New Roman" w:cs="Times New Roman"/>
          <w:color w:val="231F20"/>
          <w:sz w:val="24"/>
          <w:szCs w:val="24"/>
        </w:rPr>
        <w:t xml:space="preserve"> and </w:t>
      </w:r>
      <w:r w:rsidR="00250A25" w:rsidRPr="00710A7E">
        <w:rPr>
          <w:rFonts w:ascii="Times New Roman" w:hAnsi="Times New Roman" w:cs="Times New Roman"/>
          <w:sz w:val="24"/>
          <w:szCs w:val="24"/>
        </w:rPr>
        <w:t>urban density</w:t>
      </w:r>
      <w:r w:rsidR="00250A25" w:rsidRPr="00710A7E">
        <w:rPr>
          <w:rFonts w:ascii="Times New Roman" w:hAnsi="Times New Roman" w:cs="Times New Roman"/>
          <w:color w:val="231F20"/>
          <w:sz w:val="24"/>
          <w:szCs w:val="24"/>
        </w:rPr>
        <w:t xml:space="preserve"> </w:t>
      </w:r>
      <w:r w:rsidR="00861227" w:rsidRPr="00710A7E">
        <w:rPr>
          <w:rFonts w:ascii="Times New Roman" w:hAnsi="Times New Roman" w:cs="Times New Roman"/>
          <w:color w:val="231F20"/>
          <w:sz w:val="24"/>
          <w:szCs w:val="24"/>
        </w:rPr>
        <w:t xml:space="preserve">were </w:t>
      </w:r>
      <w:r w:rsidR="003E1BEC" w:rsidRPr="00710A7E">
        <w:rPr>
          <w:rFonts w:ascii="Times New Roman" w:hAnsi="Times New Roman" w:cs="Times New Roman"/>
          <w:color w:val="231F20"/>
          <w:sz w:val="24"/>
          <w:szCs w:val="24"/>
        </w:rPr>
        <w:t xml:space="preserve">found to be </w:t>
      </w:r>
      <w:r w:rsidR="00861227" w:rsidRPr="00710A7E">
        <w:rPr>
          <w:rFonts w:ascii="Times New Roman" w:hAnsi="Times New Roman" w:cs="Times New Roman"/>
          <w:color w:val="231F20"/>
          <w:sz w:val="24"/>
          <w:szCs w:val="24"/>
        </w:rPr>
        <w:t>the most important factors</w:t>
      </w:r>
      <w:r w:rsidR="00250A25">
        <w:rPr>
          <w:rFonts w:ascii="Times New Roman" w:hAnsi="Times New Roman" w:cs="Times New Roman"/>
          <w:color w:val="231F20"/>
          <w:sz w:val="24"/>
          <w:szCs w:val="24"/>
        </w:rPr>
        <w:t xml:space="preserve"> in flood risk analysis</w:t>
      </w:r>
    </w:p>
    <w:p w14:paraId="6EAD3B45" w14:textId="72F50191" w:rsidR="00921BC5" w:rsidRDefault="00872BFF" w:rsidP="00921BC5">
      <w:pPr>
        <w:spacing w:after="0" w:line="480" w:lineRule="auto"/>
        <w:jc w:val="lowKashida"/>
        <w:rPr>
          <w:rFonts w:ascii="Times New Roman" w:hAnsi="Times New Roman" w:cs="Times New Roman"/>
          <w:sz w:val="24"/>
          <w:szCs w:val="24"/>
        </w:rPr>
      </w:pPr>
      <w:ins w:id="91" w:author="Prof. Biswajeet Pradhan" w:date="2018-09-08T10:21:00Z">
        <w:r>
          <w:rPr>
            <w:rFonts w:ascii="Times New Roman" w:hAnsi="Times New Roman" w:cs="Times New Roman"/>
            <w:sz w:val="24"/>
            <w:szCs w:val="24"/>
          </w:rPr>
          <w:lastRenderedPageBreak/>
          <w:t>The</w:t>
        </w:r>
      </w:ins>
      <w:del w:id="92" w:author="Prof. Biswajeet Pradhan" w:date="2018-09-08T10:21:00Z">
        <w:r w:rsidR="00F2599E" w:rsidDel="00872BFF">
          <w:rPr>
            <w:rFonts w:ascii="Times New Roman" w:hAnsi="Times New Roman" w:cs="Times New Roman"/>
            <w:sz w:val="24"/>
            <w:szCs w:val="24"/>
          </w:rPr>
          <w:delText>A</w:delText>
        </w:r>
      </w:del>
      <w:r w:rsidR="00F2599E">
        <w:rPr>
          <w:rFonts w:ascii="Times New Roman" w:hAnsi="Times New Roman" w:cs="Times New Roman"/>
          <w:sz w:val="24"/>
          <w:szCs w:val="24"/>
        </w:rPr>
        <w:t xml:space="preserve"> m</w:t>
      </w:r>
      <w:r w:rsidR="00D435B3" w:rsidRPr="008B2BD6">
        <w:rPr>
          <w:rFonts w:ascii="Times New Roman" w:hAnsi="Times New Roman" w:cs="Times New Roman"/>
          <w:sz w:val="24"/>
          <w:szCs w:val="24"/>
        </w:rPr>
        <w:t xml:space="preserve">ain limitation of the study is that </w:t>
      </w:r>
      <w:r w:rsidR="00D435B3" w:rsidRPr="00AF26A4">
        <w:rPr>
          <w:rFonts w:ascii="Times New Roman" w:hAnsi="Times New Roman" w:cs="Times New Roman"/>
          <w:sz w:val="24"/>
          <w:szCs w:val="24"/>
        </w:rPr>
        <w:t xml:space="preserve">some of the </w:t>
      </w:r>
      <w:r w:rsidR="00E33F84" w:rsidRPr="00AF26A4">
        <w:rPr>
          <w:rFonts w:ascii="Times New Roman" w:hAnsi="Times New Roman" w:cs="Times New Roman"/>
          <w:sz w:val="24"/>
          <w:szCs w:val="24"/>
        </w:rPr>
        <w:t>predictive fac</w:t>
      </w:r>
      <w:r w:rsidR="006C58CE" w:rsidRPr="00AF26A4">
        <w:rPr>
          <w:rFonts w:ascii="Times New Roman" w:hAnsi="Times New Roman" w:cs="Times New Roman"/>
          <w:sz w:val="24"/>
          <w:szCs w:val="24"/>
        </w:rPr>
        <w:t>tors vary</w:t>
      </w:r>
      <w:r w:rsidR="00D435B3" w:rsidRPr="00AF26A4">
        <w:rPr>
          <w:rFonts w:ascii="Times New Roman" w:hAnsi="Times New Roman" w:cs="Times New Roman"/>
          <w:sz w:val="24"/>
          <w:szCs w:val="24"/>
        </w:rPr>
        <w:t xml:space="preserve"> over time, </w:t>
      </w:r>
      <w:r w:rsidR="00FB2575" w:rsidRPr="00FB2575">
        <w:rPr>
          <w:rFonts w:ascii="Times New Roman" w:hAnsi="Times New Roman" w:cs="Times New Roman"/>
          <w:sz w:val="24"/>
          <w:szCs w:val="24"/>
        </w:rPr>
        <w:t>which result in uncertainty of the</w:t>
      </w:r>
      <w:r w:rsidR="00FB2575">
        <w:rPr>
          <w:rFonts w:ascii="Times New Roman" w:hAnsi="Times New Roman" w:cs="Times New Roman"/>
          <w:sz w:val="24"/>
          <w:szCs w:val="24"/>
        </w:rPr>
        <w:t xml:space="preserve"> </w:t>
      </w:r>
      <w:r w:rsidR="00FB2575" w:rsidRPr="00AF26A4">
        <w:rPr>
          <w:rFonts w:ascii="Times New Roman" w:hAnsi="Times New Roman" w:cs="Times New Roman"/>
          <w:sz w:val="24"/>
          <w:szCs w:val="24"/>
        </w:rPr>
        <w:t>outcomes</w:t>
      </w:r>
      <w:r w:rsidR="00D435B3" w:rsidRPr="00AF26A4">
        <w:rPr>
          <w:rFonts w:ascii="Times New Roman" w:hAnsi="Times New Roman" w:cs="Times New Roman"/>
          <w:sz w:val="24"/>
          <w:szCs w:val="24"/>
        </w:rPr>
        <w:t>. For example,</w:t>
      </w:r>
      <w:r w:rsidR="002B4713">
        <w:rPr>
          <w:rFonts w:ascii="Times New Roman" w:hAnsi="Times New Roman" w:cs="Times New Roman"/>
          <w:sz w:val="24"/>
          <w:szCs w:val="24"/>
        </w:rPr>
        <w:t xml:space="preserve"> </w:t>
      </w:r>
      <w:r w:rsidR="00971370">
        <w:rPr>
          <w:rFonts w:ascii="Times New Roman" w:hAnsi="Times New Roman" w:cs="Times New Roman"/>
          <w:sz w:val="24"/>
          <w:szCs w:val="24"/>
        </w:rPr>
        <w:t>r</w:t>
      </w:r>
      <w:r w:rsidR="00971370" w:rsidRPr="002B4713">
        <w:rPr>
          <w:rFonts w:ascii="Times New Roman" w:hAnsi="Times New Roman" w:cs="Times New Roman"/>
          <w:sz w:val="24"/>
          <w:szCs w:val="24"/>
        </w:rPr>
        <w:t>ainfall is a dynamic process</w:t>
      </w:r>
      <w:r w:rsidR="00971370">
        <w:rPr>
          <w:rFonts w:ascii="Times New Roman" w:hAnsi="Times New Roman" w:cs="Times New Roman"/>
          <w:sz w:val="24"/>
          <w:szCs w:val="24"/>
        </w:rPr>
        <w:t>,</w:t>
      </w:r>
      <w:r w:rsidR="00971370" w:rsidRPr="002B4713">
        <w:t xml:space="preserve"> </w:t>
      </w:r>
      <w:r w:rsidR="00971370" w:rsidRPr="002B4713">
        <w:rPr>
          <w:rFonts w:ascii="Times New Roman" w:hAnsi="Times New Roman" w:cs="Times New Roman"/>
          <w:sz w:val="24"/>
          <w:szCs w:val="24"/>
        </w:rPr>
        <w:t xml:space="preserve">which changes over time and space </w:t>
      </w:r>
      <w:r w:rsidR="00971370">
        <w:rPr>
          <w:rFonts w:ascii="Times New Roman" w:hAnsi="Times New Roman" w:cs="Times New Roman"/>
          <w:sz w:val="24"/>
          <w:szCs w:val="24"/>
        </w:rPr>
        <w:t>(</w:t>
      </w:r>
      <w:proofErr w:type="spellStart"/>
      <w:r w:rsidR="00971370" w:rsidRPr="00971370">
        <w:rPr>
          <w:rFonts w:ascii="Times New Roman" w:hAnsi="Times New Roman" w:cs="Times New Roman"/>
          <w:sz w:val="24"/>
          <w:szCs w:val="24"/>
        </w:rPr>
        <w:t>Shahid</w:t>
      </w:r>
      <w:proofErr w:type="spellEnd"/>
      <w:r w:rsidR="00971370">
        <w:rPr>
          <w:rFonts w:ascii="Times New Roman" w:hAnsi="Times New Roman" w:cs="Times New Roman"/>
          <w:sz w:val="24"/>
          <w:szCs w:val="24"/>
        </w:rPr>
        <w:t>, 2010)</w:t>
      </w:r>
      <w:r w:rsidR="00971370" w:rsidRPr="002B4713">
        <w:rPr>
          <w:rFonts w:ascii="Times New Roman" w:hAnsi="Times New Roman" w:cs="Times New Roman"/>
          <w:sz w:val="24"/>
          <w:szCs w:val="24"/>
        </w:rPr>
        <w:t>.</w:t>
      </w:r>
      <w:r w:rsidR="004D16EE">
        <w:rPr>
          <w:rFonts w:ascii="Times New Roman" w:hAnsi="Times New Roman" w:cs="Times New Roman"/>
          <w:sz w:val="24"/>
          <w:szCs w:val="24"/>
        </w:rPr>
        <w:t xml:space="preserve"> However, in this study, we have considered some heavy rainfall events </w:t>
      </w:r>
      <w:r w:rsidR="009E011D">
        <w:rPr>
          <w:rFonts w:ascii="Times New Roman" w:hAnsi="Times New Roman" w:cs="Times New Roman"/>
          <w:sz w:val="24"/>
          <w:szCs w:val="24"/>
        </w:rPr>
        <w:t>(</w:t>
      </w:r>
      <w:r w:rsidR="004D16EE">
        <w:rPr>
          <w:rFonts w:ascii="Times New Roman" w:hAnsi="Times New Roman" w:cs="Times New Roman"/>
          <w:sz w:val="24"/>
          <w:szCs w:val="24"/>
        </w:rPr>
        <w:t>resulting sever flood inundation</w:t>
      </w:r>
      <w:r w:rsidR="009E011D">
        <w:rPr>
          <w:rFonts w:ascii="Times New Roman" w:hAnsi="Times New Roman" w:cs="Times New Roman"/>
          <w:sz w:val="24"/>
          <w:szCs w:val="24"/>
        </w:rPr>
        <w:t>)</w:t>
      </w:r>
      <w:r w:rsidR="009E011D" w:rsidRPr="009E011D">
        <w:rPr>
          <w:rFonts w:ascii="Times New Roman" w:hAnsi="Times New Roman" w:cs="Times New Roman"/>
          <w:sz w:val="24"/>
          <w:szCs w:val="24"/>
        </w:rPr>
        <w:t xml:space="preserve"> </w:t>
      </w:r>
      <w:r w:rsidR="009E011D">
        <w:rPr>
          <w:rFonts w:ascii="Times New Roman" w:hAnsi="Times New Roman" w:cs="Times New Roman"/>
          <w:sz w:val="24"/>
          <w:szCs w:val="24"/>
        </w:rPr>
        <w:t>to produce the rainfall map</w:t>
      </w:r>
      <w:r w:rsidR="004D16EE">
        <w:rPr>
          <w:rFonts w:ascii="Times New Roman" w:hAnsi="Times New Roman" w:cs="Times New Roman"/>
          <w:sz w:val="24"/>
          <w:szCs w:val="24"/>
        </w:rPr>
        <w:t>.</w:t>
      </w:r>
      <w:r w:rsidR="00614A49">
        <w:rPr>
          <w:rFonts w:ascii="Times New Roman" w:hAnsi="Times New Roman" w:cs="Times New Roman"/>
          <w:sz w:val="24"/>
          <w:szCs w:val="24"/>
        </w:rPr>
        <w:t xml:space="preserve"> These models </w:t>
      </w:r>
      <w:r w:rsidR="00346417">
        <w:rPr>
          <w:rFonts w:ascii="Times New Roman" w:hAnsi="Times New Roman" w:cs="Times New Roman"/>
          <w:sz w:val="24"/>
          <w:szCs w:val="24"/>
        </w:rPr>
        <w:t xml:space="preserve">also </w:t>
      </w:r>
      <w:r w:rsidR="00986853">
        <w:rPr>
          <w:rFonts w:ascii="Times New Roman" w:hAnsi="Times New Roman" w:cs="Times New Roman"/>
          <w:sz w:val="24"/>
          <w:szCs w:val="24"/>
        </w:rPr>
        <w:t xml:space="preserve">can’t consider </w:t>
      </w:r>
      <w:r w:rsidR="00986853" w:rsidRPr="00986853">
        <w:rPr>
          <w:rFonts w:ascii="Times New Roman" w:hAnsi="Times New Roman" w:cs="Times New Roman"/>
          <w:sz w:val="24"/>
          <w:szCs w:val="24"/>
        </w:rPr>
        <w:t>the rainfall return period</w:t>
      </w:r>
      <w:r w:rsidR="00346417">
        <w:rPr>
          <w:rFonts w:ascii="Times New Roman" w:hAnsi="Times New Roman" w:cs="Times New Roman"/>
          <w:sz w:val="24"/>
          <w:szCs w:val="24"/>
        </w:rPr>
        <w:t>s</w:t>
      </w:r>
      <w:r w:rsidR="00986853">
        <w:rPr>
          <w:rFonts w:ascii="Times New Roman" w:hAnsi="Times New Roman" w:cs="Times New Roman"/>
          <w:sz w:val="24"/>
          <w:szCs w:val="24"/>
        </w:rPr>
        <w:t xml:space="preserve"> to flood hazard prediction.</w:t>
      </w:r>
      <w:r w:rsidR="00921BC5">
        <w:rPr>
          <w:rFonts w:ascii="Times New Roman" w:hAnsi="Times New Roman" w:cs="Times New Roman"/>
          <w:sz w:val="24"/>
          <w:szCs w:val="24"/>
        </w:rPr>
        <w:t xml:space="preserve"> In addition,</w:t>
      </w:r>
      <w:r w:rsidR="00921BC5" w:rsidRPr="00921BC5">
        <w:rPr>
          <w:rFonts w:ascii="Times New Roman" w:hAnsi="Times New Roman" w:cs="Times New Roman"/>
          <w:sz w:val="24"/>
          <w:szCs w:val="24"/>
        </w:rPr>
        <w:t xml:space="preserve"> curve number varies over the time by increasing the impervious area</w:t>
      </w:r>
      <w:r w:rsidR="00921BC5">
        <w:rPr>
          <w:rFonts w:ascii="Times New Roman" w:hAnsi="Times New Roman" w:cs="Times New Roman"/>
          <w:sz w:val="24"/>
          <w:szCs w:val="24"/>
        </w:rPr>
        <w:t>s</w:t>
      </w:r>
      <w:r w:rsidR="00921BC5" w:rsidRPr="00921BC5">
        <w:rPr>
          <w:rFonts w:ascii="Times New Roman" w:hAnsi="Times New Roman" w:cs="Times New Roman"/>
          <w:sz w:val="24"/>
          <w:szCs w:val="24"/>
        </w:rPr>
        <w:t xml:space="preserve"> (such as buildings and streets) which substantially reduce infiltration capacity</w:t>
      </w:r>
      <w:r w:rsidR="00C33F40">
        <w:rPr>
          <w:rFonts w:ascii="Times New Roman" w:hAnsi="Times New Roman" w:cs="Times New Roman"/>
          <w:sz w:val="24"/>
          <w:szCs w:val="24"/>
        </w:rPr>
        <w:t xml:space="preserve"> (Mishra</w:t>
      </w:r>
      <w:r w:rsidR="00C33F40" w:rsidRPr="00C33F40">
        <w:rPr>
          <w:rFonts w:ascii="Times New Roman" w:hAnsi="Times New Roman" w:cs="Times New Roman"/>
          <w:sz w:val="24"/>
          <w:szCs w:val="24"/>
        </w:rPr>
        <w:t xml:space="preserve"> and Singh</w:t>
      </w:r>
      <w:r w:rsidR="00C33F40">
        <w:rPr>
          <w:rFonts w:ascii="Times New Roman" w:hAnsi="Times New Roman" w:cs="Times New Roman"/>
          <w:sz w:val="24"/>
          <w:szCs w:val="24"/>
        </w:rPr>
        <w:t>, 2004)</w:t>
      </w:r>
      <w:r w:rsidR="00921BC5" w:rsidRPr="00921BC5">
        <w:rPr>
          <w:rFonts w:ascii="Times New Roman" w:hAnsi="Times New Roman" w:cs="Times New Roman"/>
          <w:sz w:val="24"/>
          <w:szCs w:val="24"/>
        </w:rPr>
        <w:t>.</w:t>
      </w:r>
    </w:p>
    <w:p w14:paraId="793E3929" w14:textId="0C3B2E53" w:rsidR="005F68A6" w:rsidRPr="00710A7E" w:rsidRDefault="005F68A6" w:rsidP="00921BC5">
      <w:pPr>
        <w:spacing w:after="0" w:line="480" w:lineRule="auto"/>
        <w:rPr>
          <w:rFonts w:ascii="Times New Roman" w:hAnsi="Times New Roman" w:cs="Times New Roman"/>
          <w:b/>
          <w:bCs/>
          <w:color w:val="231F20"/>
          <w:sz w:val="24"/>
          <w:szCs w:val="24"/>
        </w:rPr>
      </w:pPr>
    </w:p>
    <w:p w14:paraId="72728BBC" w14:textId="150B0BA3" w:rsidR="004E0233" w:rsidRPr="00710A7E" w:rsidRDefault="004E0233" w:rsidP="00295491">
      <w:pPr>
        <w:spacing w:after="0" w:line="480" w:lineRule="auto"/>
        <w:jc w:val="center"/>
        <w:rPr>
          <w:rFonts w:ascii="Times New Roman" w:hAnsi="Times New Roman" w:cs="Times New Roman"/>
          <w:b/>
          <w:bCs/>
          <w:color w:val="231F20"/>
          <w:lang w:bidi="fa-IR"/>
        </w:rPr>
      </w:pPr>
      <w:r w:rsidRPr="00710A7E">
        <w:rPr>
          <w:rFonts w:ascii="Times New Roman" w:hAnsi="Times New Roman" w:cs="Times New Roman"/>
          <w:b/>
          <w:bCs/>
          <w:color w:val="231F20"/>
          <w:lang w:bidi="fa-IR"/>
        </w:rPr>
        <w:t xml:space="preserve">Fig. </w:t>
      </w:r>
      <w:r w:rsidR="00ED18D1" w:rsidRPr="00AF26A4">
        <w:rPr>
          <w:rFonts w:ascii="Times New Roman" w:hAnsi="Times New Roman" w:cs="Times New Roman"/>
          <w:b/>
          <w:bCs/>
          <w:color w:val="231F20"/>
          <w:lang w:bidi="fa-IR"/>
        </w:rPr>
        <w:t>9</w:t>
      </w:r>
      <w:r w:rsidRPr="00710A7E">
        <w:rPr>
          <w:rFonts w:ascii="Times New Roman" w:hAnsi="Times New Roman" w:cs="Times New Roman"/>
          <w:b/>
          <w:bCs/>
          <w:color w:val="231F20"/>
          <w:lang w:bidi="fa-IR"/>
        </w:rPr>
        <w:t>.</w:t>
      </w:r>
      <w:r w:rsidR="00DB2474" w:rsidRPr="003327B3">
        <w:rPr>
          <w:rFonts w:ascii="Times New Roman" w:hAnsi="Times New Roman" w:cs="Times New Roman"/>
          <w:bCs/>
          <w:color w:val="231F20"/>
          <w:lang w:bidi="fa-IR"/>
        </w:rPr>
        <w:t xml:space="preserve"> </w:t>
      </w:r>
      <w:r w:rsidR="00F87036">
        <w:rPr>
          <w:rFonts w:ascii="Times New Roman" w:hAnsi="Times New Roman" w:cs="Times New Roman"/>
          <w:bCs/>
          <w:color w:val="231F20"/>
          <w:lang w:bidi="fa-IR"/>
        </w:rPr>
        <w:t>SOMEWHERE HERE</w:t>
      </w:r>
    </w:p>
    <w:p w14:paraId="243029FF" w14:textId="7CB903A7" w:rsidR="000210ED" w:rsidRPr="00457749" w:rsidRDefault="000210ED" w:rsidP="00295491">
      <w:pPr>
        <w:spacing w:after="0" w:line="480" w:lineRule="auto"/>
        <w:jc w:val="both"/>
        <w:rPr>
          <w:rFonts w:ascii="Times New Roman" w:hAnsi="Times New Roman" w:cs="Times New Roman"/>
          <w:color w:val="231F20"/>
          <w:sz w:val="24"/>
          <w:szCs w:val="24"/>
        </w:rPr>
      </w:pPr>
    </w:p>
    <w:p w14:paraId="20D9CD78" w14:textId="48183556" w:rsidR="00311512" w:rsidRPr="00710A7E" w:rsidRDefault="000210ED" w:rsidP="00295491">
      <w:pPr>
        <w:spacing w:after="0" w:line="480" w:lineRule="auto"/>
        <w:jc w:val="both"/>
        <w:rPr>
          <w:rFonts w:ascii="Times New Roman" w:hAnsi="Times New Roman" w:cs="Times New Roman"/>
          <w:sz w:val="24"/>
          <w:szCs w:val="24"/>
        </w:rPr>
      </w:pPr>
      <w:r>
        <w:rPr>
          <w:rFonts w:ascii="Times New Roman" w:hAnsi="Times New Roman" w:cs="Times New Roman"/>
          <w:b/>
          <w:bCs/>
          <w:color w:val="231F20"/>
          <w:sz w:val="24"/>
          <w:szCs w:val="24"/>
        </w:rPr>
        <w:t>5</w:t>
      </w:r>
      <w:r w:rsidR="00641503" w:rsidRPr="00710A7E">
        <w:rPr>
          <w:rFonts w:ascii="Times New Roman" w:hAnsi="Times New Roman" w:cs="Times New Roman"/>
          <w:b/>
          <w:bCs/>
          <w:color w:val="231F20"/>
          <w:sz w:val="24"/>
          <w:szCs w:val="24"/>
        </w:rPr>
        <w:t>. Conclusion</w:t>
      </w:r>
      <w:del w:id="93" w:author="Prof. Biswajeet Pradhan" w:date="2018-09-08T10:22:00Z">
        <w:r w:rsidR="00641503" w:rsidRPr="00710A7E" w:rsidDel="00872BFF">
          <w:rPr>
            <w:rFonts w:ascii="Times New Roman" w:hAnsi="Times New Roman" w:cs="Times New Roman"/>
            <w:b/>
            <w:bCs/>
            <w:color w:val="231F20"/>
            <w:sz w:val="24"/>
            <w:szCs w:val="24"/>
          </w:rPr>
          <w:delText>s</w:delText>
        </w:r>
      </w:del>
    </w:p>
    <w:p w14:paraId="4DEBEECD" w14:textId="7CD6F784" w:rsidR="007A6BCC" w:rsidRDefault="00CB5324" w:rsidP="000C4FB9">
      <w:pPr>
        <w:spacing w:after="0" w:line="480" w:lineRule="auto"/>
        <w:jc w:val="both"/>
        <w:rPr>
          <w:rFonts w:ascii="Times New Roman" w:hAnsi="Times New Roman" w:cs="Times New Roman"/>
          <w:sz w:val="24"/>
          <w:szCs w:val="24"/>
        </w:rPr>
      </w:pPr>
      <w:r w:rsidRPr="00710A7E">
        <w:rPr>
          <w:rFonts w:ascii="Times New Roman" w:hAnsi="Times New Roman" w:cs="Times New Roman"/>
          <w:sz w:val="24"/>
          <w:szCs w:val="24"/>
        </w:rPr>
        <w:t xml:space="preserve">Flood risk assessment is vital for urban management </w:t>
      </w:r>
      <w:r w:rsidR="00D45BD1" w:rsidRPr="00710A7E">
        <w:rPr>
          <w:rFonts w:ascii="Times New Roman" w:hAnsi="Times New Roman" w:cs="Times New Roman"/>
          <w:sz w:val="24"/>
          <w:szCs w:val="24"/>
        </w:rPr>
        <w:t>and</w:t>
      </w:r>
      <w:r w:rsidRPr="00710A7E">
        <w:rPr>
          <w:rFonts w:ascii="Times New Roman" w:hAnsi="Times New Roman" w:cs="Times New Roman"/>
          <w:sz w:val="24"/>
          <w:szCs w:val="24"/>
        </w:rPr>
        <w:t xml:space="preserve"> sustainable </w:t>
      </w:r>
      <w:r w:rsidRPr="00710A7E">
        <w:rPr>
          <w:rFonts w:ascii="Times New Roman" w:hAnsi="Times New Roman" w:cs="Times New Roman"/>
          <w:sz w:val="24"/>
          <w:szCs w:val="24"/>
          <w:lang w:bidi="fa-IR"/>
        </w:rPr>
        <w:t xml:space="preserve">urban </w:t>
      </w:r>
      <w:r w:rsidRPr="00710A7E">
        <w:rPr>
          <w:rFonts w:ascii="Times New Roman" w:hAnsi="Times New Roman" w:cs="Times New Roman"/>
          <w:sz w:val="24"/>
          <w:szCs w:val="24"/>
        </w:rPr>
        <w:t xml:space="preserve">development. Urban floods </w:t>
      </w:r>
      <w:r w:rsidR="00D45BD1" w:rsidRPr="00710A7E">
        <w:rPr>
          <w:rFonts w:ascii="Times New Roman" w:hAnsi="Times New Roman" w:cs="Times New Roman"/>
          <w:sz w:val="24"/>
          <w:szCs w:val="24"/>
        </w:rPr>
        <w:t xml:space="preserve">are </w:t>
      </w:r>
      <w:r w:rsidRPr="00710A7E">
        <w:rPr>
          <w:rFonts w:ascii="Times New Roman" w:hAnsi="Times New Roman" w:cs="Times New Roman"/>
          <w:sz w:val="24"/>
          <w:szCs w:val="24"/>
        </w:rPr>
        <w:t>influence</w:t>
      </w:r>
      <w:r w:rsidR="00D45BD1" w:rsidRPr="00710A7E">
        <w:rPr>
          <w:rFonts w:ascii="Times New Roman" w:hAnsi="Times New Roman" w:cs="Times New Roman"/>
          <w:sz w:val="24"/>
          <w:szCs w:val="24"/>
        </w:rPr>
        <w:t>d</w:t>
      </w:r>
      <w:r w:rsidRPr="00710A7E">
        <w:rPr>
          <w:rFonts w:ascii="Times New Roman" w:hAnsi="Times New Roman" w:cs="Times New Roman"/>
          <w:sz w:val="24"/>
          <w:szCs w:val="24"/>
        </w:rPr>
        <w:t xml:space="preserve"> by different factors</w:t>
      </w:r>
      <w:r w:rsidR="00B41D02">
        <w:rPr>
          <w:rFonts w:ascii="Times New Roman" w:hAnsi="Times New Roman" w:cs="Times New Roman"/>
          <w:sz w:val="24"/>
          <w:szCs w:val="24"/>
        </w:rPr>
        <w:t xml:space="preserve">, which in developing countries are often </w:t>
      </w:r>
      <w:r w:rsidR="00E75E8C">
        <w:rPr>
          <w:rFonts w:ascii="Times New Roman" w:hAnsi="Times New Roman" w:cs="Times New Roman"/>
          <w:sz w:val="24"/>
          <w:szCs w:val="24"/>
        </w:rPr>
        <w:t>related to</w:t>
      </w:r>
      <w:r w:rsidR="00B41D02">
        <w:rPr>
          <w:rFonts w:ascii="Times New Roman" w:hAnsi="Times New Roman" w:cs="Times New Roman"/>
          <w:sz w:val="24"/>
          <w:szCs w:val="24"/>
        </w:rPr>
        <w:t xml:space="preserve"> </w:t>
      </w:r>
      <w:r w:rsidR="007A6BCC" w:rsidRPr="00710A7E">
        <w:rPr>
          <w:rFonts w:ascii="Times New Roman" w:hAnsi="Times New Roman" w:cs="Times New Roman"/>
          <w:sz w:val="24"/>
          <w:szCs w:val="24"/>
        </w:rPr>
        <w:t>unplanned urban development along lowlands and riversides (e.g. river floods), poor maintenance and clogging of urban drainage.</w:t>
      </w:r>
      <w:r w:rsidR="00023414" w:rsidRPr="00710A7E">
        <w:rPr>
          <w:rFonts w:ascii="Times New Roman" w:hAnsi="Times New Roman" w:cs="Times New Roman"/>
          <w:color w:val="231F20"/>
          <w:sz w:val="24"/>
          <w:szCs w:val="24"/>
        </w:rPr>
        <w:t xml:space="preserve"> In the current research</w:t>
      </w:r>
      <w:r w:rsidR="00D45BD1" w:rsidRPr="00710A7E">
        <w:rPr>
          <w:rFonts w:ascii="Times New Roman" w:hAnsi="Times New Roman" w:cs="Times New Roman"/>
          <w:color w:val="231F20"/>
          <w:sz w:val="24"/>
          <w:szCs w:val="24"/>
        </w:rPr>
        <w:t>,</w:t>
      </w:r>
      <w:r w:rsidR="00023414" w:rsidRPr="00710A7E">
        <w:rPr>
          <w:rFonts w:ascii="Times New Roman" w:hAnsi="Times New Roman" w:cs="Times New Roman"/>
          <w:color w:val="231F20"/>
          <w:sz w:val="24"/>
          <w:szCs w:val="24"/>
        </w:rPr>
        <w:t xml:space="preserve"> </w:t>
      </w:r>
      <w:r w:rsidR="00D45BD1" w:rsidRPr="00710A7E">
        <w:rPr>
          <w:rFonts w:ascii="Times New Roman" w:hAnsi="Times New Roman" w:cs="Times New Roman"/>
          <w:color w:val="231F20"/>
          <w:sz w:val="24"/>
          <w:szCs w:val="24"/>
        </w:rPr>
        <w:t xml:space="preserve">two </w:t>
      </w:r>
      <w:r w:rsidR="00077A04">
        <w:rPr>
          <w:rFonts w:ascii="Times New Roman" w:hAnsi="Times New Roman" w:cs="Times New Roman"/>
          <w:color w:val="231F20"/>
          <w:sz w:val="24"/>
          <w:szCs w:val="24"/>
        </w:rPr>
        <w:t xml:space="preserve">state-of-the-art machine learning </w:t>
      </w:r>
      <w:r w:rsidR="00D45BD1" w:rsidRPr="00710A7E">
        <w:rPr>
          <w:rFonts w:ascii="Times New Roman" w:hAnsi="Times New Roman" w:cs="Times New Roman"/>
          <w:color w:val="231F20"/>
          <w:sz w:val="24"/>
          <w:szCs w:val="24"/>
        </w:rPr>
        <w:t xml:space="preserve">models </w:t>
      </w:r>
      <w:r w:rsidR="00077A04">
        <w:rPr>
          <w:rFonts w:ascii="Times New Roman" w:hAnsi="Times New Roman" w:cs="Times New Roman"/>
          <w:color w:val="231F20"/>
          <w:sz w:val="24"/>
          <w:szCs w:val="24"/>
        </w:rPr>
        <w:t>namely</w:t>
      </w:r>
      <w:r w:rsidR="00D45BD1" w:rsidRPr="00710A7E">
        <w:rPr>
          <w:rFonts w:ascii="Times New Roman" w:hAnsi="Times New Roman" w:cs="Times New Roman"/>
          <w:color w:val="231F20"/>
          <w:sz w:val="24"/>
          <w:szCs w:val="24"/>
        </w:rPr>
        <w:t xml:space="preserve"> </w:t>
      </w:r>
      <w:r w:rsidR="00023414" w:rsidRPr="00710A7E">
        <w:rPr>
          <w:rFonts w:ascii="Times New Roman" w:hAnsi="Times New Roman" w:cs="Times New Roman"/>
          <w:color w:val="231F20"/>
          <w:sz w:val="24"/>
          <w:szCs w:val="24"/>
        </w:rPr>
        <w:t xml:space="preserve">GARP and QUEST were applied </w:t>
      </w:r>
      <w:r w:rsidR="00D45BD1" w:rsidRPr="00710A7E">
        <w:rPr>
          <w:rFonts w:ascii="Times New Roman" w:hAnsi="Times New Roman" w:cs="Times New Roman"/>
          <w:color w:val="231F20"/>
          <w:sz w:val="24"/>
          <w:szCs w:val="24"/>
        </w:rPr>
        <w:t>for the first time t</w:t>
      </w:r>
      <w:r w:rsidR="00023414" w:rsidRPr="00710A7E">
        <w:rPr>
          <w:rFonts w:ascii="Times New Roman" w:hAnsi="Times New Roman" w:cs="Times New Roman"/>
          <w:color w:val="231F20"/>
          <w:sz w:val="24"/>
          <w:szCs w:val="24"/>
        </w:rPr>
        <w:t xml:space="preserve">o </w:t>
      </w:r>
      <w:r w:rsidR="00D45BD1" w:rsidRPr="00710A7E">
        <w:rPr>
          <w:rFonts w:ascii="Times New Roman" w:hAnsi="Times New Roman" w:cs="Times New Roman"/>
          <w:color w:val="231F20"/>
          <w:sz w:val="24"/>
          <w:szCs w:val="24"/>
        </w:rPr>
        <w:t xml:space="preserve">produce </w:t>
      </w:r>
      <w:r w:rsidR="00077A04">
        <w:rPr>
          <w:rFonts w:ascii="Times New Roman" w:hAnsi="Times New Roman" w:cs="Times New Roman"/>
          <w:color w:val="231F20"/>
          <w:sz w:val="24"/>
          <w:szCs w:val="24"/>
        </w:rPr>
        <w:t xml:space="preserve">an </w:t>
      </w:r>
      <w:r w:rsidR="00023414" w:rsidRPr="00710A7E">
        <w:rPr>
          <w:rFonts w:ascii="Times New Roman" w:hAnsi="Times New Roman" w:cs="Times New Roman"/>
          <w:color w:val="231F20"/>
          <w:sz w:val="24"/>
          <w:szCs w:val="24"/>
        </w:rPr>
        <w:t xml:space="preserve">urban flood risk </w:t>
      </w:r>
      <w:r w:rsidR="00D45BD1" w:rsidRPr="00710A7E">
        <w:rPr>
          <w:rFonts w:ascii="Times New Roman" w:hAnsi="Times New Roman" w:cs="Times New Roman"/>
          <w:color w:val="231F20"/>
          <w:sz w:val="24"/>
          <w:szCs w:val="24"/>
        </w:rPr>
        <w:t>map</w:t>
      </w:r>
      <w:r w:rsidR="00023414" w:rsidRPr="00710A7E">
        <w:rPr>
          <w:rFonts w:ascii="Times New Roman" w:hAnsi="Times New Roman" w:cs="Times New Roman"/>
          <w:color w:val="231F20"/>
          <w:sz w:val="24"/>
          <w:szCs w:val="24"/>
        </w:rPr>
        <w:t xml:space="preserve">. </w:t>
      </w:r>
      <w:r w:rsidR="00E75E8C">
        <w:rPr>
          <w:rFonts w:ascii="Times New Roman" w:hAnsi="Times New Roman" w:cs="Times New Roman"/>
          <w:sz w:val="24"/>
          <w:szCs w:val="24"/>
        </w:rPr>
        <w:t>T</w:t>
      </w:r>
      <w:r w:rsidR="005E66FA" w:rsidRPr="00710A7E">
        <w:rPr>
          <w:rFonts w:ascii="Times New Roman" w:hAnsi="Times New Roman" w:cs="Times New Roman"/>
          <w:sz w:val="24"/>
          <w:szCs w:val="24"/>
        </w:rPr>
        <w:t>he</w:t>
      </w:r>
      <w:r w:rsidRPr="00710A7E">
        <w:rPr>
          <w:rFonts w:ascii="Times New Roman" w:hAnsi="Times New Roman" w:cs="Times New Roman"/>
          <w:sz w:val="24"/>
          <w:szCs w:val="24"/>
        </w:rPr>
        <w:t xml:space="preserve"> results obtained </w:t>
      </w:r>
      <w:r w:rsidR="00E75E8C">
        <w:rPr>
          <w:rFonts w:ascii="Times New Roman" w:hAnsi="Times New Roman" w:cs="Times New Roman"/>
          <w:sz w:val="24"/>
          <w:szCs w:val="24"/>
        </w:rPr>
        <w:t>show how</w:t>
      </w:r>
      <w:r w:rsidRPr="00710A7E">
        <w:rPr>
          <w:rFonts w:ascii="Times New Roman" w:hAnsi="Times New Roman" w:cs="Times New Roman"/>
          <w:sz w:val="24"/>
          <w:szCs w:val="24"/>
        </w:rPr>
        <w:t xml:space="preserve"> machine learning </w:t>
      </w:r>
      <w:r w:rsidR="00301413">
        <w:rPr>
          <w:rFonts w:ascii="Times New Roman" w:hAnsi="Times New Roman" w:cs="Times New Roman"/>
          <w:sz w:val="24"/>
          <w:szCs w:val="24"/>
        </w:rPr>
        <w:t>techniques</w:t>
      </w:r>
      <w:r w:rsidRPr="00710A7E">
        <w:rPr>
          <w:rFonts w:ascii="Times New Roman" w:hAnsi="Times New Roman" w:cs="Times New Roman"/>
          <w:sz w:val="24"/>
          <w:szCs w:val="24"/>
        </w:rPr>
        <w:t xml:space="preserve"> </w:t>
      </w:r>
      <w:r w:rsidR="00E75E8C">
        <w:rPr>
          <w:rFonts w:ascii="Times New Roman" w:hAnsi="Times New Roman" w:cs="Times New Roman"/>
          <w:sz w:val="24"/>
          <w:szCs w:val="24"/>
        </w:rPr>
        <w:t xml:space="preserve">can be applied to </w:t>
      </w:r>
      <w:r w:rsidRPr="00710A7E">
        <w:rPr>
          <w:rFonts w:ascii="Times New Roman" w:hAnsi="Times New Roman" w:cs="Times New Roman"/>
          <w:sz w:val="24"/>
          <w:szCs w:val="24"/>
        </w:rPr>
        <w:t>urban flood</w:t>
      </w:r>
      <w:r w:rsidR="00210406">
        <w:rPr>
          <w:rFonts w:ascii="Times New Roman" w:hAnsi="Times New Roman" w:cs="Times New Roman"/>
          <w:sz w:val="24"/>
          <w:szCs w:val="24"/>
        </w:rPr>
        <w:t xml:space="preserve"> risk</w:t>
      </w:r>
      <w:r w:rsidRPr="00710A7E">
        <w:rPr>
          <w:rFonts w:ascii="Times New Roman" w:hAnsi="Times New Roman" w:cs="Times New Roman"/>
          <w:sz w:val="24"/>
          <w:szCs w:val="24"/>
        </w:rPr>
        <w:t xml:space="preserve"> zoning</w:t>
      </w:r>
      <w:r w:rsidR="00210406">
        <w:rPr>
          <w:rFonts w:ascii="Times New Roman" w:hAnsi="Times New Roman" w:cs="Times New Roman"/>
          <w:sz w:val="24"/>
          <w:szCs w:val="24"/>
        </w:rPr>
        <w:t>, when there are no detail hydrologic and hydraulic datasets</w:t>
      </w:r>
      <w:r w:rsidRPr="00710A7E">
        <w:rPr>
          <w:rFonts w:ascii="Times New Roman" w:hAnsi="Times New Roman" w:cs="Times New Roman"/>
          <w:sz w:val="24"/>
          <w:szCs w:val="24"/>
        </w:rPr>
        <w:t xml:space="preserve">. </w:t>
      </w:r>
      <w:r w:rsidR="00210406">
        <w:rPr>
          <w:rFonts w:ascii="Times New Roman" w:hAnsi="Times New Roman" w:cs="Times New Roman"/>
          <w:sz w:val="24"/>
          <w:szCs w:val="24"/>
        </w:rPr>
        <w:t>In a policy term, the results highlighted</w:t>
      </w:r>
      <w:r w:rsidR="00E75E8C">
        <w:rPr>
          <w:rFonts w:ascii="Times New Roman" w:hAnsi="Times New Roman" w:cs="Times New Roman"/>
          <w:sz w:val="24"/>
          <w:szCs w:val="24"/>
        </w:rPr>
        <w:t xml:space="preserve"> that </w:t>
      </w:r>
      <w:r w:rsidR="007A6BCC" w:rsidRPr="00710A7E">
        <w:rPr>
          <w:rFonts w:ascii="Times New Roman" w:hAnsi="Times New Roman" w:cs="Times New Roman"/>
          <w:sz w:val="24"/>
          <w:szCs w:val="24"/>
        </w:rPr>
        <w:t xml:space="preserve">the distance to channels and population density are important factor in </w:t>
      </w:r>
      <w:r w:rsidR="00210406">
        <w:rPr>
          <w:rFonts w:ascii="Times New Roman" w:hAnsi="Times New Roman" w:cs="Times New Roman"/>
          <w:sz w:val="24"/>
          <w:szCs w:val="24"/>
        </w:rPr>
        <w:t xml:space="preserve">flood </w:t>
      </w:r>
      <w:r w:rsidR="007A6BCC" w:rsidRPr="00710A7E">
        <w:rPr>
          <w:rFonts w:ascii="Times New Roman" w:hAnsi="Times New Roman" w:cs="Times New Roman"/>
          <w:sz w:val="24"/>
          <w:szCs w:val="24"/>
        </w:rPr>
        <w:t xml:space="preserve">risk mapping. </w:t>
      </w:r>
      <w:r w:rsidR="00F3031D">
        <w:rPr>
          <w:rFonts w:ascii="Times New Roman" w:hAnsi="Times New Roman" w:cs="Times New Roman"/>
          <w:sz w:val="24"/>
          <w:szCs w:val="24"/>
        </w:rPr>
        <w:t>Furthermore, the validation results demonstrated that both</w:t>
      </w:r>
      <w:r w:rsidR="007A6BCC" w:rsidRPr="00710A7E">
        <w:rPr>
          <w:rFonts w:ascii="Times New Roman" w:hAnsi="Times New Roman" w:cs="Times New Roman"/>
          <w:sz w:val="24"/>
          <w:szCs w:val="24"/>
        </w:rPr>
        <w:t xml:space="preserve"> GARP and QUEST models </w:t>
      </w:r>
      <w:r w:rsidR="00F3031D">
        <w:rPr>
          <w:rFonts w:ascii="Times New Roman" w:hAnsi="Times New Roman" w:cs="Times New Roman"/>
          <w:sz w:val="24"/>
          <w:szCs w:val="24"/>
        </w:rPr>
        <w:t>represented</w:t>
      </w:r>
      <w:r w:rsidR="007A6BCC" w:rsidRPr="00710A7E">
        <w:rPr>
          <w:rFonts w:ascii="Times New Roman" w:hAnsi="Times New Roman" w:cs="Times New Roman"/>
          <w:sz w:val="24"/>
          <w:szCs w:val="24"/>
        </w:rPr>
        <w:t xml:space="preserve"> reliable results without complex hydrodynamic </w:t>
      </w:r>
      <w:r w:rsidR="00F3031D">
        <w:rPr>
          <w:rFonts w:ascii="Times New Roman" w:hAnsi="Times New Roman" w:cs="Times New Roman"/>
          <w:sz w:val="24"/>
          <w:szCs w:val="24"/>
        </w:rPr>
        <w:t xml:space="preserve">information, although GARP model </w:t>
      </w:r>
      <w:r w:rsidR="000F5940">
        <w:rPr>
          <w:rFonts w:ascii="Times New Roman" w:hAnsi="Times New Roman" w:cs="Times New Roman"/>
          <w:sz w:val="24"/>
          <w:szCs w:val="24"/>
        </w:rPr>
        <w:t xml:space="preserve">had </w:t>
      </w:r>
      <w:r w:rsidR="004C348D">
        <w:rPr>
          <w:rFonts w:ascii="Times New Roman" w:hAnsi="Times New Roman" w:cs="Times New Roman"/>
          <w:sz w:val="24"/>
          <w:szCs w:val="24"/>
        </w:rPr>
        <w:t xml:space="preserve">a </w:t>
      </w:r>
      <w:r w:rsidR="000F5940">
        <w:rPr>
          <w:rFonts w:ascii="Times New Roman" w:hAnsi="Times New Roman" w:cs="Times New Roman"/>
          <w:sz w:val="24"/>
          <w:szCs w:val="24"/>
        </w:rPr>
        <w:t>higher accuracy</w:t>
      </w:r>
      <w:r w:rsidR="007A6BCC" w:rsidRPr="00710A7E">
        <w:rPr>
          <w:rFonts w:ascii="Times New Roman" w:hAnsi="Times New Roman" w:cs="Times New Roman"/>
          <w:sz w:val="24"/>
          <w:szCs w:val="24"/>
        </w:rPr>
        <w:t xml:space="preserve">. </w:t>
      </w:r>
      <w:r w:rsidR="00E75E8C">
        <w:rPr>
          <w:rFonts w:ascii="Times New Roman" w:hAnsi="Times New Roman" w:cs="Times New Roman"/>
          <w:sz w:val="24"/>
          <w:szCs w:val="24"/>
        </w:rPr>
        <w:t xml:space="preserve">The </w:t>
      </w:r>
      <w:r w:rsidR="007A6BCC" w:rsidRPr="00710A7E">
        <w:rPr>
          <w:rFonts w:ascii="Times New Roman" w:hAnsi="Times New Roman" w:cs="Times New Roman"/>
          <w:sz w:val="24"/>
          <w:szCs w:val="24"/>
        </w:rPr>
        <w:t>approach</w:t>
      </w:r>
      <w:r w:rsidR="00E75E8C">
        <w:rPr>
          <w:rFonts w:ascii="Times New Roman" w:hAnsi="Times New Roman" w:cs="Times New Roman"/>
          <w:sz w:val="24"/>
          <w:szCs w:val="24"/>
        </w:rPr>
        <w:t xml:space="preserve"> presented is</w:t>
      </w:r>
      <w:r w:rsidR="007A6BCC" w:rsidRPr="00710A7E">
        <w:rPr>
          <w:rFonts w:ascii="Times New Roman" w:hAnsi="Times New Roman" w:cs="Times New Roman"/>
          <w:sz w:val="24"/>
          <w:szCs w:val="24"/>
        </w:rPr>
        <w:t xml:space="preserve"> </w:t>
      </w:r>
      <w:r w:rsidR="00E75E8C">
        <w:rPr>
          <w:rFonts w:ascii="Times New Roman" w:hAnsi="Times New Roman" w:cs="Times New Roman"/>
          <w:sz w:val="24"/>
          <w:szCs w:val="24"/>
        </w:rPr>
        <w:t xml:space="preserve">particularly </w:t>
      </w:r>
      <w:r w:rsidR="007A6BCC" w:rsidRPr="00710A7E">
        <w:rPr>
          <w:rFonts w:ascii="Times New Roman" w:hAnsi="Times New Roman" w:cs="Times New Roman"/>
          <w:sz w:val="24"/>
          <w:szCs w:val="24"/>
        </w:rPr>
        <w:t xml:space="preserve">useful in </w:t>
      </w:r>
      <w:r w:rsidR="00C64689">
        <w:rPr>
          <w:rFonts w:ascii="Times New Roman" w:hAnsi="Times New Roman" w:cs="Times New Roman"/>
          <w:sz w:val="24"/>
          <w:szCs w:val="24"/>
        </w:rPr>
        <w:t xml:space="preserve">other </w:t>
      </w:r>
      <w:r w:rsidR="007A6BCC" w:rsidRPr="00710A7E">
        <w:rPr>
          <w:rFonts w:ascii="Times New Roman" w:hAnsi="Times New Roman" w:cs="Times New Roman"/>
          <w:sz w:val="24"/>
          <w:szCs w:val="24"/>
        </w:rPr>
        <w:t xml:space="preserve">regions to quickly define and expose floods hazards. The mapping also </w:t>
      </w:r>
      <w:r w:rsidR="00091389" w:rsidRPr="00710A7E">
        <w:rPr>
          <w:rFonts w:ascii="Times New Roman" w:hAnsi="Times New Roman" w:cs="Times New Roman"/>
          <w:sz w:val="24"/>
          <w:szCs w:val="24"/>
        </w:rPr>
        <w:t>serves</w:t>
      </w:r>
      <w:r w:rsidR="007A6BCC" w:rsidRPr="00710A7E">
        <w:rPr>
          <w:rFonts w:ascii="Times New Roman" w:hAnsi="Times New Roman" w:cs="Times New Roman"/>
          <w:sz w:val="24"/>
          <w:szCs w:val="24"/>
        </w:rPr>
        <w:t xml:space="preserve"> as a first step to developing flood risk reduction strategies and to allocate resources for </w:t>
      </w:r>
      <w:r w:rsidR="000C4FB9">
        <w:rPr>
          <w:rFonts w:ascii="Times New Roman" w:hAnsi="Times New Roman" w:cs="Times New Roman"/>
          <w:sz w:val="24"/>
          <w:szCs w:val="24"/>
        </w:rPr>
        <w:t xml:space="preserve">developing some efficient flood risk </w:t>
      </w:r>
      <w:r w:rsidR="000C4FB9">
        <w:rPr>
          <w:rFonts w:ascii="Times New Roman" w:hAnsi="Times New Roman" w:cs="Times New Roman"/>
          <w:sz w:val="24"/>
          <w:szCs w:val="24"/>
        </w:rPr>
        <w:lastRenderedPageBreak/>
        <w:t xml:space="preserve">managements and flood </w:t>
      </w:r>
      <w:r w:rsidR="007A6BCC" w:rsidRPr="00710A7E">
        <w:rPr>
          <w:rFonts w:ascii="Times New Roman" w:hAnsi="Times New Roman" w:cs="Times New Roman"/>
          <w:sz w:val="24"/>
          <w:szCs w:val="24"/>
        </w:rPr>
        <w:t xml:space="preserve">warning systems. </w:t>
      </w:r>
      <w:r w:rsidR="000C4FB9">
        <w:rPr>
          <w:rFonts w:ascii="Times New Roman" w:hAnsi="Times New Roman" w:cs="Times New Roman"/>
          <w:sz w:val="24"/>
          <w:szCs w:val="24"/>
        </w:rPr>
        <w:t>In addition</w:t>
      </w:r>
      <w:del w:id="94" w:author="Prof. Biswajeet Pradhan" w:date="2018-09-08T10:22:00Z">
        <w:r w:rsidR="000C4FB9" w:rsidDel="00872BFF">
          <w:rPr>
            <w:rFonts w:ascii="Times New Roman" w:hAnsi="Times New Roman" w:cs="Times New Roman"/>
            <w:sz w:val="24"/>
            <w:szCs w:val="24"/>
          </w:rPr>
          <w:delText xml:space="preserve">, </w:delText>
        </w:r>
        <w:r w:rsidR="000C4FB9" w:rsidRPr="000C4FB9" w:rsidDel="00872BFF">
          <w:delText xml:space="preserve"> </w:delText>
        </w:r>
        <w:r w:rsidR="000C4FB9" w:rsidDel="00872BFF">
          <w:rPr>
            <w:rFonts w:ascii="Times New Roman" w:hAnsi="Times New Roman" w:cs="Times New Roman"/>
            <w:sz w:val="24"/>
            <w:szCs w:val="24"/>
          </w:rPr>
          <w:delText>t</w:delText>
        </w:r>
        <w:r w:rsidR="000C4FB9" w:rsidRPr="000C4FB9" w:rsidDel="00872BFF">
          <w:rPr>
            <w:rFonts w:ascii="Times New Roman" w:hAnsi="Times New Roman" w:cs="Times New Roman"/>
            <w:sz w:val="24"/>
            <w:szCs w:val="24"/>
          </w:rPr>
          <w:delText>he</w:delText>
        </w:r>
      </w:del>
      <w:ins w:id="95" w:author="Prof. Biswajeet Pradhan" w:date="2018-09-08T10:22:00Z">
        <w:r w:rsidR="00872BFF">
          <w:rPr>
            <w:rFonts w:ascii="Times New Roman" w:hAnsi="Times New Roman" w:cs="Times New Roman"/>
            <w:sz w:val="24"/>
            <w:szCs w:val="24"/>
          </w:rPr>
          <w:t xml:space="preserve">, </w:t>
        </w:r>
        <w:r w:rsidR="00872BFF" w:rsidRPr="000C4FB9">
          <w:t>the</w:t>
        </w:r>
      </w:ins>
      <w:r w:rsidR="000C4FB9" w:rsidRPr="000C4FB9">
        <w:rPr>
          <w:rFonts w:ascii="Times New Roman" w:hAnsi="Times New Roman" w:cs="Times New Roman"/>
          <w:sz w:val="24"/>
          <w:szCs w:val="24"/>
        </w:rPr>
        <w:t xml:space="preserve"> scientific achievements of this research could help</w:t>
      </w:r>
      <w:r w:rsidR="007A6BCC" w:rsidRPr="00710A7E">
        <w:rPr>
          <w:rFonts w:ascii="Times New Roman" w:hAnsi="Times New Roman" w:cs="Times New Roman"/>
          <w:sz w:val="24"/>
          <w:szCs w:val="24"/>
        </w:rPr>
        <w:t xml:space="preserve"> </w:t>
      </w:r>
      <w:r w:rsidR="000C4FB9">
        <w:rPr>
          <w:rFonts w:ascii="Times New Roman" w:hAnsi="Times New Roman" w:cs="Times New Roman"/>
          <w:sz w:val="24"/>
          <w:szCs w:val="24"/>
        </w:rPr>
        <w:t xml:space="preserve">decision makers and planners to </w:t>
      </w:r>
      <w:r w:rsidR="007A6BCC" w:rsidRPr="00710A7E">
        <w:rPr>
          <w:rFonts w:ascii="Times New Roman" w:hAnsi="Times New Roman" w:cs="Times New Roman"/>
          <w:sz w:val="24"/>
          <w:szCs w:val="24"/>
        </w:rPr>
        <w:t xml:space="preserve">proper design and maintenance of drainage systems for sustainable urban management flood </w:t>
      </w:r>
      <w:r w:rsidR="000C4FB9" w:rsidRPr="00710A7E">
        <w:rPr>
          <w:rFonts w:ascii="Times New Roman" w:hAnsi="Times New Roman" w:cs="Times New Roman"/>
          <w:sz w:val="24"/>
          <w:szCs w:val="24"/>
        </w:rPr>
        <w:t>risk</w:t>
      </w:r>
      <w:r w:rsidR="000C4FB9">
        <w:rPr>
          <w:rFonts w:ascii="Times New Roman" w:hAnsi="Times New Roman" w:cs="Times New Roman"/>
          <w:sz w:val="24"/>
          <w:szCs w:val="24"/>
        </w:rPr>
        <w:t xml:space="preserve"> reduction</w:t>
      </w:r>
      <w:r w:rsidR="007A6BCC" w:rsidRPr="00710A7E">
        <w:rPr>
          <w:rFonts w:ascii="Times New Roman" w:hAnsi="Times New Roman" w:cs="Times New Roman"/>
          <w:sz w:val="24"/>
          <w:szCs w:val="24"/>
        </w:rPr>
        <w:t xml:space="preserve">. </w:t>
      </w:r>
    </w:p>
    <w:p w14:paraId="7FACD79C" w14:textId="77777777" w:rsidR="00874B04" w:rsidRPr="00710A7E" w:rsidRDefault="00874B04" w:rsidP="00295491">
      <w:pPr>
        <w:spacing w:after="0" w:line="480" w:lineRule="auto"/>
        <w:jc w:val="both"/>
        <w:rPr>
          <w:rFonts w:ascii="Times New Roman" w:hAnsi="Times New Roman" w:cs="Times New Roman"/>
          <w:sz w:val="24"/>
          <w:szCs w:val="24"/>
        </w:rPr>
      </w:pPr>
      <w:bookmarkStart w:id="96" w:name="_GoBack"/>
      <w:bookmarkEnd w:id="96"/>
    </w:p>
    <w:p w14:paraId="389AB030" w14:textId="0DFC6C90" w:rsidR="00131CCA" w:rsidRPr="00710A7E" w:rsidRDefault="00131CCA" w:rsidP="00295491">
      <w:pPr>
        <w:spacing w:after="0" w:line="480" w:lineRule="auto"/>
        <w:jc w:val="both"/>
        <w:rPr>
          <w:rFonts w:ascii="TimesNewRoman,Bold" w:hAnsi="TimesNewRoman,Bold" w:cs="TimesNewRoman,Bold"/>
          <w:b/>
          <w:bCs/>
          <w:sz w:val="24"/>
          <w:szCs w:val="24"/>
        </w:rPr>
      </w:pPr>
      <w:r w:rsidRPr="00710A7E">
        <w:rPr>
          <w:rFonts w:ascii="TimesNewRoman,Bold" w:hAnsi="TimesNewRoman,Bold" w:cs="TimesNewRoman,Bold"/>
          <w:b/>
          <w:bCs/>
          <w:sz w:val="24"/>
          <w:szCs w:val="24"/>
        </w:rPr>
        <w:t>Acknowledgments</w:t>
      </w:r>
    </w:p>
    <w:p w14:paraId="7762E8CB" w14:textId="379EEA39" w:rsidR="00131CCA" w:rsidRPr="00A8187A" w:rsidRDefault="00131CCA" w:rsidP="00A8187A">
      <w:pPr>
        <w:spacing w:after="0" w:line="480" w:lineRule="auto"/>
        <w:rPr>
          <w:rFonts w:ascii="Times New Roman" w:hAnsi="Times New Roman" w:cs="Times New Roman"/>
          <w:sz w:val="24"/>
          <w:szCs w:val="24"/>
        </w:rPr>
      </w:pPr>
      <w:r w:rsidRPr="00710A7E">
        <w:rPr>
          <w:rFonts w:ascii="Times New Roman" w:hAnsi="Times New Roman" w:cs="Times New Roman"/>
          <w:sz w:val="24"/>
          <w:szCs w:val="24"/>
        </w:rPr>
        <w:t xml:space="preserve">The authors would like to acknowledge the Sari municipality and </w:t>
      </w:r>
      <w:proofErr w:type="spellStart"/>
      <w:r w:rsidRPr="00710A7E">
        <w:rPr>
          <w:rFonts w:ascii="Times New Roman" w:hAnsi="Times New Roman" w:cs="Times New Roman"/>
          <w:sz w:val="24"/>
          <w:szCs w:val="24"/>
        </w:rPr>
        <w:t>Moretza</w:t>
      </w:r>
      <w:proofErr w:type="spellEnd"/>
      <w:r w:rsidRPr="00710A7E">
        <w:rPr>
          <w:rFonts w:ascii="Times New Roman" w:hAnsi="Times New Roman" w:cs="Times New Roman"/>
          <w:sz w:val="24"/>
          <w:szCs w:val="24"/>
        </w:rPr>
        <w:t xml:space="preserve"> </w:t>
      </w:r>
      <w:proofErr w:type="spellStart"/>
      <w:r w:rsidRPr="00710A7E">
        <w:rPr>
          <w:rFonts w:ascii="Times New Roman" w:hAnsi="Times New Roman" w:cs="Times New Roman"/>
          <w:sz w:val="24"/>
          <w:szCs w:val="24"/>
        </w:rPr>
        <w:t>Shabani</w:t>
      </w:r>
      <w:proofErr w:type="spellEnd"/>
      <w:r w:rsidRPr="00710A7E">
        <w:rPr>
          <w:rFonts w:ascii="Times New Roman" w:hAnsi="Times New Roman" w:cs="Times New Roman"/>
          <w:sz w:val="24"/>
          <w:szCs w:val="24"/>
        </w:rPr>
        <w:t xml:space="preserve"> GIS expert in the department of watershed management and engineering, Sari Agriculture Science and Natural Resources University for their contributions. </w:t>
      </w:r>
      <w:r w:rsidR="00A8187A" w:rsidRPr="00A8187A">
        <w:rPr>
          <w:rFonts w:ascii="Times New Roman" w:hAnsi="Times New Roman" w:cs="Times New Roman"/>
          <w:sz w:val="24"/>
          <w:szCs w:val="24"/>
        </w:rPr>
        <w:t xml:space="preserve">We highly appreciate </w:t>
      </w:r>
      <w:r w:rsidR="00A8187A">
        <w:rPr>
          <w:rFonts w:ascii="Times New Roman" w:hAnsi="Times New Roman" w:cs="Times New Roman"/>
          <w:sz w:val="24"/>
          <w:szCs w:val="24"/>
        </w:rPr>
        <w:t xml:space="preserve">two </w:t>
      </w:r>
      <w:r w:rsidR="00A8187A" w:rsidRPr="00A8187A">
        <w:rPr>
          <w:rFonts w:ascii="Times New Roman" w:hAnsi="Times New Roman" w:cs="Times New Roman"/>
          <w:sz w:val="24"/>
          <w:szCs w:val="24"/>
        </w:rPr>
        <w:t>anonymous reviewers for their constructive suggestions that helped us</w:t>
      </w:r>
      <w:r w:rsidR="00A8187A">
        <w:rPr>
          <w:rFonts w:ascii="Times New Roman" w:hAnsi="Times New Roman" w:cs="Times New Roman"/>
          <w:sz w:val="24"/>
          <w:szCs w:val="24"/>
        </w:rPr>
        <w:t xml:space="preserve"> </w:t>
      </w:r>
      <w:r w:rsidR="00A8187A" w:rsidRPr="00A8187A">
        <w:rPr>
          <w:rFonts w:ascii="Times New Roman" w:hAnsi="Times New Roman" w:cs="Times New Roman"/>
          <w:sz w:val="24"/>
          <w:szCs w:val="24"/>
        </w:rPr>
        <w:t>to improve the paper.</w:t>
      </w:r>
    </w:p>
    <w:p w14:paraId="1F09E32E" w14:textId="22EDABEB" w:rsidR="00270C6A" w:rsidRPr="00710A7E" w:rsidRDefault="00270C6A" w:rsidP="00295491">
      <w:pPr>
        <w:spacing w:after="0" w:line="480" w:lineRule="auto"/>
        <w:jc w:val="both"/>
        <w:rPr>
          <w:rFonts w:ascii="Times New Roman" w:hAnsi="Times New Roman" w:cs="Times New Roman"/>
          <w:b/>
          <w:bCs/>
          <w:color w:val="231F20"/>
          <w:sz w:val="24"/>
          <w:szCs w:val="24"/>
        </w:rPr>
      </w:pPr>
    </w:p>
    <w:p w14:paraId="5FBF71D3" w14:textId="395C4F1C" w:rsidR="000E133B" w:rsidRPr="00710A7E" w:rsidRDefault="00CA65E4" w:rsidP="00295491">
      <w:pPr>
        <w:spacing w:after="0" w:line="480" w:lineRule="auto"/>
        <w:jc w:val="both"/>
        <w:rPr>
          <w:rFonts w:ascii="Times New Roman" w:hAnsi="Times New Roman" w:cs="Times New Roman"/>
          <w:b/>
          <w:bCs/>
          <w:color w:val="231F20"/>
          <w:sz w:val="24"/>
          <w:szCs w:val="24"/>
        </w:rPr>
      </w:pPr>
      <w:r w:rsidRPr="00710A7E">
        <w:rPr>
          <w:rFonts w:ascii="Times New Roman" w:hAnsi="Times New Roman" w:cs="Times New Roman"/>
          <w:b/>
          <w:bCs/>
          <w:color w:val="231F20"/>
          <w:sz w:val="24"/>
          <w:szCs w:val="24"/>
        </w:rPr>
        <w:t>5. References</w:t>
      </w:r>
    </w:p>
    <w:p w14:paraId="4AEBB8BC"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r w:rsidRPr="008E2EA6">
        <w:rPr>
          <w:rFonts w:asciiTheme="majorBidi" w:hAnsiTheme="majorBidi" w:cstheme="majorBidi"/>
          <w:color w:val="231F20"/>
          <w:sz w:val="24"/>
          <w:szCs w:val="24"/>
        </w:rPr>
        <w:t xml:space="preserve">Anderson, R.P., 2003. Real vs. </w:t>
      </w:r>
      <w:proofErr w:type="spellStart"/>
      <w:r w:rsidRPr="008E2EA6">
        <w:rPr>
          <w:rFonts w:asciiTheme="majorBidi" w:hAnsiTheme="majorBidi" w:cstheme="majorBidi"/>
          <w:color w:val="231F20"/>
          <w:sz w:val="24"/>
          <w:szCs w:val="24"/>
        </w:rPr>
        <w:t>artefactual</w:t>
      </w:r>
      <w:proofErr w:type="spellEnd"/>
      <w:r w:rsidRPr="008E2EA6">
        <w:rPr>
          <w:rFonts w:asciiTheme="majorBidi" w:hAnsiTheme="majorBidi" w:cstheme="majorBidi"/>
          <w:color w:val="231F20"/>
          <w:sz w:val="24"/>
          <w:szCs w:val="24"/>
        </w:rPr>
        <w:t xml:space="preserve"> absences in species distributions: tests for </w:t>
      </w:r>
      <w:proofErr w:type="spellStart"/>
      <w:r w:rsidRPr="008E2EA6">
        <w:rPr>
          <w:rFonts w:asciiTheme="majorBidi" w:hAnsiTheme="majorBidi" w:cstheme="majorBidi"/>
          <w:color w:val="231F20"/>
          <w:sz w:val="24"/>
          <w:szCs w:val="24"/>
        </w:rPr>
        <w:t>Oryzomys</w:t>
      </w:r>
      <w:proofErr w:type="spellEnd"/>
      <w:r w:rsidRPr="008E2EA6">
        <w:rPr>
          <w:rFonts w:asciiTheme="majorBidi" w:hAnsiTheme="majorBidi" w:cstheme="majorBidi"/>
          <w:color w:val="231F20"/>
          <w:sz w:val="24"/>
          <w:szCs w:val="24"/>
        </w:rPr>
        <w:t xml:space="preserve"> </w:t>
      </w:r>
      <w:proofErr w:type="spellStart"/>
      <w:r w:rsidRPr="008E2EA6">
        <w:rPr>
          <w:rFonts w:asciiTheme="majorBidi" w:hAnsiTheme="majorBidi" w:cstheme="majorBidi"/>
          <w:color w:val="231F20"/>
          <w:sz w:val="24"/>
          <w:szCs w:val="24"/>
        </w:rPr>
        <w:t>albigularis</w:t>
      </w:r>
      <w:proofErr w:type="spellEnd"/>
      <w:r w:rsidRPr="008E2EA6">
        <w:rPr>
          <w:rFonts w:asciiTheme="majorBidi" w:hAnsiTheme="majorBidi" w:cstheme="majorBidi"/>
          <w:color w:val="231F20"/>
          <w:sz w:val="24"/>
          <w:szCs w:val="24"/>
        </w:rPr>
        <w:t xml:space="preserve"> (</w:t>
      </w:r>
      <w:proofErr w:type="spellStart"/>
      <w:r w:rsidRPr="008E2EA6">
        <w:rPr>
          <w:rFonts w:asciiTheme="majorBidi" w:hAnsiTheme="majorBidi" w:cstheme="majorBidi"/>
          <w:color w:val="231F20"/>
          <w:sz w:val="24"/>
          <w:szCs w:val="24"/>
        </w:rPr>
        <w:t>Rodentia</w:t>
      </w:r>
      <w:proofErr w:type="spellEnd"/>
      <w:r w:rsidRPr="008E2EA6">
        <w:rPr>
          <w:rFonts w:asciiTheme="majorBidi" w:hAnsiTheme="majorBidi" w:cstheme="majorBidi"/>
          <w:color w:val="231F20"/>
          <w:sz w:val="24"/>
          <w:szCs w:val="24"/>
        </w:rPr>
        <w:t xml:space="preserve">: </w:t>
      </w:r>
      <w:proofErr w:type="spellStart"/>
      <w:r w:rsidRPr="008E2EA6">
        <w:rPr>
          <w:rFonts w:asciiTheme="majorBidi" w:hAnsiTheme="majorBidi" w:cstheme="majorBidi"/>
          <w:color w:val="231F20"/>
          <w:sz w:val="24"/>
          <w:szCs w:val="24"/>
        </w:rPr>
        <w:t>Muridae</w:t>
      </w:r>
      <w:proofErr w:type="spellEnd"/>
      <w:r w:rsidRPr="008E2EA6">
        <w:rPr>
          <w:rFonts w:asciiTheme="majorBidi" w:hAnsiTheme="majorBidi" w:cstheme="majorBidi"/>
          <w:color w:val="231F20"/>
          <w:sz w:val="24"/>
          <w:szCs w:val="24"/>
        </w:rPr>
        <w:t>) in Venezuela. Journal of Biogeography, 30(4), 591-605.</w:t>
      </w:r>
    </w:p>
    <w:p w14:paraId="501ADFA2"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Bates, P.D., 2004. Remote sensing and flood inundation modelling. Hydrological processes, 18(13), 2593-2597.</w:t>
      </w:r>
    </w:p>
    <w:p w14:paraId="320233CD"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 xml:space="preserve">Becknell, B.R., </w:t>
      </w:r>
      <w:proofErr w:type="spellStart"/>
      <w:r w:rsidRPr="008E2EA6">
        <w:rPr>
          <w:rFonts w:asciiTheme="majorBidi" w:hAnsiTheme="majorBidi" w:cstheme="majorBidi"/>
          <w:sz w:val="24"/>
          <w:szCs w:val="24"/>
        </w:rPr>
        <w:t>Imhoff</w:t>
      </w:r>
      <w:proofErr w:type="spellEnd"/>
      <w:r w:rsidRPr="008E2EA6">
        <w:rPr>
          <w:rFonts w:asciiTheme="majorBidi" w:hAnsiTheme="majorBidi" w:cstheme="majorBidi"/>
          <w:sz w:val="24"/>
          <w:szCs w:val="24"/>
        </w:rPr>
        <w:t xml:space="preserve">, J. C., Kittle, J. L., </w:t>
      </w:r>
      <w:proofErr w:type="spellStart"/>
      <w:r w:rsidRPr="008E2EA6">
        <w:rPr>
          <w:rFonts w:asciiTheme="majorBidi" w:hAnsiTheme="majorBidi" w:cstheme="majorBidi"/>
          <w:sz w:val="24"/>
          <w:szCs w:val="24"/>
        </w:rPr>
        <w:t>Donigian</w:t>
      </w:r>
      <w:proofErr w:type="spellEnd"/>
      <w:r w:rsidRPr="008E2EA6">
        <w:rPr>
          <w:rFonts w:asciiTheme="majorBidi" w:hAnsiTheme="majorBidi" w:cstheme="majorBidi"/>
          <w:sz w:val="24"/>
          <w:szCs w:val="24"/>
        </w:rPr>
        <w:t xml:space="preserve">, A. S., </w:t>
      </w:r>
      <w:proofErr w:type="spellStart"/>
      <w:r w:rsidRPr="008E2EA6">
        <w:rPr>
          <w:rFonts w:asciiTheme="majorBidi" w:hAnsiTheme="majorBidi" w:cstheme="majorBidi"/>
          <w:sz w:val="24"/>
          <w:szCs w:val="24"/>
        </w:rPr>
        <w:t>Johanson</w:t>
      </w:r>
      <w:proofErr w:type="spellEnd"/>
      <w:r w:rsidRPr="008E2EA6">
        <w:rPr>
          <w:rFonts w:asciiTheme="majorBidi" w:hAnsiTheme="majorBidi" w:cstheme="majorBidi"/>
          <w:sz w:val="24"/>
          <w:szCs w:val="24"/>
        </w:rPr>
        <w:t xml:space="preserve">, R.C., 1993. Hydrological simulation program: FORTRAN. User's manual for release 10 (No. PB-94-114865/XAB). AQUA TERRA Consultants, Mountain View, CA (United States). </w:t>
      </w:r>
    </w:p>
    <w:p w14:paraId="198A132C"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 xml:space="preserve">Behrens, T., </w:t>
      </w:r>
      <w:proofErr w:type="spellStart"/>
      <w:r w:rsidRPr="008E2EA6">
        <w:rPr>
          <w:rFonts w:asciiTheme="majorBidi" w:hAnsiTheme="majorBidi" w:cstheme="majorBidi"/>
          <w:sz w:val="24"/>
          <w:szCs w:val="24"/>
        </w:rPr>
        <w:t>Scholten</w:t>
      </w:r>
      <w:proofErr w:type="spellEnd"/>
      <w:r w:rsidRPr="008E2EA6">
        <w:rPr>
          <w:rFonts w:asciiTheme="majorBidi" w:hAnsiTheme="majorBidi" w:cstheme="majorBidi"/>
          <w:sz w:val="24"/>
          <w:szCs w:val="24"/>
        </w:rPr>
        <w:t>, T. (2006). A comparison of data-mining techniques in predictive soil mapping. Developments in Soil Science, 31, 353-617.</w:t>
      </w:r>
    </w:p>
    <w:p w14:paraId="610E2E56"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proofErr w:type="spellStart"/>
      <w:r w:rsidRPr="008E2EA6">
        <w:rPr>
          <w:rFonts w:asciiTheme="majorBidi" w:hAnsiTheme="majorBidi" w:cstheme="majorBidi"/>
          <w:color w:val="231F20"/>
          <w:sz w:val="24"/>
          <w:szCs w:val="24"/>
        </w:rPr>
        <w:t>Boeckmann</w:t>
      </w:r>
      <w:proofErr w:type="spellEnd"/>
      <w:r w:rsidRPr="008E2EA6">
        <w:rPr>
          <w:rFonts w:asciiTheme="majorBidi" w:hAnsiTheme="majorBidi" w:cstheme="majorBidi"/>
          <w:color w:val="231F20"/>
          <w:sz w:val="24"/>
          <w:szCs w:val="24"/>
        </w:rPr>
        <w:t xml:space="preserve">, M., Joyner, T.A., 2014. Old health risks in new places? An ecological niche model for I. </w:t>
      </w:r>
      <w:proofErr w:type="spellStart"/>
      <w:r w:rsidRPr="008E2EA6">
        <w:rPr>
          <w:rFonts w:asciiTheme="majorBidi" w:hAnsiTheme="majorBidi" w:cstheme="majorBidi"/>
          <w:color w:val="231F20"/>
          <w:sz w:val="24"/>
          <w:szCs w:val="24"/>
        </w:rPr>
        <w:t>ricinus</w:t>
      </w:r>
      <w:proofErr w:type="spellEnd"/>
      <w:r w:rsidRPr="008E2EA6">
        <w:rPr>
          <w:rFonts w:asciiTheme="majorBidi" w:hAnsiTheme="majorBidi" w:cstheme="majorBidi"/>
          <w:color w:val="231F20"/>
          <w:sz w:val="24"/>
          <w:szCs w:val="24"/>
        </w:rPr>
        <w:t xml:space="preserve"> tick distribution in Europe under a changing climate. Health &amp; place, 30, 70-77.</w:t>
      </w:r>
    </w:p>
    <w:p w14:paraId="781491A6"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 xml:space="preserve">Bryant, R.G. and Rainey, M.P., 2002. Investigation of flood inundation on playas within the Zone of </w:t>
      </w:r>
      <w:proofErr w:type="spellStart"/>
      <w:r w:rsidRPr="008E2EA6">
        <w:rPr>
          <w:rFonts w:asciiTheme="majorBidi" w:hAnsiTheme="majorBidi" w:cstheme="majorBidi"/>
          <w:sz w:val="24"/>
          <w:szCs w:val="24"/>
        </w:rPr>
        <w:t>Chotts</w:t>
      </w:r>
      <w:proofErr w:type="spellEnd"/>
      <w:r w:rsidRPr="008E2EA6">
        <w:rPr>
          <w:rFonts w:asciiTheme="majorBidi" w:hAnsiTheme="majorBidi" w:cstheme="majorBidi"/>
          <w:sz w:val="24"/>
          <w:szCs w:val="24"/>
        </w:rPr>
        <w:t>, using a time-series of AVHRR. Remote Sensing of Environment, 82(2-3), 360-375.</w:t>
      </w:r>
    </w:p>
    <w:p w14:paraId="48248989"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lastRenderedPageBreak/>
        <w:t>Büchele</w:t>
      </w:r>
      <w:proofErr w:type="spellEnd"/>
      <w:r w:rsidRPr="008E2EA6">
        <w:rPr>
          <w:rFonts w:asciiTheme="majorBidi" w:hAnsiTheme="majorBidi" w:cstheme="majorBidi"/>
          <w:sz w:val="24"/>
          <w:szCs w:val="24"/>
        </w:rPr>
        <w:t xml:space="preserve">, B., </w:t>
      </w:r>
      <w:proofErr w:type="spellStart"/>
      <w:r w:rsidRPr="008E2EA6">
        <w:rPr>
          <w:rFonts w:asciiTheme="majorBidi" w:hAnsiTheme="majorBidi" w:cstheme="majorBidi"/>
          <w:sz w:val="24"/>
          <w:szCs w:val="24"/>
        </w:rPr>
        <w:t>Kreibich</w:t>
      </w:r>
      <w:proofErr w:type="spellEnd"/>
      <w:r w:rsidRPr="008E2EA6">
        <w:rPr>
          <w:rFonts w:asciiTheme="majorBidi" w:hAnsiTheme="majorBidi" w:cstheme="majorBidi"/>
          <w:sz w:val="24"/>
          <w:szCs w:val="24"/>
        </w:rPr>
        <w:t xml:space="preserve">, H., </w:t>
      </w:r>
      <w:proofErr w:type="spellStart"/>
      <w:r w:rsidRPr="008E2EA6">
        <w:rPr>
          <w:rFonts w:asciiTheme="majorBidi" w:hAnsiTheme="majorBidi" w:cstheme="majorBidi"/>
          <w:sz w:val="24"/>
          <w:szCs w:val="24"/>
        </w:rPr>
        <w:t>Kron</w:t>
      </w:r>
      <w:proofErr w:type="spellEnd"/>
      <w:r w:rsidRPr="008E2EA6">
        <w:rPr>
          <w:rFonts w:asciiTheme="majorBidi" w:hAnsiTheme="majorBidi" w:cstheme="majorBidi"/>
          <w:sz w:val="24"/>
          <w:szCs w:val="24"/>
        </w:rPr>
        <w:t xml:space="preserve">, A., </w:t>
      </w:r>
      <w:proofErr w:type="spellStart"/>
      <w:r w:rsidRPr="008E2EA6">
        <w:rPr>
          <w:rFonts w:asciiTheme="majorBidi" w:hAnsiTheme="majorBidi" w:cstheme="majorBidi"/>
          <w:sz w:val="24"/>
          <w:szCs w:val="24"/>
        </w:rPr>
        <w:t>Thieken</w:t>
      </w:r>
      <w:proofErr w:type="spellEnd"/>
      <w:r w:rsidRPr="008E2EA6">
        <w:rPr>
          <w:rFonts w:asciiTheme="majorBidi" w:hAnsiTheme="majorBidi" w:cstheme="majorBidi"/>
          <w:sz w:val="24"/>
          <w:szCs w:val="24"/>
        </w:rPr>
        <w:t xml:space="preserve">, A., </w:t>
      </w:r>
      <w:proofErr w:type="spellStart"/>
      <w:r w:rsidRPr="008E2EA6">
        <w:rPr>
          <w:rFonts w:asciiTheme="majorBidi" w:hAnsiTheme="majorBidi" w:cstheme="majorBidi"/>
          <w:sz w:val="24"/>
          <w:szCs w:val="24"/>
        </w:rPr>
        <w:t>Ihringer</w:t>
      </w:r>
      <w:proofErr w:type="spellEnd"/>
      <w:r w:rsidRPr="008E2EA6">
        <w:rPr>
          <w:rFonts w:asciiTheme="majorBidi" w:hAnsiTheme="majorBidi" w:cstheme="majorBidi"/>
          <w:sz w:val="24"/>
          <w:szCs w:val="24"/>
        </w:rPr>
        <w:t xml:space="preserve">, J., </w:t>
      </w:r>
      <w:proofErr w:type="spellStart"/>
      <w:r w:rsidRPr="008E2EA6">
        <w:rPr>
          <w:rFonts w:asciiTheme="majorBidi" w:hAnsiTheme="majorBidi" w:cstheme="majorBidi"/>
          <w:sz w:val="24"/>
          <w:szCs w:val="24"/>
        </w:rPr>
        <w:t>Oberle</w:t>
      </w:r>
      <w:proofErr w:type="spellEnd"/>
      <w:r w:rsidRPr="008E2EA6">
        <w:rPr>
          <w:rFonts w:asciiTheme="majorBidi" w:hAnsiTheme="majorBidi" w:cstheme="majorBidi"/>
          <w:sz w:val="24"/>
          <w:szCs w:val="24"/>
        </w:rPr>
        <w:t xml:space="preserve">, P., </w:t>
      </w:r>
      <w:proofErr w:type="spellStart"/>
      <w:r w:rsidRPr="008E2EA6">
        <w:rPr>
          <w:rFonts w:asciiTheme="majorBidi" w:hAnsiTheme="majorBidi" w:cstheme="majorBidi"/>
          <w:sz w:val="24"/>
          <w:szCs w:val="24"/>
        </w:rPr>
        <w:t>Nestmann</w:t>
      </w:r>
      <w:proofErr w:type="spellEnd"/>
      <w:r w:rsidRPr="008E2EA6">
        <w:rPr>
          <w:rFonts w:asciiTheme="majorBidi" w:hAnsiTheme="majorBidi" w:cstheme="majorBidi"/>
          <w:sz w:val="24"/>
          <w:szCs w:val="24"/>
        </w:rPr>
        <w:t>, F., 2006. Flood-risk mapping: contributions towards an enhanced assessment of extreme events and associated risks. Natural Hazards and Earth System Sciences, 6(4), 485-503.</w:t>
      </w:r>
    </w:p>
    <w:p w14:paraId="3CBD2CE7"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proofErr w:type="spellStart"/>
      <w:r w:rsidRPr="008E2EA6">
        <w:rPr>
          <w:rFonts w:asciiTheme="majorBidi" w:hAnsiTheme="majorBidi" w:cstheme="majorBidi"/>
          <w:color w:val="231F20"/>
          <w:sz w:val="24"/>
          <w:szCs w:val="24"/>
        </w:rPr>
        <w:t>Büyüközkan</w:t>
      </w:r>
      <w:proofErr w:type="spellEnd"/>
      <w:r w:rsidRPr="008E2EA6">
        <w:rPr>
          <w:rFonts w:asciiTheme="majorBidi" w:hAnsiTheme="majorBidi" w:cstheme="majorBidi"/>
          <w:color w:val="231F20"/>
          <w:sz w:val="24"/>
          <w:szCs w:val="24"/>
        </w:rPr>
        <w:t xml:space="preserve">, G., </w:t>
      </w:r>
      <w:proofErr w:type="spellStart"/>
      <w:r w:rsidRPr="008E2EA6">
        <w:rPr>
          <w:rFonts w:asciiTheme="majorBidi" w:hAnsiTheme="majorBidi" w:cstheme="majorBidi"/>
          <w:color w:val="231F20"/>
          <w:sz w:val="24"/>
          <w:szCs w:val="24"/>
        </w:rPr>
        <w:t>Çifçi</w:t>
      </w:r>
      <w:proofErr w:type="spellEnd"/>
      <w:r w:rsidRPr="008E2EA6">
        <w:rPr>
          <w:rFonts w:asciiTheme="majorBidi" w:hAnsiTheme="majorBidi" w:cstheme="majorBidi"/>
          <w:color w:val="231F20"/>
          <w:sz w:val="24"/>
          <w:szCs w:val="24"/>
        </w:rPr>
        <w:t>, G., 2012. A novel hybrid MCDM approach based on fuzzy DEMATEL, fuzzy ANP and fuzzy TOPSIS to evaluate green suppliers. Expert Systems with Applications, 39(3), 3000-3011.</w:t>
      </w:r>
    </w:p>
    <w:p w14:paraId="4070757B"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Campolo</w:t>
      </w:r>
      <w:proofErr w:type="spellEnd"/>
      <w:r w:rsidRPr="008E2EA6">
        <w:rPr>
          <w:rFonts w:asciiTheme="majorBidi" w:hAnsiTheme="majorBidi" w:cstheme="majorBidi"/>
          <w:sz w:val="24"/>
          <w:szCs w:val="24"/>
        </w:rPr>
        <w:t xml:space="preserve">, M., </w:t>
      </w:r>
      <w:proofErr w:type="spellStart"/>
      <w:r w:rsidRPr="008E2EA6">
        <w:rPr>
          <w:rFonts w:asciiTheme="majorBidi" w:hAnsiTheme="majorBidi" w:cstheme="majorBidi"/>
          <w:sz w:val="24"/>
          <w:szCs w:val="24"/>
        </w:rPr>
        <w:t>Soldati</w:t>
      </w:r>
      <w:proofErr w:type="spellEnd"/>
      <w:r w:rsidRPr="008E2EA6">
        <w:rPr>
          <w:rFonts w:asciiTheme="majorBidi" w:hAnsiTheme="majorBidi" w:cstheme="majorBidi"/>
          <w:sz w:val="24"/>
          <w:szCs w:val="24"/>
        </w:rPr>
        <w:t xml:space="preserve">, A. and </w:t>
      </w:r>
      <w:proofErr w:type="spellStart"/>
      <w:r w:rsidRPr="008E2EA6">
        <w:rPr>
          <w:rFonts w:asciiTheme="majorBidi" w:hAnsiTheme="majorBidi" w:cstheme="majorBidi"/>
          <w:sz w:val="24"/>
          <w:szCs w:val="24"/>
        </w:rPr>
        <w:t>Andreussi</w:t>
      </w:r>
      <w:proofErr w:type="spellEnd"/>
      <w:r w:rsidRPr="008E2EA6">
        <w:rPr>
          <w:rFonts w:asciiTheme="majorBidi" w:hAnsiTheme="majorBidi" w:cstheme="majorBidi"/>
          <w:sz w:val="24"/>
          <w:szCs w:val="24"/>
        </w:rPr>
        <w:t>, P., 2003. Artificial neural network approach to flood forecasting in the River Arno. Hydrological Sciences Journal, 48(3), 381-398.</w:t>
      </w:r>
    </w:p>
    <w:p w14:paraId="3557C82D" w14:textId="77777777" w:rsidR="008E2EA6" w:rsidRPr="008E2EA6" w:rsidRDefault="008E2EA6" w:rsidP="008E2EA6">
      <w:pPr>
        <w:spacing w:line="360" w:lineRule="auto"/>
        <w:ind w:left="567" w:hanging="567"/>
        <w:jc w:val="lowKashida"/>
        <w:rPr>
          <w:rFonts w:asciiTheme="majorBidi" w:hAnsiTheme="majorBidi" w:cstheme="majorBidi"/>
          <w:color w:val="222222"/>
          <w:sz w:val="24"/>
          <w:szCs w:val="24"/>
          <w:shd w:val="clear" w:color="auto" w:fill="FFFFFF"/>
        </w:rPr>
      </w:pPr>
      <w:r w:rsidRPr="008E2EA6">
        <w:rPr>
          <w:rFonts w:asciiTheme="majorBidi" w:hAnsiTheme="majorBidi" w:cstheme="majorBidi"/>
          <w:color w:val="222222"/>
          <w:sz w:val="24"/>
          <w:szCs w:val="24"/>
          <w:shd w:val="clear" w:color="auto" w:fill="FFFFFF"/>
        </w:rPr>
        <w:t>Carmona</w:t>
      </w:r>
      <w:r w:rsidRPr="008E2EA6">
        <w:rPr>
          <w:rFonts w:ascii="Cambria Math" w:hAnsi="Cambria Math" w:cs="Cambria Math"/>
          <w:color w:val="222222"/>
          <w:sz w:val="24"/>
          <w:szCs w:val="24"/>
          <w:shd w:val="clear" w:color="auto" w:fill="FFFFFF"/>
        </w:rPr>
        <w:t>‐</w:t>
      </w:r>
      <w:proofErr w:type="spellStart"/>
      <w:r w:rsidRPr="008E2EA6">
        <w:rPr>
          <w:rFonts w:asciiTheme="majorBidi" w:hAnsiTheme="majorBidi" w:cstheme="majorBidi"/>
          <w:color w:val="222222"/>
          <w:sz w:val="24"/>
          <w:szCs w:val="24"/>
          <w:shd w:val="clear" w:color="auto" w:fill="FFFFFF"/>
        </w:rPr>
        <w:t>castro</w:t>
      </w:r>
      <w:proofErr w:type="spellEnd"/>
      <w:r w:rsidRPr="008E2EA6">
        <w:rPr>
          <w:rFonts w:asciiTheme="majorBidi" w:hAnsiTheme="majorBidi" w:cstheme="majorBidi"/>
          <w:color w:val="222222"/>
          <w:sz w:val="24"/>
          <w:szCs w:val="24"/>
          <w:shd w:val="clear" w:color="auto" w:fill="FFFFFF"/>
        </w:rPr>
        <w:t>, O., Moo</w:t>
      </w:r>
      <w:r w:rsidRPr="008E2EA6">
        <w:rPr>
          <w:rFonts w:ascii="Cambria Math" w:hAnsi="Cambria Math" w:cs="Cambria Math"/>
          <w:color w:val="222222"/>
          <w:sz w:val="24"/>
          <w:szCs w:val="24"/>
          <w:shd w:val="clear" w:color="auto" w:fill="FFFFFF"/>
        </w:rPr>
        <w:t>‐</w:t>
      </w:r>
      <w:proofErr w:type="spellStart"/>
      <w:r w:rsidRPr="008E2EA6">
        <w:rPr>
          <w:rFonts w:asciiTheme="majorBidi" w:hAnsiTheme="majorBidi" w:cstheme="majorBidi"/>
          <w:color w:val="222222"/>
          <w:sz w:val="24"/>
          <w:szCs w:val="24"/>
          <w:shd w:val="clear" w:color="auto" w:fill="FFFFFF"/>
        </w:rPr>
        <w:t>llanes</w:t>
      </w:r>
      <w:proofErr w:type="spellEnd"/>
      <w:r w:rsidRPr="008E2EA6">
        <w:rPr>
          <w:rFonts w:asciiTheme="majorBidi" w:hAnsiTheme="majorBidi" w:cstheme="majorBidi"/>
          <w:color w:val="222222"/>
          <w:sz w:val="24"/>
          <w:szCs w:val="24"/>
          <w:shd w:val="clear" w:color="auto" w:fill="FFFFFF"/>
        </w:rPr>
        <w:t xml:space="preserve">, D. A., &amp; Ramsey, J. M. (2018). Impact of climate change on vector transmission of </w:t>
      </w:r>
      <w:proofErr w:type="spellStart"/>
      <w:r w:rsidRPr="008E2EA6">
        <w:rPr>
          <w:rFonts w:asciiTheme="majorBidi" w:hAnsiTheme="majorBidi" w:cstheme="majorBidi"/>
          <w:color w:val="222222"/>
          <w:sz w:val="24"/>
          <w:szCs w:val="24"/>
          <w:shd w:val="clear" w:color="auto" w:fill="FFFFFF"/>
        </w:rPr>
        <w:t>Trypanosoma</w:t>
      </w:r>
      <w:proofErr w:type="spellEnd"/>
      <w:r w:rsidRPr="008E2EA6">
        <w:rPr>
          <w:rFonts w:asciiTheme="majorBidi" w:hAnsiTheme="majorBidi" w:cstheme="majorBidi"/>
          <w:color w:val="222222"/>
          <w:sz w:val="24"/>
          <w:szCs w:val="24"/>
          <w:shd w:val="clear" w:color="auto" w:fill="FFFFFF"/>
        </w:rPr>
        <w:t xml:space="preserve"> </w:t>
      </w:r>
      <w:proofErr w:type="spellStart"/>
      <w:r w:rsidRPr="008E2EA6">
        <w:rPr>
          <w:rFonts w:asciiTheme="majorBidi" w:hAnsiTheme="majorBidi" w:cstheme="majorBidi"/>
          <w:color w:val="222222"/>
          <w:sz w:val="24"/>
          <w:szCs w:val="24"/>
          <w:shd w:val="clear" w:color="auto" w:fill="FFFFFF"/>
        </w:rPr>
        <w:t>cruzi</w:t>
      </w:r>
      <w:proofErr w:type="spellEnd"/>
      <w:r w:rsidRPr="008E2EA6">
        <w:rPr>
          <w:rFonts w:asciiTheme="majorBidi" w:hAnsiTheme="majorBidi" w:cstheme="majorBidi"/>
          <w:color w:val="222222"/>
          <w:sz w:val="24"/>
          <w:szCs w:val="24"/>
          <w:shd w:val="clear" w:color="auto" w:fill="FFFFFF"/>
        </w:rPr>
        <w:t xml:space="preserve"> (C </w:t>
      </w:r>
      <w:proofErr w:type="spellStart"/>
      <w:r w:rsidRPr="008E2EA6">
        <w:rPr>
          <w:rFonts w:asciiTheme="majorBidi" w:hAnsiTheme="majorBidi" w:cstheme="majorBidi"/>
          <w:color w:val="222222"/>
          <w:sz w:val="24"/>
          <w:szCs w:val="24"/>
          <w:shd w:val="clear" w:color="auto" w:fill="FFFFFF"/>
        </w:rPr>
        <w:t>hagas</w:t>
      </w:r>
      <w:proofErr w:type="spellEnd"/>
      <w:r w:rsidRPr="008E2EA6">
        <w:rPr>
          <w:rFonts w:asciiTheme="majorBidi" w:hAnsiTheme="majorBidi" w:cstheme="majorBidi"/>
          <w:color w:val="222222"/>
          <w:sz w:val="24"/>
          <w:szCs w:val="24"/>
          <w:shd w:val="clear" w:color="auto" w:fill="FFFFFF"/>
        </w:rPr>
        <w:t xml:space="preserve">, 1909) in N </w:t>
      </w:r>
      <w:proofErr w:type="spellStart"/>
      <w:r w:rsidRPr="008E2EA6">
        <w:rPr>
          <w:rFonts w:asciiTheme="majorBidi" w:hAnsiTheme="majorBidi" w:cstheme="majorBidi"/>
          <w:color w:val="222222"/>
          <w:sz w:val="24"/>
          <w:szCs w:val="24"/>
          <w:shd w:val="clear" w:color="auto" w:fill="FFFFFF"/>
        </w:rPr>
        <w:t>orth</w:t>
      </w:r>
      <w:proofErr w:type="spellEnd"/>
      <w:r w:rsidRPr="008E2EA6">
        <w:rPr>
          <w:rFonts w:asciiTheme="majorBidi" w:hAnsiTheme="majorBidi" w:cstheme="majorBidi"/>
          <w:color w:val="222222"/>
          <w:sz w:val="24"/>
          <w:szCs w:val="24"/>
          <w:shd w:val="clear" w:color="auto" w:fill="FFFFFF"/>
        </w:rPr>
        <w:t xml:space="preserve"> </w:t>
      </w:r>
      <w:proofErr w:type="gramStart"/>
      <w:r w:rsidRPr="008E2EA6">
        <w:rPr>
          <w:rFonts w:asciiTheme="majorBidi" w:hAnsiTheme="majorBidi" w:cstheme="majorBidi"/>
          <w:color w:val="222222"/>
          <w:sz w:val="24"/>
          <w:szCs w:val="24"/>
          <w:shd w:val="clear" w:color="auto" w:fill="FFFFFF"/>
        </w:rPr>
        <w:t>A</w:t>
      </w:r>
      <w:proofErr w:type="gramEnd"/>
      <w:r w:rsidRPr="008E2EA6">
        <w:rPr>
          <w:rFonts w:asciiTheme="majorBidi" w:hAnsiTheme="majorBidi" w:cstheme="majorBidi"/>
          <w:color w:val="222222"/>
          <w:sz w:val="24"/>
          <w:szCs w:val="24"/>
          <w:shd w:val="clear" w:color="auto" w:fill="FFFFFF"/>
        </w:rPr>
        <w:t xml:space="preserve"> </w:t>
      </w:r>
      <w:proofErr w:type="spellStart"/>
      <w:r w:rsidRPr="008E2EA6">
        <w:rPr>
          <w:rFonts w:asciiTheme="majorBidi" w:hAnsiTheme="majorBidi" w:cstheme="majorBidi"/>
          <w:color w:val="222222"/>
          <w:sz w:val="24"/>
          <w:szCs w:val="24"/>
          <w:shd w:val="clear" w:color="auto" w:fill="FFFFFF"/>
        </w:rPr>
        <w:t>merica</w:t>
      </w:r>
      <w:proofErr w:type="spellEnd"/>
      <w:r w:rsidRPr="008E2EA6">
        <w:rPr>
          <w:rFonts w:asciiTheme="majorBidi" w:hAnsiTheme="majorBidi" w:cstheme="majorBidi"/>
          <w:color w:val="222222"/>
          <w:sz w:val="24"/>
          <w:szCs w:val="24"/>
          <w:shd w:val="clear" w:color="auto" w:fill="FFFFFF"/>
        </w:rPr>
        <w:t>. Medical and veterinary entomology, 32(1), 84-101.</w:t>
      </w:r>
    </w:p>
    <w:p w14:paraId="03A72DAF"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Chang, B., Chang, C. W., Wu, C.H., 2011. Fuzzy DEMATEL method for developing supplier selection criteria. Expert systems with Applications, 38(3), 1850-1858.</w:t>
      </w:r>
    </w:p>
    <w:p w14:paraId="3F90430E" w14:textId="77777777" w:rsidR="008E2EA6" w:rsidRPr="008E2EA6" w:rsidRDefault="008E2EA6" w:rsidP="008E2EA6">
      <w:pPr>
        <w:spacing w:line="360" w:lineRule="auto"/>
        <w:ind w:left="567" w:hanging="567"/>
        <w:jc w:val="lowKashida"/>
        <w:rPr>
          <w:rFonts w:asciiTheme="majorBidi" w:hAnsiTheme="majorBidi" w:cstheme="majorBidi"/>
          <w:sz w:val="24"/>
          <w:szCs w:val="24"/>
          <w:rtl/>
        </w:rPr>
      </w:pPr>
      <w:proofErr w:type="spellStart"/>
      <w:r w:rsidRPr="008E2EA6">
        <w:rPr>
          <w:rFonts w:asciiTheme="majorBidi" w:hAnsiTheme="majorBidi" w:cstheme="majorBidi"/>
          <w:sz w:val="24"/>
          <w:szCs w:val="24"/>
        </w:rPr>
        <w:t>Chapi</w:t>
      </w:r>
      <w:proofErr w:type="spellEnd"/>
      <w:r w:rsidRPr="008E2EA6">
        <w:rPr>
          <w:rFonts w:asciiTheme="majorBidi" w:hAnsiTheme="majorBidi" w:cstheme="majorBidi"/>
          <w:sz w:val="24"/>
          <w:szCs w:val="24"/>
        </w:rPr>
        <w:t xml:space="preserve">, K., Singh, V.P., </w:t>
      </w:r>
      <w:proofErr w:type="spellStart"/>
      <w:r w:rsidRPr="008E2EA6">
        <w:rPr>
          <w:rFonts w:asciiTheme="majorBidi" w:hAnsiTheme="majorBidi" w:cstheme="majorBidi"/>
          <w:sz w:val="24"/>
          <w:szCs w:val="24"/>
        </w:rPr>
        <w:t>Shirzadi</w:t>
      </w:r>
      <w:proofErr w:type="spellEnd"/>
      <w:r w:rsidRPr="008E2EA6">
        <w:rPr>
          <w:rFonts w:asciiTheme="majorBidi" w:hAnsiTheme="majorBidi" w:cstheme="majorBidi"/>
          <w:sz w:val="24"/>
          <w:szCs w:val="24"/>
        </w:rPr>
        <w:t xml:space="preserve">, A., </w:t>
      </w:r>
      <w:proofErr w:type="spellStart"/>
      <w:r w:rsidRPr="008E2EA6">
        <w:rPr>
          <w:rFonts w:asciiTheme="majorBidi" w:hAnsiTheme="majorBidi" w:cstheme="majorBidi"/>
          <w:sz w:val="24"/>
          <w:szCs w:val="24"/>
        </w:rPr>
        <w:t>Shahabi</w:t>
      </w:r>
      <w:proofErr w:type="spellEnd"/>
      <w:r w:rsidRPr="008E2EA6">
        <w:rPr>
          <w:rFonts w:asciiTheme="majorBidi" w:hAnsiTheme="majorBidi" w:cstheme="majorBidi"/>
          <w:sz w:val="24"/>
          <w:szCs w:val="24"/>
        </w:rPr>
        <w:t xml:space="preserve">, H., Bui, D.T., Pham, B.T., </w:t>
      </w:r>
      <w:proofErr w:type="spellStart"/>
      <w:r w:rsidRPr="008E2EA6">
        <w:rPr>
          <w:rFonts w:asciiTheme="majorBidi" w:hAnsiTheme="majorBidi" w:cstheme="majorBidi"/>
          <w:sz w:val="24"/>
          <w:szCs w:val="24"/>
        </w:rPr>
        <w:t>Khosravi</w:t>
      </w:r>
      <w:proofErr w:type="spellEnd"/>
      <w:r w:rsidRPr="008E2EA6">
        <w:rPr>
          <w:rFonts w:asciiTheme="majorBidi" w:hAnsiTheme="majorBidi" w:cstheme="majorBidi"/>
          <w:sz w:val="24"/>
          <w:szCs w:val="24"/>
        </w:rPr>
        <w:t xml:space="preserve">, K., 2017. A novel hybrid artificial intelligence approach for flood susceptibility. </w:t>
      </w:r>
      <w:proofErr w:type="gramStart"/>
      <w:r w:rsidRPr="008E2EA6">
        <w:rPr>
          <w:rFonts w:asciiTheme="majorBidi" w:hAnsiTheme="majorBidi" w:cstheme="majorBidi"/>
          <w:sz w:val="24"/>
          <w:szCs w:val="24"/>
        </w:rPr>
        <w:t>assessment</w:t>
      </w:r>
      <w:proofErr w:type="gramEnd"/>
      <w:r w:rsidRPr="008E2EA6">
        <w:rPr>
          <w:rFonts w:asciiTheme="majorBidi" w:hAnsiTheme="majorBidi" w:cstheme="majorBidi"/>
          <w:sz w:val="24"/>
          <w:szCs w:val="24"/>
        </w:rPr>
        <w:t>. Environmental Modelling &amp; Software, 95, 229-245.</w:t>
      </w:r>
    </w:p>
    <w:p w14:paraId="1C693792"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 xml:space="preserve">Chen, J., Hill, A.A., </w:t>
      </w:r>
      <w:proofErr w:type="spellStart"/>
      <w:r w:rsidRPr="008E2EA6">
        <w:rPr>
          <w:rFonts w:asciiTheme="majorBidi" w:hAnsiTheme="majorBidi" w:cstheme="majorBidi"/>
          <w:sz w:val="24"/>
          <w:szCs w:val="24"/>
        </w:rPr>
        <w:t>Urbano</w:t>
      </w:r>
      <w:proofErr w:type="spellEnd"/>
      <w:r w:rsidRPr="008E2EA6">
        <w:rPr>
          <w:rFonts w:asciiTheme="majorBidi" w:hAnsiTheme="majorBidi" w:cstheme="majorBidi"/>
          <w:sz w:val="24"/>
          <w:szCs w:val="24"/>
        </w:rPr>
        <w:t>, L.D., 2009. A GIS-based model for urban flood inundation. Journal of Hydrology, 373(1), 184-192.</w:t>
      </w:r>
    </w:p>
    <w:p w14:paraId="0B859A75"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Chen, Y., Zhou, H., Zhang, H., Du, G., Zhou, J., 2015. Urban flood risk warning under rapid urbanization. Environmental research, 139, 3-10.</w:t>
      </w:r>
    </w:p>
    <w:p w14:paraId="1F8339BF"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Cherqui</w:t>
      </w:r>
      <w:proofErr w:type="spellEnd"/>
      <w:r w:rsidRPr="008E2EA6">
        <w:rPr>
          <w:rFonts w:asciiTheme="majorBidi" w:hAnsiTheme="majorBidi" w:cstheme="majorBidi"/>
          <w:sz w:val="24"/>
          <w:szCs w:val="24"/>
        </w:rPr>
        <w:t xml:space="preserve">, F., </w:t>
      </w:r>
      <w:proofErr w:type="spellStart"/>
      <w:r w:rsidRPr="008E2EA6">
        <w:rPr>
          <w:rFonts w:asciiTheme="majorBidi" w:hAnsiTheme="majorBidi" w:cstheme="majorBidi"/>
          <w:sz w:val="24"/>
          <w:szCs w:val="24"/>
        </w:rPr>
        <w:t>Belmeziti</w:t>
      </w:r>
      <w:proofErr w:type="spellEnd"/>
      <w:r w:rsidRPr="008E2EA6">
        <w:rPr>
          <w:rFonts w:asciiTheme="majorBidi" w:hAnsiTheme="majorBidi" w:cstheme="majorBidi"/>
          <w:sz w:val="24"/>
          <w:szCs w:val="24"/>
        </w:rPr>
        <w:t xml:space="preserve">, A., Granger, D., </w:t>
      </w:r>
      <w:proofErr w:type="spellStart"/>
      <w:r w:rsidRPr="008E2EA6">
        <w:rPr>
          <w:rFonts w:asciiTheme="majorBidi" w:hAnsiTheme="majorBidi" w:cstheme="majorBidi"/>
          <w:sz w:val="24"/>
          <w:szCs w:val="24"/>
        </w:rPr>
        <w:t>Sourdril</w:t>
      </w:r>
      <w:proofErr w:type="spellEnd"/>
      <w:r w:rsidRPr="008E2EA6">
        <w:rPr>
          <w:rFonts w:asciiTheme="majorBidi" w:hAnsiTheme="majorBidi" w:cstheme="majorBidi"/>
          <w:sz w:val="24"/>
          <w:szCs w:val="24"/>
        </w:rPr>
        <w:t xml:space="preserve">, A., Le </w:t>
      </w:r>
      <w:proofErr w:type="spellStart"/>
      <w:r w:rsidRPr="008E2EA6">
        <w:rPr>
          <w:rFonts w:asciiTheme="majorBidi" w:hAnsiTheme="majorBidi" w:cstheme="majorBidi"/>
          <w:sz w:val="24"/>
          <w:szCs w:val="24"/>
        </w:rPr>
        <w:t>Gauffre</w:t>
      </w:r>
      <w:proofErr w:type="spellEnd"/>
      <w:r w:rsidRPr="008E2EA6">
        <w:rPr>
          <w:rFonts w:asciiTheme="majorBidi" w:hAnsiTheme="majorBidi" w:cstheme="majorBidi"/>
          <w:sz w:val="24"/>
          <w:szCs w:val="24"/>
        </w:rPr>
        <w:t>, P., 2015. Assessing urban potential flooding risk and identifying effective risk-reduction measures. Science of the Total Environment, 514, 418-425.</w:t>
      </w:r>
    </w:p>
    <w:p w14:paraId="084B138E"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r w:rsidRPr="008E2EA6">
        <w:rPr>
          <w:rFonts w:asciiTheme="majorBidi" w:hAnsiTheme="majorBidi" w:cstheme="majorBidi"/>
          <w:color w:val="231F20"/>
          <w:sz w:val="24"/>
          <w:szCs w:val="24"/>
        </w:rPr>
        <w:t xml:space="preserve">Chou, J.S., 2012. Comparison of </w:t>
      </w:r>
      <w:proofErr w:type="spellStart"/>
      <w:r w:rsidRPr="008E2EA6">
        <w:rPr>
          <w:rFonts w:asciiTheme="majorBidi" w:hAnsiTheme="majorBidi" w:cstheme="majorBidi"/>
          <w:color w:val="231F20"/>
          <w:sz w:val="24"/>
          <w:szCs w:val="24"/>
        </w:rPr>
        <w:t>multilabel</w:t>
      </w:r>
      <w:proofErr w:type="spellEnd"/>
      <w:r w:rsidRPr="008E2EA6">
        <w:rPr>
          <w:rFonts w:asciiTheme="majorBidi" w:hAnsiTheme="majorBidi" w:cstheme="majorBidi"/>
          <w:color w:val="231F20"/>
          <w:sz w:val="24"/>
          <w:szCs w:val="24"/>
        </w:rPr>
        <w:t xml:space="preserve"> classification models to forecast project dispute resolutions. Expert Systems with Applications, 39(11), 10202-10211.</w:t>
      </w:r>
    </w:p>
    <w:p w14:paraId="4339E6C8"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tl/>
        </w:rPr>
      </w:pPr>
      <w:proofErr w:type="spellStart"/>
      <w:r w:rsidRPr="008E2EA6">
        <w:rPr>
          <w:rFonts w:asciiTheme="majorBidi" w:hAnsiTheme="majorBidi" w:cstheme="majorBidi"/>
          <w:color w:val="231F20"/>
          <w:sz w:val="24"/>
          <w:szCs w:val="24"/>
        </w:rPr>
        <w:t>Choubin</w:t>
      </w:r>
      <w:proofErr w:type="spellEnd"/>
      <w:r w:rsidRPr="008E2EA6">
        <w:rPr>
          <w:rFonts w:asciiTheme="majorBidi" w:hAnsiTheme="majorBidi" w:cstheme="majorBidi"/>
          <w:color w:val="231F20"/>
          <w:sz w:val="24"/>
          <w:szCs w:val="24"/>
        </w:rPr>
        <w:t xml:space="preserve">, B., </w:t>
      </w:r>
      <w:proofErr w:type="spellStart"/>
      <w:r w:rsidRPr="008E2EA6">
        <w:rPr>
          <w:rFonts w:asciiTheme="majorBidi" w:hAnsiTheme="majorBidi" w:cstheme="majorBidi"/>
          <w:color w:val="231F20"/>
          <w:sz w:val="24"/>
          <w:szCs w:val="24"/>
        </w:rPr>
        <w:t>Darabi</w:t>
      </w:r>
      <w:proofErr w:type="spellEnd"/>
      <w:r w:rsidRPr="008E2EA6">
        <w:rPr>
          <w:rFonts w:asciiTheme="majorBidi" w:hAnsiTheme="majorBidi" w:cstheme="majorBidi"/>
          <w:color w:val="231F20"/>
          <w:sz w:val="24"/>
          <w:szCs w:val="24"/>
        </w:rPr>
        <w:t xml:space="preserve">, H., </w:t>
      </w:r>
      <w:proofErr w:type="spellStart"/>
      <w:r w:rsidRPr="008E2EA6">
        <w:rPr>
          <w:rFonts w:asciiTheme="majorBidi" w:hAnsiTheme="majorBidi" w:cstheme="majorBidi"/>
          <w:color w:val="231F20"/>
          <w:sz w:val="24"/>
          <w:szCs w:val="24"/>
        </w:rPr>
        <w:t>Rahmati</w:t>
      </w:r>
      <w:proofErr w:type="spellEnd"/>
      <w:r w:rsidRPr="008E2EA6">
        <w:rPr>
          <w:rFonts w:asciiTheme="majorBidi" w:hAnsiTheme="majorBidi" w:cstheme="majorBidi"/>
          <w:color w:val="231F20"/>
          <w:sz w:val="24"/>
          <w:szCs w:val="24"/>
        </w:rPr>
        <w:t xml:space="preserve">, O., </w:t>
      </w:r>
      <w:proofErr w:type="spellStart"/>
      <w:r w:rsidRPr="008E2EA6">
        <w:rPr>
          <w:rFonts w:asciiTheme="majorBidi" w:hAnsiTheme="majorBidi" w:cstheme="majorBidi"/>
          <w:color w:val="231F20"/>
          <w:sz w:val="24"/>
          <w:szCs w:val="24"/>
        </w:rPr>
        <w:t>Sajedi-Hosseini</w:t>
      </w:r>
      <w:proofErr w:type="spellEnd"/>
      <w:r w:rsidRPr="008E2EA6">
        <w:rPr>
          <w:rFonts w:asciiTheme="majorBidi" w:hAnsiTheme="majorBidi" w:cstheme="majorBidi"/>
          <w:color w:val="231F20"/>
          <w:sz w:val="24"/>
          <w:szCs w:val="24"/>
        </w:rPr>
        <w:t xml:space="preserve">, F., </w:t>
      </w:r>
      <w:proofErr w:type="spellStart"/>
      <w:r w:rsidRPr="008E2EA6">
        <w:rPr>
          <w:rFonts w:asciiTheme="majorBidi" w:hAnsiTheme="majorBidi" w:cstheme="majorBidi"/>
          <w:color w:val="231F20"/>
          <w:sz w:val="24"/>
          <w:szCs w:val="24"/>
        </w:rPr>
        <w:t>Kløve</w:t>
      </w:r>
      <w:proofErr w:type="spellEnd"/>
      <w:r w:rsidRPr="008E2EA6">
        <w:rPr>
          <w:rFonts w:asciiTheme="majorBidi" w:hAnsiTheme="majorBidi" w:cstheme="majorBidi"/>
          <w:color w:val="231F20"/>
          <w:sz w:val="24"/>
          <w:szCs w:val="24"/>
        </w:rPr>
        <w:t>, B., 2018. River suspended sediment modelling using the CART model: A comparative study of machine learning techniques. Science of the Total Environment, 615, 272-281.</w:t>
      </w:r>
    </w:p>
    <w:p w14:paraId="1F576957" w14:textId="77777777" w:rsidR="008E2EA6" w:rsidRPr="008E2EA6" w:rsidDel="004D4810" w:rsidRDefault="008E2EA6" w:rsidP="008E2EA6">
      <w:pPr>
        <w:spacing w:line="360" w:lineRule="auto"/>
        <w:ind w:left="567" w:hanging="567"/>
        <w:jc w:val="lowKashida"/>
        <w:rPr>
          <w:rFonts w:asciiTheme="majorBidi" w:hAnsiTheme="majorBidi" w:cstheme="majorBidi"/>
          <w:sz w:val="24"/>
          <w:szCs w:val="24"/>
        </w:rPr>
      </w:pPr>
      <w:proofErr w:type="spellStart"/>
      <w:r w:rsidRPr="008E2EA6" w:rsidDel="004D4810">
        <w:rPr>
          <w:rFonts w:asciiTheme="majorBidi" w:hAnsiTheme="majorBidi" w:cstheme="majorBidi"/>
          <w:sz w:val="24"/>
          <w:szCs w:val="24"/>
        </w:rPr>
        <w:lastRenderedPageBreak/>
        <w:t>Choubin</w:t>
      </w:r>
      <w:proofErr w:type="spellEnd"/>
      <w:r w:rsidRPr="008E2EA6" w:rsidDel="004D4810">
        <w:rPr>
          <w:rFonts w:asciiTheme="majorBidi" w:hAnsiTheme="majorBidi" w:cstheme="majorBidi"/>
          <w:sz w:val="24"/>
          <w:szCs w:val="24"/>
        </w:rPr>
        <w:t xml:space="preserve">, B., </w:t>
      </w:r>
      <w:proofErr w:type="spellStart"/>
      <w:r w:rsidRPr="008E2EA6" w:rsidDel="004D4810">
        <w:rPr>
          <w:rFonts w:asciiTheme="majorBidi" w:hAnsiTheme="majorBidi" w:cstheme="majorBidi"/>
          <w:sz w:val="24"/>
          <w:szCs w:val="24"/>
        </w:rPr>
        <w:t>Rahmati</w:t>
      </w:r>
      <w:proofErr w:type="spellEnd"/>
      <w:r w:rsidRPr="008E2EA6" w:rsidDel="004D4810">
        <w:rPr>
          <w:rFonts w:asciiTheme="majorBidi" w:hAnsiTheme="majorBidi" w:cstheme="majorBidi"/>
          <w:sz w:val="24"/>
          <w:szCs w:val="24"/>
        </w:rPr>
        <w:t xml:space="preserve">, O., </w:t>
      </w:r>
      <w:proofErr w:type="spellStart"/>
      <w:r w:rsidRPr="008E2EA6" w:rsidDel="004D4810">
        <w:rPr>
          <w:rFonts w:asciiTheme="majorBidi" w:hAnsiTheme="majorBidi" w:cstheme="majorBidi"/>
          <w:sz w:val="24"/>
          <w:szCs w:val="24"/>
        </w:rPr>
        <w:t>Tahmasebipour</w:t>
      </w:r>
      <w:proofErr w:type="spellEnd"/>
      <w:r w:rsidRPr="008E2EA6" w:rsidDel="004D4810">
        <w:rPr>
          <w:rFonts w:asciiTheme="majorBidi" w:hAnsiTheme="majorBidi" w:cstheme="majorBidi"/>
          <w:sz w:val="24"/>
          <w:szCs w:val="24"/>
        </w:rPr>
        <w:t xml:space="preserve">, N., </w:t>
      </w:r>
      <w:proofErr w:type="spellStart"/>
      <w:r w:rsidRPr="008E2EA6" w:rsidDel="004D4810">
        <w:rPr>
          <w:rFonts w:asciiTheme="majorBidi" w:hAnsiTheme="majorBidi" w:cstheme="majorBidi"/>
          <w:sz w:val="24"/>
          <w:szCs w:val="24"/>
        </w:rPr>
        <w:t>Feizizadeh</w:t>
      </w:r>
      <w:proofErr w:type="spellEnd"/>
      <w:r w:rsidRPr="008E2EA6" w:rsidDel="004D4810">
        <w:rPr>
          <w:rFonts w:asciiTheme="majorBidi" w:hAnsiTheme="majorBidi" w:cstheme="majorBidi"/>
          <w:sz w:val="24"/>
          <w:szCs w:val="24"/>
        </w:rPr>
        <w:t xml:space="preserve">, B., </w:t>
      </w:r>
      <w:proofErr w:type="spellStart"/>
      <w:r w:rsidRPr="008E2EA6" w:rsidDel="004D4810">
        <w:rPr>
          <w:rFonts w:asciiTheme="majorBidi" w:hAnsiTheme="majorBidi" w:cstheme="majorBidi"/>
          <w:sz w:val="24"/>
          <w:szCs w:val="24"/>
        </w:rPr>
        <w:t>Pourghasemi</w:t>
      </w:r>
      <w:proofErr w:type="spellEnd"/>
      <w:r w:rsidRPr="008E2EA6" w:rsidDel="004D4810">
        <w:rPr>
          <w:rFonts w:asciiTheme="majorBidi" w:hAnsiTheme="majorBidi" w:cstheme="majorBidi"/>
          <w:sz w:val="24"/>
          <w:szCs w:val="24"/>
        </w:rPr>
        <w:t>, H.R., 2017 Application of fuzzy analytical network process model for analyzing the gully erosion susceptibility; Natural Hazards GIS-based Spatial Modeling Using Data Mining Techniques. Springer International Publishing. (In press).</w:t>
      </w:r>
    </w:p>
    <w:p w14:paraId="7770EA8C"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 xml:space="preserve">Cole, G.D., </w:t>
      </w:r>
      <w:proofErr w:type="spellStart"/>
      <w:r w:rsidRPr="008E2EA6">
        <w:rPr>
          <w:rFonts w:asciiTheme="majorBidi" w:hAnsiTheme="majorBidi" w:cstheme="majorBidi"/>
          <w:sz w:val="24"/>
          <w:szCs w:val="24"/>
        </w:rPr>
        <w:t>Shutt</w:t>
      </w:r>
      <w:proofErr w:type="spellEnd"/>
      <w:r w:rsidRPr="008E2EA6">
        <w:rPr>
          <w:rFonts w:asciiTheme="majorBidi" w:hAnsiTheme="majorBidi" w:cstheme="majorBidi"/>
          <w:sz w:val="24"/>
          <w:szCs w:val="24"/>
        </w:rPr>
        <w:t>, J.W., 1976. SWMM as a predictive model for runoff. In: Proceedings of the National Symposium on Urban Hydrology, Hydraulics and Sediment Control. Univ. Kentucky, Lexington, KY, USA, pp. 193-201.</w:t>
      </w:r>
    </w:p>
    <w:p w14:paraId="41E2E2B0" w14:textId="77777777" w:rsidR="008E2EA6" w:rsidRPr="008E2EA6" w:rsidRDefault="008E2EA6" w:rsidP="008E2EA6">
      <w:pPr>
        <w:spacing w:line="360" w:lineRule="auto"/>
        <w:ind w:left="567" w:hanging="567"/>
        <w:jc w:val="lowKashida"/>
        <w:rPr>
          <w:rFonts w:asciiTheme="majorBidi" w:eastAsia="Times New Roman" w:hAnsiTheme="majorBidi" w:cstheme="majorBidi"/>
          <w:sz w:val="24"/>
          <w:szCs w:val="24"/>
        </w:rPr>
      </w:pPr>
      <w:proofErr w:type="spellStart"/>
      <w:r w:rsidRPr="008E2EA6">
        <w:rPr>
          <w:rFonts w:asciiTheme="majorBidi" w:hAnsiTheme="majorBidi" w:cstheme="majorBidi"/>
          <w:sz w:val="24"/>
          <w:szCs w:val="24"/>
        </w:rPr>
        <w:t>Dalalah</w:t>
      </w:r>
      <w:proofErr w:type="spellEnd"/>
      <w:r w:rsidRPr="008E2EA6">
        <w:rPr>
          <w:rFonts w:asciiTheme="majorBidi" w:eastAsia="Times New Roman" w:hAnsiTheme="majorBidi" w:cstheme="majorBidi"/>
          <w:sz w:val="24"/>
          <w:szCs w:val="24"/>
        </w:rPr>
        <w:t xml:space="preserve">, D., </w:t>
      </w:r>
      <w:proofErr w:type="spellStart"/>
      <w:r w:rsidRPr="008E2EA6">
        <w:rPr>
          <w:rFonts w:asciiTheme="majorBidi" w:eastAsia="Times New Roman" w:hAnsiTheme="majorBidi" w:cstheme="majorBidi"/>
          <w:sz w:val="24"/>
          <w:szCs w:val="24"/>
        </w:rPr>
        <w:t>Hayajneh</w:t>
      </w:r>
      <w:proofErr w:type="spellEnd"/>
      <w:r w:rsidRPr="008E2EA6">
        <w:rPr>
          <w:rFonts w:asciiTheme="majorBidi" w:eastAsia="Times New Roman" w:hAnsiTheme="majorBidi" w:cstheme="majorBidi"/>
          <w:sz w:val="24"/>
          <w:szCs w:val="24"/>
        </w:rPr>
        <w:t xml:space="preserve">, M., </w:t>
      </w:r>
      <w:proofErr w:type="spellStart"/>
      <w:r w:rsidRPr="008E2EA6">
        <w:rPr>
          <w:rFonts w:asciiTheme="majorBidi" w:eastAsia="Times New Roman" w:hAnsiTheme="majorBidi" w:cstheme="majorBidi"/>
          <w:sz w:val="24"/>
          <w:szCs w:val="24"/>
        </w:rPr>
        <w:t>Batieha</w:t>
      </w:r>
      <w:proofErr w:type="spellEnd"/>
      <w:r w:rsidRPr="008E2EA6">
        <w:rPr>
          <w:rFonts w:asciiTheme="majorBidi" w:eastAsia="Times New Roman" w:hAnsiTheme="majorBidi" w:cstheme="majorBidi"/>
          <w:sz w:val="24"/>
          <w:szCs w:val="24"/>
        </w:rPr>
        <w:t>, F., 2011. A fuzzy multi-criteria decision making model for supplier selection. Expert systems with applications, 38(7), 8384-8391.</w:t>
      </w:r>
    </w:p>
    <w:p w14:paraId="381F4E15"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proofErr w:type="spellStart"/>
      <w:r w:rsidRPr="008E2EA6">
        <w:rPr>
          <w:rFonts w:asciiTheme="majorBidi" w:hAnsiTheme="majorBidi" w:cstheme="majorBidi"/>
          <w:color w:val="231F20"/>
          <w:sz w:val="24"/>
          <w:szCs w:val="24"/>
        </w:rPr>
        <w:t>Darabi</w:t>
      </w:r>
      <w:proofErr w:type="spellEnd"/>
      <w:r w:rsidRPr="008E2EA6">
        <w:rPr>
          <w:rFonts w:asciiTheme="majorBidi" w:hAnsiTheme="majorBidi" w:cstheme="majorBidi"/>
          <w:color w:val="231F20"/>
          <w:sz w:val="24"/>
          <w:szCs w:val="24"/>
        </w:rPr>
        <w:t xml:space="preserve">, H., </w:t>
      </w:r>
      <w:proofErr w:type="spellStart"/>
      <w:r w:rsidRPr="008E2EA6">
        <w:rPr>
          <w:rFonts w:asciiTheme="majorBidi" w:hAnsiTheme="majorBidi" w:cstheme="majorBidi"/>
          <w:color w:val="231F20"/>
          <w:sz w:val="24"/>
          <w:szCs w:val="24"/>
        </w:rPr>
        <w:t>Shahedi</w:t>
      </w:r>
      <w:proofErr w:type="spellEnd"/>
      <w:r w:rsidRPr="008E2EA6">
        <w:rPr>
          <w:rFonts w:asciiTheme="majorBidi" w:hAnsiTheme="majorBidi" w:cstheme="majorBidi"/>
          <w:color w:val="231F20"/>
          <w:sz w:val="24"/>
          <w:szCs w:val="24"/>
        </w:rPr>
        <w:t xml:space="preserve">, K., </w:t>
      </w:r>
      <w:proofErr w:type="spellStart"/>
      <w:r w:rsidRPr="008E2EA6">
        <w:rPr>
          <w:rFonts w:asciiTheme="majorBidi" w:hAnsiTheme="majorBidi" w:cstheme="majorBidi"/>
          <w:color w:val="231F20"/>
          <w:sz w:val="24"/>
          <w:szCs w:val="24"/>
        </w:rPr>
        <w:t>Solaimani</w:t>
      </w:r>
      <w:proofErr w:type="spellEnd"/>
      <w:r w:rsidRPr="008E2EA6">
        <w:rPr>
          <w:rFonts w:asciiTheme="majorBidi" w:hAnsiTheme="majorBidi" w:cstheme="majorBidi"/>
          <w:color w:val="231F20"/>
          <w:sz w:val="24"/>
          <w:szCs w:val="24"/>
        </w:rPr>
        <w:t xml:space="preserve">, K., </w:t>
      </w:r>
      <w:proofErr w:type="spellStart"/>
      <w:r w:rsidRPr="008E2EA6">
        <w:rPr>
          <w:rFonts w:asciiTheme="majorBidi" w:hAnsiTheme="majorBidi" w:cstheme="majorBidi"/>
          <w:color w:val="231F20"/>
          <w:sz w:val="24"/>
          <w:szCs w:val="24"/>
        </w:rPr>
        <w:t>Miryaghoubzadeh</w:t>
      </w:r>
      <w:proofErr w:type="spellEnd"/>
      <w:r w:rsidRPr="008E2EA6">
        <w:rPr>
          <w:rFonts w:asciiTheme="majorBidi" w:hAnsiTheme="majorBidi" w:cstheme="majorBidi"/>
          <w:color w:val="231F20"/>
          <w:sz w:val="24"/>
          <w:szCs w:val="24"/>
        </w:rPr>
        <w:t xml:space="preserve">, M., 2014. Prioritization of </w:t>
      </w:r>
      <w:proofErr w:type="spellStart"/>
      <w:r w:rsidRPr="008E2EA6">
        <w:rPr>
          <w:rFonts w:asciiTheme="majorBidi" w:hAnsiTheme="majorBidi" w:cstheme="majorBidi"/>
          <w:color w:val="231F20"/>
          <w:sz w:val="24"/>
          <w:szCs w:val="24"/>
        </w:rPr>
        <w:t>subwatersheds</w:t>
      </w:r>
      <w:proofErr w:type="spellEnd"/>
      <w:r w:rsidRPr="008E2EA6">
        <w:rPr>
          <w:rFonts w:asciiTheme="majorBidi" w:hAnsiTheme="majorBidi" w:cstheme="majorBidi"/>
          <w:color w:val="231F20"/>
          <w:sz w:val="24"/>
          <w:szCs w:val="24"/>
        </w:rPr>
        <w:t xml:space="preserve"> based on flooding conditions using hydrological model, multivariate analysis and remote sensing technique. Water and Environment Journal, 28(3), 382-392.</w:t>
      </w:r>
    </w:p>
    <w:p w14:paraId="240354CC"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Dayal</w:t>
      </w:r>
      <w:proofErr w:type="spellEnd"/>
      <w:r w:rsidRPr="008E2EA6">
        <w:rPr>
          <w:rFonts w:asciiTheme="majorBidi" w:hAnsiTheme="majorBidi" w:cstheme="majorBidi"/>
          <w:sz w:val="24"/>
          <w:szCs w:val="24"/>
        </w:rPr>
        <w:t xml:space="preserve">, K.S., </w:t>
      </w:r>
      <w:proofErr w:type="spellStart"/>
      <w:r w:rsidRPr="008E2EA6">
        <w:rPr>
          <w:rFonts w:asciiTheme="majorBidi" w:hAnsiTheme="majorBidi" w:cstheme="majorBidi"/>
          <w:sz w:val="24"/>
          <w:szCs w:val="24"/>
        </w:rPr>
        <w:t>Deo</w:t>
      </w:r>
      <w:proofErr w:type="spellEnd"/>
      <w:r w:rsidRPr="008E2EA6">
        <w:rPr>
          <w:rFonts w:asciiTheme="majorBidi" w:hAnsiTheme="majorBidi" w:cstheme="majorBidi"/>
          <w:sz w:val="24"/>
          <w:szCs w:val="24"/>
        </w:rPr>
        <w:t xml:space="preserve">, R.C. and </w:t>
      </w:r>
      <w:proofErr w:type="spellStart"/>
      <w:r w:rsidRPr="008E2EA6">
        <w:rPr>
          <w:rFonts w:asciiTheme="majorBidi" w:hAnsiTheme="majorBidi" w:cstheme="majorBidi"/>
          <w:sz w:val="24"/>
          <w:szCs w:val="24"/>
        </w:rPr>
        <w:t>Apan</w:t>
      </w:r>
      <w:proofErr w:type="spellEnd"/>
      <w:r w:rsidRPr="008E2EA6">
        <w:rPr>
          <w:rFonts w:asciiTheme="majorBidi" w:hAnsiTheme="majorBidi" w:cstheme="majorBidi"/>
          <w:sz w:val="24"/>
          <w:szCs w:val="24"/>
        </w:rPr>
        <w:t>, A.A., 2018. Spatio-temporal drought risk mapping approach and its application in the drought-prone region of south-east Queensland, Australia. Nat. Hazards 93, 823–847.</w:t>
      </w:r>
    </w:p>
    <w:p w14:paraId="2ED8CF6E"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De Meyer, M., Robertson, M. P., Peterson, A. T., &amp; Mansell, M. W. (2008). Ecological niches and potential geographical distributions of Mediterranean fruit fly (</w:t>
      </w:r>
      <w:proofErr w:type="spellStart"/>
      <w:r w:rsidRPr="008E2EA6">
        <w:rPr>
          <w:rFonts w:asciiTheme="majorBidi" w:hAnsiTheme="majorBidi" w:cstheme="majorBidi"/>
          <w:sz w:val="24"/>
          <w:szCs w:val="24"/>
        </w:rPr>
        <w:t>Ceratitis</w:t>
      </w:r>
      <w:proofErr w:type="spellEnd"/>
      <w:r w:rsidRPr="008E2EA6">
        <w:rPr>
          <w:rFonts w:asciiTheme="majorBidi" w:hAnsiTheme="majorBidi" w:cstheme="majorBidi"/>
          <w:sz w:val="24"/>
          <w:szCs w:val="24"/>
        </w:rPr>
        <w:t xml:space="preserve"> </w:t>
      </w:r>
      <w:proofErr w:type="spellStart"/>
      <w:r w:rsidRPr="008E2EA6">
        <w:rPr>
          <w:rFonts w:asciiTheme="majorBidi" w:hAnsiTheme="majorBidi" w:cstheme="majorBidi"/>
          <w:sz w:val="24"/>
          <w:szCs w:val="24"/>
        </w:rPr>
        <w:t>capitata</w:t>
      </w:r>
      <w:proofErr w:type="spellEnd"/>
      <w:r w:rsidRPr="008E2EA6">
        <w:rPr>
          <w:rFonts w:asciiTheme="majorBidi" w:hAnsiTheme="majorBidi" w:cstheme="majorBidi"/>
          <w:sz w:val="24"/>
          <w:szCs w:val="24"/>
        </w:rPr>
        <w:t>) and Natal fruit fly (</w:t>
      </w:r>
      <w:proofErr w:type="spellStart"/>
      <w:r w:rsidRPr="008E2EA6">
        <w:rPr>
          <w:rFonts w:asciiTheme="majorBidi" w:hAnsiTheme="majorBidi" w:cstheme="majorBidi"/>
          <w:sz w:val="24"/>
          <w:szCs w:val="24"/>
        </w:rPr>
        <w:t>Ceratitis</w:t>
      </w:r>
      <w:proofErr w:type="spellEnd"/>
      <w:r w:rsidRPr="008E2EA6">
        <w:rPr>
          <w:rFonts w:asciiTheme="majorBidi" w:hAnsiTheme="majorBidi" w:cstheme="majorBidi"/>
          <w:sz w:val="24"/>
          <w:szCs w:val="24"/>
        </w:rPr>
        <w:t xml:space="preserve"> </w:t>
      </w:r>
      <w:proofErr w:type="spellStart"/>
      <w:proofErr w:type="gramStart"/>
      <w:r w:rsidRPr="008E2EA6">
        <w:rPr>
          <w:rFonts w:asciiTheme="majorBidi" w:hAnsiTheme="majorBidi" w:cstheme="majorBidi"/>
          <w:sz w:val="24"/>
          <w:szCs w:val="24"/>
        </w:rPr>
        <w:t>rosa</w:t>
      </w:r>
      <w:proofErr w:type="spellEnd"/>
      <w:proofErr w:type="gramEnd"/>
      <w:r w:rsidRPr="008E2EA6">
        <w:rPr>
          <w:rFonts w:asciiTheme="majorBidi" w:hAnsiTheme="majorBidi" w:cstheme="majorBidi"/>
          <w:sz w:val="24"/>
          <w:szCs w:val="24"/>
        </w:rPr>
        <w:t>). Journal of Biogeography, 35(2), 270-281.</w:t>
      </w:r>
    </w:p>
    <w:p w14:paraId="4E9A8713"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proofErr w:type="spellStart"/>
      <w:r w:rsidRPr="008E2EA6">
        <w:rPr>
          <w:rFonts w:asciiTheme="majorBidi" w:hAnsiTheme="majorBidi" w:cstheme="majorBidi"/>
          <w:color w:val="231F20"/>
          <w:sz w:val="24"/>
          <w:szCs w:val="24"/>
        </w:rPr>
        <w:t>Dewan</w:t>
      </w:r>
      <w:proofErr w:type="spellEnd"/>
      <w:r w:rsidRPr="008E2EA6">
        <w:rPr>
          <w:rFonts w:asciiTheme="majorBidi" w:hAnsiTheme="majorBidi" w:cstheme="majorBidi"/>
          <w:color w:val="231F20"/>
          <w:sz w:val="24"/>
          <w:szCs w:val="24"/>
        </w:rPr>
        <w:t>, A., 2013. Floods in a megacity: geospatial techniques in assessing hazards, risk and vulnerability. Springer Science &amp; Business Media.</w:t>
      </w:r>
    </w:p>
    <w:p w14:paraId="193CD51F" w14:textId="77777777" w:rsidR="008E2EA6" w:rsidRPr="008E2EA6" w:rsidRDefault="008E2EA6" w:rsidP="008E2EA6">
      <w:pPr>
        <w:spacing w:line="360" w:lineRule="auto"/>
        <w:ind w:left="567" w:hanging="567"/>
        <w:jc w:val="lowKashida"/>
        <w:rPr>
          <w:rFonts w:asciiTheme="majorBidi" w:hAnsiTheme="majorBidi" w:cstheme="majorBidi"/>
          <w:color w:val="222222"/>
          <w:sz w:val="24"/>
          <w:szCs w:val="24"/>
          <w:shd w:val="clear" w:color="auto" w:fill="FFFFFF"/>
        </w:rPr>
      </w:pPr>
      <w:r w:rsidRPr="008E2EA6">
        <w:rPr>
          <w:rFonts w:asciiTheme="majorBidi" w:hAnsiTheme="majorBidi" w:cstheme="majorBidi"/>
          <w:color w:val="222222"/>
          <w:sz w:val="24"/>
          <w:szCs w:val="24"/>
          <w:shd w:val="clear" w:color="auto" w:fill="FFFFFF"/>
        </w:rPr>
        <w:t xml:space="preserve">Ernst, J., </w:t>
      </w:r>
      <w:proofErr w:type="spellStart"/>
      <w:r w:rsidRPr="008E2EA6">
        <w:rPr>
          <w:rFonts w:asciiTheme="majorBidi" w:hAnsiTheme="majorBidi" w:cstheme="majorBidi"/>
          <w:color w:val="222222"/>
          <w:sz w:val="24"/>
          <w:szCs w:val="24"/>
          <w:shd w:val="clear" w:color="auto" w:fill="FFFFFF"/>
        </w:rPr>
        <w:t>Dewals</w:t>
      </w:r>
      <w:proofErr w:type="spellEnd"/>
      <w:r w:rsidRPr="008E2EA6">
        <w:rPr>
          <w:rFonts w:asciiTheme="majorBidi" w:hAnsiTheme="majorBidi" w:cstheme="majorBidi"/>
          <w:color w:val="222222"/>
          <w:sz w:val="24"/>
          <w:szCs w:val="24"/>
          <w:shd w:val="clear" w:color="auto" w:fill="FFFFFF"/>
        </w:rPr>
        <w:t xml:space="preserve">, B.J., </w:t>
      </w:r>
      <w:proofErr w:type="spellStart"/>
      <w:r w:rsidRPr="008E2EA6">
        <w:rPr>
          <w:rFonts w:asciiTheme="majorBidi" w:hAnsiTheme="majorBidi" w:cstheme="majorBidi"/>
          <w:color w:val="222222"/>
          <w:sz w:val="24"/>
          <w:szCs w:val="24"/>
          <w:shd w:val="clear" w:color="auto" w:fill="FFFFFF"/>
        </w:rPr>
        <w:t>Detrembleur</w:t>
      </w:r>
      <w:proofErr w:type="spellEnd"/>
      <w:r w:rsidRPr="008E2EA6">
        <w:rPr>
          <w:rFonts w:asciiTheme="majorBidi" w:hAnsiTheme="majorBidi" w:cstheme="majorBidi"/>
          <w:color w:val="222222"/>
          <w:sz w:val="24"/>
          <w:szCs w:val="24"/>
          <w:shd w:val="clear" w:color="auto" w:fill="FFFFFF"/>
        </w:rPr>
        <w:t xml:space="preserve">, S., </w:t>
      </w:r>
      <w:proofErr w:type="spellStart"/>
      <w:r w:rsidRPr="008E2EA6">
        <w:rPr>
          <w:rFonts w:asciiTheme="majorBidi" w:hAnsiTheme="majorBidi" w:cstheme="majorBidi"/>
          <w:color w:val="222222"/>
          <w:sz w:val="24"/>
          <w:szCs w:val="24"/>
          <w:shd w:val="clear" w:color="auto" w:fill="FFFFFF"/>
        </w:rPr>
        <w:t>Archambeau</w:t>
      </w:r>
      <w:proofErr w:type="spellEnd"/>
      <w:r w:rsidRPr="008E2EA6">
        <w:rPr>
          <w:rFonts w:asciiTheme="majorBidi" w:hAnsiTheme="majorBidi" w:cstheme="majorBidi"/>
          <w:color w:val="222222"/>
          <w:sz w:val="24"/>
          <w:szCs w:val="24"/>
          <w:shd w:val="clear" w:color="auto" w:fill="FFFFFF"/>
        </w:rPr>
        <w:t xml:space="preserve">, P., </w:t>
      </w:r>
      <w:proofErr w:type="spellStart"/>
      <w:r w:rsidRPr="008E2EA6">
        <w:rPr>
          <w:rFonts w:asciiTheme="majorBidi" w:hAnsiTheme="majorBidi" w:cstheme="majorBidi"/>
          <w:color w:val="222222"/>
          <w:sz w:val="24"/>
          <w:szCs w:val="24"/>
          <w:shd w:val="clear" w:color="auto" w:fill="FFFFFF"/>
        </w:rPr>
        <w:t>Erpicum</w:t>
      </w:r>
      <w:proofErr w:type="spellEnd"/>
      <w:r w:rsidRPr="008E2EA6">
        <w:rPr>
          <w:rFonts w:asciiTheme="majorBidi" w:hAnsiTheme="majorBidi" w:cstheme="majorBidi"/>
          <w:color w:val="222222"/>
          <w:sz w:val="24"/>
          <w:szCs w:val="24"/>
          <w:shd w:val="clear" w:color="auto" w:fill="FFFFFF"/>
        </w:rPr>
        <w:t xml:space="preserve">, S. and </w:t>
      </w:r>
      <w:proofErr w:type="spellStart"/>
      <w:r w:rsidRPr="008E2EA6">
        <w:rPr>
          <w:rFonts w:asciiTheme="majorBidi" w:hAnsiTheme="majorBidi" w:cstheme="majorBidi"/>
          <w:color w:val="222222"/>
          <w:sz w:val="24"/>
          <w:szCs w:val="24"/>
          <w:shd w:val="clear" w:color="auto" w:fill="FFFFFF"/>
        </w:rPr>
        <w:t>Pirotton</w:t>
      </w:r>
      <w:proofErr w:type="spellEnd"/>
      <w:r w:rsidRPr="008E2EA6">
        <w:rPr>
          <w:rFonts w:asciiTheme="majorBidi" w:hAnsiTheme="majorBidi" w:cstheme="majorBidi"/>
          <w:color w:val="222222"/>
          <w:sz w:val="24"/>
          <w:szCs w:val="24"/>
          <w:shd w:val="clear" w:color="auto" w:fill="FFFFFF"/>
        </w:rPr>
        <w:t>, M., 2010. Micro-scale flood risk analysis based on detailed 2D hydraulic modelling and high resolution geographic data. Natural Hazards, 55(2), 181-209.</w:t>
      </w:r>
    </w:p>
    <w:p w14:paraId="4DC8CB58"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Fernández</w:t>
      </w:r>
      <w:proofErr w:type="spellEnd"/>
      <w:r w:rsidRPr="008E2EA6">
        <w:rPr>
          <w:rFonts w:asciiTheme="majorBidi" w:hAnsiTheme="majorBidi" w:cstheme="majorBidi"/>
          <w:sz w:val="24"/>
          <w:szCs w:val="24"/>
        </w:rPr>
        <w:t xml:space="preserve">, D. S., &amp; Lutz, M. A. (2010). Urban flood hazard zoning in Tucumán Province, Argentina, using GIS and </w:t>
      </w:r>
      <w:proofErr w:type="spellStart"/>
      <w:r w:rsidRPr="008E2EA6">
        <w:rPr>
          <w:rFonts w:asciiTheme="majorBidi" w:hAnsiTheme="majorBidi" w:cstheme="majorBidi"/>
          <w:sz w:val="24"/>
          <w:szCs w:val="24"/>
        </w:rPr>
        <w:t>multicriteria</w:t>
      </w:r>
      <w:proofErr w:type="spellEnd"/>
      <w:r w:rsidRPr="008E2EA6">
        <w:rPr>
          <w:rFonts w:asciiTheme="majorBidi" w:hAnsiTheme="majorBidi" w:cstheme="majorBidi"/>
          <w:sz w:val="24"/>
          <w:szCs w:val="24"/>
        </w:rPr>
        <w:t xml:space="preserve"> decision analysis. Engineering Geology, 111(1-4), 90-98.</w:t>
      </w:r>
    </w:p>
    <w:p w14:paraId="2B2DDAF1"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lastRenderedPageBreak/>
        <w:t xml:space="preserve">Fitzpatrick, M.C., </w:t>
      </w:r>
      <w:proofErr w:type="spellStart"/>
      <w:r w:rsidRPr="008E2EA6">
        <w:rPr>
          <w:rFonts w:asciiTheme="majorBidi" w:hAnsiTheme="majorBidi" w:cstheme="majorBidi"/>
          <w:sz w:val="24"/>
          <w:szCs w:val="24"/>
        </w:rPr>
        <w:t>Weltzin</w:t>
      </w:r>
      <w:proofErr w:type="spellEnd"/>
      <w:r w:rsidRPr="008E2EA6">
        <w:rPr>
          <w:rFonts w:asciiTheme="majorBidi" w:hAnsiTheme="majorBidi" w:cstheme="majorBidi"/>
          <w:sz w:val="24"/>
          <w:szCs w:val="24"/>
        </w:rPr>
        <w:t>, J.F., Sanders, N.J. and Dunn, R.R., 2007. The biogeography of prediction error: why does the introduced range of the fire ant over</w:t>
      </w:r>
      <w:r w:rsidRPr="008E2EA6">
        <w:rPr>
          <w:rFonts w:ascii="Cambria Math" w:hAnsi="Cambria Math" w:cs="Cambria Math"/>
          <w:sz w:val="24"/>
          <w:szCs w:val="24"/>
        </w:rPr>
        <w:t>‐</w:t>
      </w:r>
      <w:r w:rsidRPr="008E2EA6">
        <w:rPr>
          <w:rFonts w:asciiTheme="majorBidi" w:hAnsiTheme="majorBidi" w:cstheme="majorBidi"/>
          <w:sz w:val="24"/>
          <w:szCs w:val="24"/>
        </w:rPr>
        <w:t>predict its native range</w:t>
      </w:r>
      <w:proofErr w:type="gramStart"/>
      <w:r w:rsidRPr="008E2EA6">
        <w:rPr>
          <w:rFonts w:asciiTheme="majorBidi" w:hAnsiTheme="majorBidi" w:cstheme="majorBidi"/>
          <w:sz w:val="24"/>
          <w:szCs w:val="24"/>
        </w:rPr>
        <w:t>?.</w:t>
      </w:r>
      <w:proofErr w:type="gramEnd"/>
      <w:r w:rsidRPr="008E2EA6">
        <w:rPr>
          <w:rFonts w:asciiTheme="majorBidi" w:hAnsiTheme="majorBidi" w:cstheme="majorBidi"/>
          <w:sz w:val="24"/>
          <w:szCs w:val="24"/>
        </w:rPr>
        <w:t xml:space="preserve"> Global Ecology and Biogeography, 16(1), 24-33.</w:t>
      </w:r>
    </w:p>
    <w:p w14:paraId="19351F94"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proofErr w:type="spellStart"/>
      <w:r w:rsidRPr="008E2EA6">
        <w:rPr>
          <w:rFonts w:asciiTheme="majorBidi" w:hAnsiTheme="majorBidi" w:cstheme="majorBidi"/>
          <w:color w:val="231F20"/>
          <w:sz w:val="24"/>
          <w:szCs w:val="24"/>
        </w:rPr>
        <w:t>Frattini</w:t>
      </w:r>
      <w:proofErr w:type="spellEnd"/>
      <w:r w:rsidRPr="008E2EA6">
        <w:rPr>
          <w:rFonts w:asciiTheme="majorBidi" w:hAnsiTheme="majorBidi" w:cstheme="majorBidi"/>
          <w:color w:val="231F20"/>
          <w:sz w:val="24"/>
          <w:szCs w:val="24"/>
        </w:rPr>
        <w:t xml:space="preserve">, P., </w:t>
      </w:r>
      <w:proofErr w:type="spellStart"/>
      <w:r w:rsidRPr="008E2EA6">
        <w:rPr>
          <w:rFonts w:asciiTheme="majorBidi" w:hAnsiTheme="majorBidi" w:cstheme="majorBidi"/>
          <w:color w:val="231F20"/>
          <w:sz w:val="24"/>
          <w:szCs w:val="24"/>
        </w:rPr>
        <w:t>Crosta</w:t>
      </w:r>
      <w:proofErr w:type="spellEnd"/>
      <w:r w:rsidRPr="008E2EA6">
        <w:rPr>
          <w:rFonts w:asciiTheme="majorBidi" w:hAnsiTheme="majorBidi" w:cstheme="majorBidi"/>
          <w:color w:val="231F20"/>
          <w:sz w:val="24"/>
          <w:szCs w:val="24"/>
        </w:rPr>
        <w:t xml:space="preserve">, G. and </w:t>
      </w:r>
      <w:proofErr w:type="spellStart"/>
      <w:r w:rsidRPr="008E2EA6">
        <w:rPr>
          <w:rFonts w:asciiTheme="majorBidi" w:hAnsiTheme="majorBidi" w:cstheme="majorBidi"/>
          <w:color w:val="231F20"/>
          <w:sz w:val="24"/>
          <w:szCs w:val="24"/>
        </w:rPr>
        <w:t>Carrara</w:t>
      </w:r>
      <w:proofErr w:type="spellEnd"/>
      <w:r w:rsidRPr="008E2EA6">
        <w:rPr>
          <w:rFonts w:asciiTheme="majorBidi" w:hAnsiTheme="majorBidi" w:cstheme="majorBidi"/>
          <w:color w:val="231F20"/>
          <w:sz w:val="24"/>
          <w:szCs w:val="24"/>
        </w:rPr>
        <w:t>, A., 2010. Techniques for evaluating the performance of landslide susceptibility models. Engineering geology, 111(1-4), 62-72.</w:t>
      </w:r>
    </w:p>
    <w:p w14:paraId="260923F2"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 xml:space="preserve">Fu, G., Butler, D., </w:t>
      </w:r>
      <w:proofErr w:type="spellStart"/>
      <w:r w:rsidRPr="008E2EA6">
        <w:rPr>
          <w:rFonts w:asciiTheme="majorBidi" w:hAnsiTheme="majorBidi" w:cstheme="majorBidi"/>
          <w:sz w:val="24"/>
          <w:szCs w:val="24"/>
        </w:rPr>
        <w:t>Khu</w:t>
      </w:r>
      <w:proofErr w:type="spellEnd"/>
      <w:r w:rsidRPr="008E2EA6">
        <w:rPr>
          <w:rFonts w:asciiTheme="majorBidi" w:hAnsiTheme="majorBidi" w:cstheme="majorBidi"/>
          <w:sz w:val="24"/>
          <w:szCs w:val="24"/>
        </w:rPr>
        <w:t>, S.T. and Sun, S.A., 2011. Imprecise probabilistic evaluation of sewer flooding in urban drainage systems using random set theory. Water Resources Research, 47(2). https://doi.org/10.1029/2009WR008944.</w:t>
      </w:r>
    </w:p>
    <w:p w14:paraId="47B4B0B6"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proofErr w:type="spellStart"/>
      <w:r w:rsidRPr="008E2EA6">
        <w:rPr>
          <w:rFonts w:asciiTheme="majorBidi" w:hAnsiTheme="majorBidi" w:cstheme="majorBidi"/>
          <w:color w:val="231F20"/>
          <w:sz w:val="24"/>
          <w:szCs w:val="24"/>
        </w:rPr>
        <w:t>Gerl</w:t>
      </w:r>
      <w:proofErr w:type="spellEnd"/>
      <w:r w:rsidRPr="008E2EA6">
        <w:rPr>
          <w:rFonts w:asciiTheme="majorBidi" w:hAnsiTheme="majorBidi" w:cstheme="majorBidi"/>
          <w:color w:val="231F20"/>
          <w:sz w:val="24"/>
          <w:szCs w:val="24"/>
        </w:rPr>
        <w:t xml:space="preserve">, T., </w:t>
      </w:r>
      <w:proofErr w:type="spellStart"/>
      <w:r w:rsidRPr="008E2EA6">
        <w:rPr>
          <w:rFonts w:asciiTheme="majorBidi" w:hAnsiTheme="majorBidi" w:cstheme="majorBidi"/>
          <w:color w:val="231F20"/>
          <w:sz w:val="24"/>
          <w:szCs w:val="24"/>
        </w:rPr>
        <w:t>Bochow</w:t>
      </w:r>
      <w:proofErr w:type="spellEnd"/>
      <w:r w:rsidRPr="008E2EA6">
        <w:rPr>
          <w:rFonts w:asciiTheme="majorBidi" w:hAnsiTheme="majorBidi" w:cstheme="majorBidi"/>
          <w:color w:val="231F20"/>
          <w:sz w:val="24"/>
          <w:szCs w:val="24"/>
        </w:rPr>
        <w:t xml:space="preserve">, M., </w:t>
      </w:r>
      <w:proofErr w:type="spellStart"/>
      <w:r w:rsidRPr="008E2EA6">
        <w:rPr>
          <w:rFonts w:asciiTheme="majorBidi" w:hAnsiTheme="majorBidi" w:cstheme="majorBidi"/>
          <w:color w:val="231F20"/>
          <w:sz w:val="24"/>
          <w:szCs w:val="24"/>
        </w:rPr>
        <w:t>Kreibich</w:t>
      </w:r>
      <w:proofErr w:type="spellEnd"/>
      <w:r w:rsidRPr="008E2EA6">
        <w:rPr>
          <w:rFonts w:asciiTheme="majorBidi" w:hAnsiTheme="majorBidi" w:cstheme="majorBidi"/>
          <w:color w:val="231F20"/>
          <w:sz w:val="24"/>
          <w:szCs w:val="24"/>
        </w:rPr>
        <w:t>, H., 2014. Flood damage modeling on the basis of urban structure mapping using high-resolution remote sensing data. Water, 6(8), 2367-2393.</w:t>
      </w:r>
    </w:p>
    <w:p w14:paraId="79EC1FFD" w14:textId="77777777" w:rsidR="008E2EA6" w:rsidRPr="008E2EA6" w:rsidRDefault="008E2EA6" w:rsidP="008E2EA6">
      <w:pPr>
        <w:spacing w:line="360" w:lineRule="auto"/>
        <w:ind w:left="567" w:hanging="567"/>
        <w:jc w:val="lowKashida"/>
        <w:rPr>
          <w:rFonts w:asciiTheme="majorBidi" w:hAnsiTheme="majorBidi" w:cstheme="majorBidi"/>
          <w:color w:val="222222"/>
          <w:sz w:val="24"/>
          <w:szCs w:val="24"/>
          <w:shd w:val="clear" w:color="auto" w:fill="FFFFFF"/>
        </w:rPr>
      </w:pPr>
      <w:r w:rsidRPr="008E2EA6">
        <w:rPr>
          <w:rFonts w:asciiTheme="majorBidi" w:hAnsiTheme="majorBidi" w:cstheme="majorBidi"/>
          <w:color w:val="222222"/>
          <w:sz w:val="24"/>
          <w:szCs w:val="24"/>
          <w:shd w:val="clear" w:color="auto" w:fill="FFFFFF"/>
        </w:rPr>
        <w:t xml:space="preserve">Gleason, C.J. and </w:t>
      </w:r>
      <w:proofErr w:type="spellStart"/>
      <w:r w:rsidRPr="008E2EA6">
        <w:rPr>
          <w:rFonts w:asciiTheme="majorBidi" w:hAnsiTheme="majorBidi" w:cstheme="majorBidi"/>
          <w:color w:val="222222"/>
          <w:sz w:val="24"/>
          <w:szCs w:val="24"/>
          <w:shd w:val="clear" w:color="auto" w:fill="FFFFFF"/>
        </w:rPr>
        <w:t>Im</w:t>
      </w:r>
      <w:proofErr w:type="spellEnd"/>
      <w:r w:rsidRPr="008E2EA6">
        <w:rPr>
          <w:rFonts w:asciiTheme="majorBidi" w:hAnsiTheme="majorBidi" w:cstheme="majorBidi"/>
          <w:color w:val="222222"/>
          <w:sz w:val="24"/>
          <w:szCs w:val="24"/>
          <w:shd w:val="clear" w:color="auto" w:fill="FFFFFF"/>
        </w:rPr>
        <w:t xml:space="preserve">, J., 2012. Forest biomass estimation from airborne </w:t>
      </w:r>
      <w:proofErr w:type="spellStart"/>
      <w:r w:rsidRPr="008E2EA6">
        <w:rPr>
          <w:rFonts w:asciiTheme="majorBidi" w:hAnsiTheme="majorBidi" w:cstheme="majorBidi"/>
          <w:color w:val="222222"/>
          <w:sz w:val="24"/>
          <w:szCs w:val="24"/>
          <w:shd w:val="clear" w:color="auto" w:fill="FFFFFF"/>
        </w:rPr>
        <w:t>LiDAR</w:t>
      </w:r>
      <w:proofErr w:type="spellEnd"/>
      <w:r w:rsidRPr="008E2EA6">
        <w:rPr>
          <w:rFonts w:asciiTheme="majorBidi" w:hAnsiTheme="majorBidi" w:cstheme="majorBidi"/>
          <w:color w:val="222222"/>
          <w:sz w:val="24"/>
          <w:szCs w:val="24"/>
          <w:shd w:val="clear" w:color="auto" w:fill="FFFFFF"/>
        </w:rPr>
        <w:t xml:space="preserve"> data using machine learning approaches. Remote Sensing of Environment, 125, 80-91.</w:t>
      </w:r>
    </w:p>
    <w:p w14:paraId="72941FFF"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tl/>
        </w:rPr>
      </w:pPr>
      <w:r w:rsidRPr="008E2EA6">
        <w:rPr>
          <w:rFonts w:asciiTheme="majorBidi" w:hAnsiTheme="majorBidi" w:cstheme="majorBidi"/>
          <w:color w:val="231F20"/>
          <w:sz w:val="24"/>
          <w:szCs w:val="24"/>
        </w:rPr>
        <w:t xml:space="preserve">Gomes </w:t>
      </w:r>
      <w:proofErr w:type="spellStart"/>
      <w:r w:rsidRPr="008E2EA6">
        <w:rPr>
          <w:rFonts w:asciiTheme="majorBidi" w:hAnsiTheme="majorBidi" w:cstheme="majorBidi"/>
          <w:color w:val="231F20"/>
          <w:sz w:val="24"/>
          <w:szCs w:val="24"/>
        </w:rPr>
        <w:t>Miguez</w:t>
      </w:r>
      <w:proofErr w:type="spellEnd"/>
      <w:r w:rsidRPr="008E2EA6">
        <w:rPr>
          <w:rFonts w:asciiTheme="majorBidi" w:hAnsiTheme="majorBidi" w:cstheme="majorBidi"/>
          <w:color w:val="231F20"/>
          <w:sz w:val="24"/>
          <w:szCs w:val="24"/>
        </w:rPr>
        <w:t xml:space="preserve">, M., Peres </w:t>
      </w:r>
      <w:proofErr w:type="spellStart"/>
      <w:r w:rsidRPr="008E2EA6">
        <w:rPr>
          <w:rFonts w:asciiTheme="majorBidi" w:hAnsiTheme="majorBidi" w:cstheme="majorBidi"/>
          <w:color w:val="231F20"/>
          <w:sz w:val="24"/>
          <w:szCs w:val="24"/>
        </w:rPr>
        <w:t>Battemarco</w:t>
      </w:r>
      <w:proofErr w:type="spellEnd"/>
      <w:r w:rsidRPr="008E2EA6">
        <w:rPr>
          <w:rFonts w:asciiTheme="majorBidi" w:hAnsiTheme="majorBidi" w:cstheme="majorBidi"/>
          <w:color w:val="231F20"/>
          <w:sz w:val="24"/>
          <w:szCs w:val="24"/>
        </w:rPr>
        <w:t xml:space="preserve">, B., Martins De Sousa, M., </w:t>
      </w:r>
      <w:proofErr w:type="spellStart"/>
      <w:r w:rsidRPr="008E2EA6">
        <w:rPr>
          <w:rFonts w:asciiTheme="majorBidi" w:hAnsiTheme="majorBidi" w:cstheme="majorBidi"/>
          <w:color w:val="231F20"/>
          <w:sz w:val="24"/>
          <w:szCs w:val="24"/>
        </w:rPr>
        <w:t>Moura</w:t>
      </w:r>
      <w:proofErr w:type="spellEnd"/>
      <w:r w:rsidRPr="008E2EA6">
        <w:rPr>
          <w:rFonts w:asciiTheme="majorBidi" w:hAnsiTheme="majorBidi" w:cstheme="majorBidi"/>
          <w:color w:val="231F20"/>
          <w:sz w:val="24"/>
          <w:szCs w:val="24"/>
        </w:rPr>
        <w:t xml:space="preserve"> </w:t>
      </w:r>
      <w:proofErr w:type="spellStart"/>
      <w:r w:rsidRPr="008E2EA6">
        <w:rPr>
          <w:rFonts w:asciiTheme="majorBidi" w:hAnsiTheme="majorBidi" w:cstheme="majorBidi"/>
          <w:color w:val="231F20"/>
          <w:sz w:val="24"/>
          <w:szCs w:val="24"/>
        </w:rPr>
        <w:t>Rezende</w:t>
      </w:r>
      <w:proofErr w:type="spellEnd"/>
      <w:r w:rsidRPr="008E2EA6">
        <w:rPr>
          <w:rFonts w:asciiTheme="majorBidi" w:hAnsiTheme="majorBidi" w:cstheme="majorBidi"/>
          <w:color w:val="231F20"/>
          <w:sz w:val="24"/>
          <w:szCs w:val="24"/>
        </w:rPr>
        <w:t xml:space="preserve">, O., </w:t>
      </w:r>
      <w:proofErr w:type="spellStart"/>
      <w:r w:rsidRPr="008E2EA6">
        <w:rPr>
          <w:rFonts w:asciiTheme="majorBidi" w:hAnsiTheme="majorBidi" w:cstheme="majorBidi"/>
          <w:color w:val="231F20"/>
          <w:sz w:val="24"/>
          <w:szCs w:val="24"/>
        </w:rPr>
        <w:t>Pires</w:t>
      </w:r>
      <w:proofErr w:type="spellEnd"/>
      <w:r w:rsidRPr="008E2EA6">
        <w:rPr>
          <w:rFonts w:asciiTheme="majorBidi" w:hAnsiTheme="majorBidi" w:cstheme="majorBidi"/>
          <w:color w:val="231F20"/>
          <w:sz w:val="24"/>
          <w:szCs w:val="24"/>
        </w:rPr>
        <w:t xml:space="preserve"> </w:t>
      </w:r>
      <w:proofErr w:type="spellStart"/>
      <w:r w:rsidRPr="008E2EA6">
        <w:rPr>
          <w:rFonts w:asciiTheme="majorBidi" w:hAnsiTheme="majorBidi" w:cstheme="majorBidi"/>
          <w:color w:val="231F20"/>
          <w:sz w:val="24"/>
          <w:szCs w:val="24"/>
        </w:rPr>
        <w:t>Veról</w:t>
      </w:r>
      <w:proofErr w:type="spellEnd"/>
      <w:r w:rsidRPr="008E2EA6">
        <w:rPr>
          <w:rFonts w:asciiTheme="majorBidi" w:hAnsiTheme="majorBidi" w:cstheme="majorBidi"/>
          <w:color w:val="231F20"/>
          <w:sz w:val="24"/>
          <w:szCs w:val="24"/>
        </w:rPr>
        <w:t xml:space="preserve">, A., </w:t>
      </w:r>
      <w:proofErr w:type="spellStart"/>
      <w:r w:rsidRPr="008E2EA6">
        <w:rPr>
          <w:rFonts w:asciiTheme="majorBidi" w:hAnsiTheme="majorBidi" w:cstheme="majorBidi"/>
          <w:color w:val="231F20"/>
          <w:sz w:val="24"/>
          <w:szCs w:val="24"/>
        </w:rPr>
        <w:t>Gusmaroli</w:t>
      </w:r>
      <w:proofErr w:type="spellEnd"/>
      <w:r w:rsidRPr="008E2EA6">
        <w:rPr>
          <w:rFonts w:asciiTheme="majorBidi" w:hAnsiTheme="majorBidi" w:cstheme="majorBidi"/>
          <w:color w:val="231F20"/>
          <w:sz w:val="24"/>
          <w:szCs w:val="24"/>
        </w:rPr>
        <w:t>, G., 2017. Urban Flood Simulation Using MODCEL—An Alternative Quasi-2D Conceptual Model. Water, 9(6), 445</w:t>
      </w:r>
    </w:p>
    <w:p w14:paraId="379C79D7" w14:textId="77777777" w:rsidR="008E2EA6" w:rsidRPr="008E2EA6" w:rsidRDefault="008E2EA6" w:rsidP="008E2EA6">
      <w:pPr>
        <w:spacing w:line="360" w:lineRule="auto"/>
        <w:ind w:left="567" w:hanging="567"/>
        <w:jc w:val="lowKashida"/>
        <w:rPr>
          <w:rFonts w:asciiTheme="majorBidi" w:hAnsiTheme="majorBidi" w:cstheme="majorBidi"/>
          <w:color w:val="222222"/>
          <w:sz w:val="24"/>
          <w:szCs w:val="24"/>
          <w:shd w:val="clear" w:color="auto" w:fill="FFFFFF"/>
        </w:rPr>
      </w:pPr>
      <w:proofErr w:type="spellStart"/>
      <w:r w:rsidRPr="008E2EA6">
        <w:rPr>
          <w:rFonts w:asciiTheme="majorBidi" w:hAnsiTheme="majorBidi" w:cstheme="majorBidi"/>
          <w:color w:val="222222"/>
          <w:sz w:val="24"/>
          <w:szCs w:val="24"/>
          <w:shd w:val="clear" w:color="auto" w:fill="FFFFFF"/>
        </w:rPr>
        <w:t>Gorsevski</w:t>
      </w:r>
      <w:proofErr w:type="spellEnd"/>
      <w:r w:rsidRPr="008E2EA6">
        <w:rPr>
          <w:rFonts w:asciiTheme="majorBidi" w:hAnsiTheme="majorBidi" w:cstheme="majorBidi"/>
          <w:color w:val="222222"/>
          <w:sz w:val="24"/>
          <w:szCs w:val="24"/>
          <w:shd w:val="clear" w:color="auto" w:fill="FFFFFF"/>
        </w:rPr>
        <w:t xml:space="preserve">, P.V., </w:t>
      </w:r>
      <w:proofErr w:type="spellStart"/>
      <w:r w:rsidRPr="008E2EA6">
        <w:rPr>
          <w:rFonts w:asciiTheme="majorBidi" w:hAnsiTheme="majorBidi" w:cstheme="majorBidi"/>
          <w:color w:val="222222"/>
          <w:sz w:val="24"/>
          <w:szCs w:val="24"/>
          <w:shd w:val="clear" w:color="auto" w:fill="FFFFFF"/>
        </w:rPr>
        <w:t>Gessler</w:t>
      </w:r>
      <w:proofErr w:type="spellEnd"/>
      <w:r w:rsidRPr="008E2EA6">
        <w:rPr>
          <w:rFonts w:asciiTheme="majorBidi" w:hAnsiTheme="majorBidi" w:cstheme="majorBidi"/>
          <w:color w:val="222222"/>
          <w:sz w:val="24"/>
          <w:szCs w:val="24"/>
          <w:shd w:val="clear" w:color="auto" w:fill="FFFFFF"/>
        </w:rPr>
        <w:t>, P.E., Foltz, R.B. and Elliot, W.J., 2006. Spatial prediction of landslide hazard using logistic regression and ROC analysis. Transactions in GIS, 10(3), 395-415.</w:t>
      </w:r>
    </w:p>
    <w:p w14:paraId="08FAFEDB"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tl/>
        </w:rPr>
      </w:pPr>
      <w:proofErr w:type="spellStart"/>
      <w:r w:rsidRPr="008E2EA6">
        <w:rPr>
          <w:rFonts w:asciiTheme="majorBidi" w:hAnsiTheme="majorBidi" w:cstheme="majorBidi"/>
          <w:color w:val="231F20"/>
          <w:sz w:val="24"/>
          <w:szCs w:val="24"/>
        </w:rPr>
        <w:t>Güneralp</w:t>
      </w:r>
      <w:proofErr w:type="spellEnd"/>
      <w:r w:rsidRPr="008E2EA6">
        <w:rPr>
          <w:rFonts w:asciiTheme="majorBidi" w:hAnsiTheme="majorBidi" w:cstheme="majorBidi"/>
          <w:color w:val="231F20"/>
          <w:sz w:val="24"/>
          <w:szCs w:val="24"/>
        </w:rPr>
        <w:t xml:space="preserve">, B., Zhou, Y., </w:t>
      </w:r>
      <w:proofErr w:type="spellStart"/>
      <w:r w:rsidRPr="008E2EA6">
        <w:rPr>
          <w:rFonts w:asciiTheme="majorBidi" w:hAnsiTheme="majorBidi" w:cstheme="majorBidi"/>
          <w:color w:val="231F20"/>
          <w:sz w:val="24"/>
          <w:szCs w:val="24"/>
        </w:rPr>
        <w:t>Ürge-Vorsatz</w:t>
      </w:r>
      <w:proofErr w:type="spellEnd"/>
      <w:r w:rsidRPr="008E2EA6">
        <w:rPr>
          <w:rFonts w:asciiTheme="majorBidi" w:hAnsiTheme="majorBidi" w:cstheme="majorBidi"/>
          <w:color w:val="231F20"/>
          <w:sz w:val="24"/>
          <w:szCs w:val="24"/>
        </w:rPr>
        <w:t xml:space="preserve">, D., Gupta, M., Yu, S., Patel, P. L., </w:t>
      </w:r>
      <w:proofErr w:type="spellStart"/>
      <w:r w:rsidRPr="008E2EA6">
        <w:rPr>
          <w:rFonts w:asciiTheme="majorBidi" w:hAnsiTheme="majorBidi" w:cstheme="majorBidi"/>
          <w:color w:val="231F20"/>
          <w:sz w:val="24"/>
          <w:szCs w:val="24"/>
        </w:rPr>
        <w:t>Seto</w:t>
      </w:r>
      <w:proofErr w:type="spellEnd"/>
      <w:r w:rsidRPr="008E2EA6">
        <w:rPr>
          <w:rFonts w:asciiTheme="majorBidi" w:hAnsiTheme="majorBidi" w:cstheme="majorBidi"/>
          <w:color w:val="231F20"/>
          <w:sz w:val="24"/>
          <w:szCs w:val="24"/>
        </w:rPr>
        <w:t>, K.C., 2017. Global scenarios of urban density and its impacts on building energy use through 2050. Proceedings of the National Academy of Sciences, 201606035.</w:t>
      </w:r>
    </w:p>
    <w:p w14:paraId="200FD18E"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proofErr w:type="spellStart"/>
      <w:r w:rsidRPr="008E2EA6">
        <w:rPr>
          <w:rFonts w:asciiTheme="majorBidi" w:hAnsiTheme="majorBidi" w:cstheme="majorBidi"/>
          <w:color w:val="231F20"/>
          <w:sz w:val="24"/>
          <w:szCs w:val="24"/>
        </w:rPr>
        <w:t>Haghizadeh</w:t>
      </w:r>
      <w:proofErr w:type="spellEnd"/>
      <w:r w:rsidRPr="008E2EA6">
        <w:rPr>
          <w:rFonts w:asciiTheme="majorBidi" w:hAnsiTheme="majorBidi" w:cstheme="majorBidi"/>
          <w:color w:val="231F20"/>
          <w:sz w:val="24"/>
          <w:szCs w:val="24"/>
        </w:rPr>
        <w:t xml:space="preserve">, A., </w:t>
      </w:r>
      <w:proofErr w:type="spellStart"/>
      <w:r w:rsidRPr="008E2EA6">
        <w:rPr>
          <w:rFonts w:asciiTheme="majorBidi" w:hAnsiTheme="majorBidi" w:cstheme="majorBidi"/>
          <w:color w:val="231F20"/>
          <w:sz w:val="24"/>
          <w:szCs w:val="24"/>
        </w:rPr>
        <w:t>Siahkamari</w:t>
      </w:r>
      <w:proofErr w:type="spellEnd"/>
      <w:r w:rsidRPr="008E2EA6">
        <w:rPr>
          <w:rFonts w:asciiTheme="majorBidi" w:hAnsiTheme="majorBidi" w:cstheme="majorBidi"/>
          <w:color w:val="231F20"/>
          <w:sz w:val="24"/>
          <w:szCs w:val="24"/>
        </w:rPr>
        <w:t xml:space="preserve">, S., </w:t>
      </w:r>
      <w:proofErr w:type="spellStart"/>
      <w:r w:rsidRPr="008E2EA6">
        <w:rPr>
          <w:rFonts w:asciiTheme="majorBidi" w:hAnsiTheme="majorBidi" w:cstheme="majorBidi"/>
          <w:color w:val="231F20"/>
          <w:sz w:val="24"/>
          <w:szCs w:val="24"/>
        </w:rPr>
        <w:t>Haghiabi</w:t>
      </w:r>
      <w:proofErr w:type="spellEnd"/>
      <w:r w:rsidRPr="008E2EA6">
        <w:rPr>
          <w:rFonts w:asciiTheme="majorBidi" w:hAnsiTheme="majorBidi" w:cstheme="majorBidi"/>
          <w:color w:val="231F20"/>
          <w:sz w:val="24"/>
          <w:szCs w:val="24"/>
        </w:rPr>
        <w:t xml:space="preserve">, A.H. and </w:t>
      </w:r>
      <w:proofErr w:type="spellStart"/>
      <w:r w:rsidRPr="008E2EA6">
        <w:rPr>
          <w:rFonts w:asciiTheme="majorBidi" w:hAnsiTheme="majorBidi" w:cstheme="majorBidi"/>
          <w:color w:val="231F20"/>
          <w:sz w:val="24"/>
          <w:szCs w:val="24"/>
        </w:rPr>
        <w:t>Rahmati</w:t>
      </w:r>
      <w:proofErr w:type="spellEnd"/>
      <w:r w:rsidRPr="008E2EA6">
        <w:rPr>
          <w:rFonts w:asciiTheme="majorBidi" w:hAnsiTheme="majorBidi" w:cstheme="majorBidi"/>
          <w:color w:val="231F20"/>
          <w:sz w:val="24"/>
          <w:szCs w:val="24"/>
        </w:rPr>
        <w:t>, O., 2017. Forecasting flood-prone areas using Shannon’s entropy model. Journal of Earth System Science, 126(3), p.39.</w:t>
      </w:r>
      <w:r w:rsidRPr="008E2EA6">
        <w:rPr>
          <w:rFonts w:asciiTheme="majorBidi" w:hAnsiTheme="majorBidi" w:cstheme="majorBidi"/>
          <w:sz w:val="24"/>
          <w:szCs w:val="24"/>
        </w:rPr>
        <w:t xml:space="preserve"> </w:t>
      </w:r>
      <w:hyperlink r:id="rId11" w:history="1">
        <w:r w:rsidRPr="008E2EA6">
          <w:rPr>
            <w:rStyle w:val="Hyperlink"/>
            <w:rFonts w:asciiTheme="majorBidi" w:hAnsiTheme="majorBidi" w:cstheme="majorBidi"/>
            <w:sz w:val="24"/>
            <w:szCs w:val="24"/>
            <w:u w:val="none"/>
          </w:rPr>
          <w:t>https://doi.org/10.1007/s12040-017-0819-x</w:t>
        </w:r>
      </w:hyperlink>
    </w:p>
    <w:p w14:paraId="19E6FEB1"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r w:rsidRPr="008E2EA6">
        <w:rPr>
          <w:rFonts w:asciiTheme="majorBidi" w:hAnsiTheme="majorBidi" w:cstheme="majorBidi"/>
          <w:color w:val="231F20"/>
          <w:sz w:val="24"/>
          <w:szCs w:val="24"/>
        </w:rPr>
        <w:t xml:space="preserve">Hong, H., </w:t>
      </w:r>
      <w:proofErr w:type="spellStart"/>
      <w:r w:rsidRPr="008E2EA6">
        <w:rPr>
          <w:rFonts w:asciiTheme="majorBidi" w:hAnsiTheme="majorBidi" w:cstheme="majorBidi"/>
          <w:color w:val="231F20"/>
          <w:sz w:val="24"/>
          <w:szCs w:val="24"/>
        </w:rPr>
        <w:t>Panahi</w:t>
      </w:r>
      <w:proofErr w:type="spellEnd"/>
      <w:r w:rsidRPr="008E2EA6">
        <w:rPr>
          <w:rFonts w:asciiTheme="majorBidi" w:hAnsiTheme="majorBidi" w:cstheme="majorBidi"/>
          <w:color w:val="231F20"/>
          <w:sz w:val="24"/>
          <w:szCs w:val="24"/>
        </w:rPr>
        <w:t xml:space="preserve">, M., </w:t>
      </w:r>
      <w:proofErr w:type="spellStart"/>
      <w:r w:rsidRPr="008E2EA6">
        <w:rPr>
          <w:rFonts w:asciiTheme="majorBidi" w:hAnsiTheme="majorBidi" w:cstheme="majorBidi"/>
          <w:color w:val="231F20"/>
          <w:sz w:val="24"/>
          <w:szCs w:val="24"/>
        </w:rPr>
        <w:t>Shirzadi</w:t>
      </w:r>
      <w:proofErr w:type="spellEnd"/>
      <w:r w:rsidRPr="008E2EA6">
        <w:rPr>
          <w:rFonts w:asciiTheme="majorBidi" w:hAnsiTheme="majorBidi" w:cstheme="majorBidi"/>
          <w:color w:val="231F20"/>
          <w:sz w:val="24"/>
          <w:szCs w:val="24"/>
        </w:rPr>
        <w:t xml:space="preserve">, A., Ma, T., Liu, J., Zhu, A.X., Chen, W., </w:t>
      </w:r>
      <w:proofErr w:type="spellStart"/>
      <w:r w:rsidRPr="008E2EA6">
        <w:rPr>
          <w:rFonts w:asciiTheme="majorBidi" w:hAnsiTheme="majorBidi" w:cstheme="majorBidi"/>
          <w:color w:val="231F20"/>
          <w:sz w:val="24"/>
          <w:szCs w:val="24"/>
        </w:rPr>
        <w:t>Kougias</w:t>
      </w:r>
      <w:proofErr w:type="spellEnd"/>
      <w:r w:rsidRPr="008E2EA6">
        <w:rPr>
          <w:rFonts w:asciiTheme="majorBidi" w:hAnsiTheme="majorBidi" w:cstheme="majorBidi"/>
          <w:color w:val="231F20"/>
          <w:sz w:val="24"/>
          <w:szCs w:val="24"/>
        </w:rPr>
        <w:t xml:space="preserve">, I. and </w:t>
      </w:r>
      <w:proofErr w:type="spellStart"/>
      <w:r w:rsidRPr="008E2EA6">
        <w:rPr>
          <w:rFonts w:asciiTheme="majorBidi" w:hAnsiTheme="majorBidi" w:cstheme="majorBidi"/>
          <w:color w:val="231F20"/>
          <w:sz w:val="24"/>
          <w:szCs w:val="24"/>
        </w:rPr>
        <w:t>Kazakis</w:t>
      </w:r>
      <w:proofErr w:type="spellEnd"/>
      <w:r w:rsidRPr="008E2EA6">
        <w:rPr>
          <w:rFonts w:asciiTheme="majorBidi" w:hAnsiTheme="majorBidi" w:cstheme="majorBidi"/>
          <w:color w:val="231F20"/>
          <w:sz w:val="24"/>
          <w:szCs w:val="24"/>
        </w:rPr>
        <w:t xml:space="preserve">, N., 2018a. Flood susceptibility assessment in </w:t>
      </w:r>
      <w:proofErr w:type="spellStart"/>
      <w:r w:rsidRPr="008E2EA6">
        <w:rPr>
          <w:rFonts w:asciiTheme="majorBidi" w:hAnsiTheme="majorBidi" w:cstheme="majorBidi"/>
          <w:color w:val="231F20"/>
          <w:sz w:val="24"/>
          <w:szCs w:val="24"/>
        </w:rPr>
        <w:t>Hengfeng</w:t>
      </w:r>
      <w:proofErr w:type="spellEnd"/>
      <w:r w:rsidRPr="008E2EA6">
        <w:rPr>
          <w:rFonts w:asciiTheme="majorBidi" w:hAnsiTheme="majorBidi" w:cstheme="majorBidi"/>
          <w:color w:val="231F20"/>
          <w:sz w:val="24"/>
          <w:szCs w:val="24"/>
        </w:rPr>
        <w:t xml:space="preserve"> area coupling adaptive </w:t>
      </w:r>
      <w:proofErr w:type="spellStart"/>
      <w:r w:rsidRPr="008E2EA6">
        <w:rPr>
          <w:rFonts w:asciiTheme="majorBidi" w:hAnsiTheme="majorBidi" w:cstheme="majorBidi"/>
          <w:color w:val="231F20"/>
          <w:sz w:val="24"/>
          <w:szCs w:val="24"/>
        </w:rPr>
        <w:t>neuro</w:t>
      </w:r>
      <w:proofErr w:type="spellEnd"/>
      <w:r w:rsidRPr="008E2EA6">
        <w:rPr>
          <w:rFonts w:asciiTheme="majorBidi" w:hAnsiTheme="majorBidi" w:cstheme="majorBidi"/>
          <w:color w:val="231F20"/>
          <w:sz w:val="24"/>
          <w:szCs w:val="24"/>
        </w:rPr>
        <w:t xml:space="preserve">-fuzzy inference system with genetic algorithm and differential evolution. Science of </w:t>
      </w:r>
      <w:proofErr w:type="gramStart"/>
      <w:r w:rsidRPr="008E2EA6">
        <w:rPr>
          <w:rFonts w:asciiTheme="majorBidi" w:hAnsiTheme="majorBidi" w:cstheme="majorBidi"/>
          <w:color w:val="231F20"/>
          <w:sz w:val="24"/>
          <w:szCs w:val="24"/>
        </w:rPr>
        <w:t>The</w:t>
      </w:r>
      <w:proofErr w:type="gramEnd"/>
      <w:r w:rsidRPr="008E2EA6">
        <w:rPr>
          <w:rFonts w:asciiTheme="majorBidi" w:hAnsiTheme="majorBidi" w:cstheme="majorBidi"/>
          <w:color w:val="231F20"/>
          <w:sz w:val="24"/>
          <w:szCs w:val="24"/>
        </w:rPr>
        <w:t xml:space="preserve"> Total Environment, 621, 1124-1141.</w:t>
      </w:r>
    </w:p>
    <w:p w14:paraId="4DC5986D"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 xml:space="preserve">Hong, H., </w:t>
      </w:r>
      <w:proofErr w:type="spellStart"/>
      <w:r w:rsidRPr="008E2EA6">
        <w:rPr>
          <w:rFonts w:asciiTheme="majorBidi" w:hAnsiTheme="majorBidi" w:cstheme="majorBidi"/>
          <w:sz w:val="24"/>
          <w:szCs w:val="24"/>
        </w:rPr>
        <w:t>Tsangaratos</w:t>
      </w:r>
      <w:proofErr w:type="spellEnd"/>
      <w:r w:rsidRPr="008E2EA6">
        <w:rPr>
          <w:rFonts w:asciiTheme="majorBidi" w:hAnsiTheme="majorBidi" w:cstheme="majorBidi"/>
          <w:sz w:val="24"/>
          <w:szCs w:val="24"/>
        </w:rPr>
        <w:t>, P., Ilia, I., Liu, J., Zhu, A.X. and Chen, W., 2018b. Application of fuzzy weight of evidence and data mining techniques in construction of flood susceptibility map of Poyang County, China. Science of the Total Environment, 625, 575-588.</w:t>
      </w:r>
    </w:p>
    <w:p w14:paraId="30757C6B"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lastRenderedPageBreak/>
        <w:t>Huajie</w:t>
      </w:r>
      <w:proofErr w:type="spellEnd"/>
      <w:r w:rsidRPr="008E2EA6">
        <w:rPr>
          <w:rFonts w:asciiTheme="majorBidi" w:hAnsiTheme="majorBidi" w:cstheme="majorBidi"/>
          <w:sz w:val="24"/>
          <w:szCs w:val="24"/>
        </w:rPr>
        <w:t xml:space="preserve">, D., </w:t>
      </w:r>
      <w:proofErr w:type="spellStart"/>
      <w:r w:rsidRPr="008E2EA6">
        <w:rPr>
          <w:rFonts w:asciiTheme="majorBidi" w:hAnsiTheme="majorBidi" w:cstheme="majorBidi"/>
          <w:sz w:val="24"/>
          <w:szCs w:val="24"/>
        </w:rPr>
        <w:t>Zhengdong</w:t>
      </w:r>
      <w:proofErr w:type="spellEnd"/>
      <w:r w:rsidRPr="008E2EA6">
        <w:rPr>
          <w:rFonts w:asciiTheme="majorBidi" w:hAnsiTheme="majorBidi" w:cstheme="majorBidi"/>
          <w:sz w:val="24"/>
          <w:szCs w:val="24"/>
        </w:rPr>
        <w:t xml:space="preserve">, D., &amp; </w:t>
      </w:r>
      <w:proofErr w:type="spellStart"/>
      <w:r w:rsidRPr="008E2EA6">
        <w:rPr>
          <w:rFonts w:asciiTheme="majorBidi" w:hAnsiTheme="majorBidi" w:cstheme="majorBidi"/>
          <w:sz w:val="24"/>
          <w:szCs w:val="24"/>
        </w:rPr>
        <w:t>Feifan</w:t>
      </w:r>
      <w:proofErr w:type="spellEnd"/>
      <w:r w:rsidRPr="008E2EA6">
        <w:rPr>
          <w:rFonts w:asciiTheme="majorBidi" w:hAnsiTheme="majorBidi" w:cstheme="majorBidi"/>
          <w:sz w:val="24"/>
          <w:szCs w:val="24"/>
        </w:rPr>
        <w:t xml:space="preserve">, D. (2016, July). Classification of groundwater potential in </w:t>
      </w:r>
      <w:proofErr w:type="spellStart"/>
      <w:r w:rsidRPr="008E2EA6">
        <w:rPr>
          <w:rFonts w:asciiTheme="majorBidi" w:hAnsiTheme="majorBidi" w:cstheme="majorBidi"/>
          <w:sz w:val="24"/>
          <w:szCs w:val="24"/>
        </w:rPr>
        <w:t>Chaoyang</w:t>
      </w:r>
      <w:proofErr w:type="spellEnd"/>
      <w:r w:rsidRPr="008E2EA6">
        <w:rPr>
          <w:rFonts w:asciiTheme="majorBidi" w:hAnsiTheme="majorBidi" w:cstheme="majorBidi"/>
          <w:sz w:val="24"/>
          <w:szCs w:val="24"/>
        </w:rPr>
        <w:t xml:space="preserve"> area based on QUEST algorithm. In Geoscience and Remote Sensing Symposium (IGARSS), 2016 IEEE International (pp. 890-893). IEEE.</w:t>
      </w:r>
    </w:p>
    <w:p w14:paraId="2632E126"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Ierodiaconou</w:t>
      </w:r>
      <w:proofErr w:type="spellEnd"/>
      <w:r w:rsidRPr="008E2EA6">
        <w:rPr>
          <w:rFonts w:asciiTheme="majorBidi" w:hAnsiTheme="majorBidi" w:cstheme="majorBidi"/>
          <w:sz w:val="24"/>
          <w:szCs w:val="24"/>
        </w:rPr>
        <w:t xml:space="preserve">, D., Monk, J., </w:t>
      </w:r>
      <w:proofErr w:type="spellStart"/>
      <w:r w:rsidRPr="008E2EA6">
        <w:rPr>
          <w:rFonts w:asciiTheme="majorBidi" w:hAnsiTheme="majorBidi" w:cstheme="majorBidi"/>
          <w:sz w:val="24"/>
          <w:szCs w:val="24"/>
        </w:rPr>
        <w:t>Rattray</w:t>
      </w:r>
      <w:proofErr w:type="spellEnd"/>
      <w:r w:rsidRPr="008E2EA6">
        <w:rPr>
          <w:rFonts w:asciiTheme="majorBidi" w:hAnsiTheme="majorBidi" w:cstheme="majorBidi"/>
          <w:sz w:val="24"/>
          <w:szCs w:val="24"/>
        </w:rPr>
        <w:t xml:space="preserve">, A., </w:t>
      </w:r>
      <w:proofErr w:type="spellStart"/>
      <w:r w:rsidRPr="008E2EA6">
        <w:rPr>
          <w:rFonts w:asciiTheme="majorBidi" w:hAnsiTheme="majorBidi" w:cstheme="majorBidi"/>
          <w:sz w:val="24"/>
          <w:szCs w:val="24"/>
        </w:rPr>
        <w:t>Laurenson</w:t>
      </w:r>
      <w:proofErr w:type="spellEnd"/>
      <w:r w:rsidRPr="008E2EA6">
        <w:rPr>
          <w:rFonts w:asciiTheme="majorBidi" w:hAnsiTheme="majorBidi" w:cstheme="majorBidi"/>
          <w:sz w:val="24"/>
          <w:szCs w:val="24"/>
        </w:rPr>
        <w:t xml:space="preserve">, L. and Versace, V.L., 2011. Comparison of automated classification techniques for predicting benthic biological communities using </w:t>
      </w:r>
      <w:proofErr w:type="spellStart"/>
      <w:r w:rsidRPr="008E2EA6">
        <w:rPr>
          <w:rFonts w:asciiTheme="majorBidi" w:hAnsiTheme="majorBidi" w:cstheme="majorBidi"/>
          <w:sz w:val="24"/>
          <w:szCs w:val="24"/>
        </w:rPr>
        <w:t>hydroacoustics</w:t>
      </w:r>
      <w:proofErr w:type="spellEnd"/>
      <w:r w:rsidRPr="008E2EA6">
        <w:rPr>
          <w:rFonts w:asciiTheme="majorBidi" w:hAnsiTheme="majorBidi" w:cstheme="majorBidi"/>
          <w:sz w:val="24"/>
          <w:szCs w:val="24"/>
        </w:rPr>
        <w:t xml:space="preserve"> and video observations. Continental Shelf Research, 31(2), 28-38.</w:t>
      </w:r>
    </w:p>
    <w:p w14:paraId="08F44533" w14:textId="77777777" w:rsidR="008E2EA6" w:rsidRPr="008E2EA6" w:rsidRDefault="008E2EA6" w:rsidP="008E2EA6">
      <w:pPr>
        <w:spacing w:line="360" w:lineRule="auto"/>
        <w:ind w:left="567" w:hanging="567"/>
        <w:jc w:val="lowKashida"/>
        <w:rPr>
          <w:rFonts w:asciiTheme="majorBidi" w:hAnsiTheme="majorBidi" w:cstheme="majorBidi"/>
          <w:color w:val="222222"/>
          <w:sz w:val="24"/>
          <w:szCs w:val="24"/>
          <w:shd w:val="clear" w:color="auto" w:fill="FFFFFF"/>
        </w:rPr>
      </w:pPr>
      <w:r w:rsidRPr="008E2EA6">
        <w:rPr>
          <w:rFonts w:asciiTheme="majorBidi" w:hAnsiTheme="majorBidi" w:cstheme="majorBidi"/>
          <w:color w:val="222222"/>
          <w:sz w:val="24"/>
          <w:szCs w:val="24"/>
          <w:shd w:val="clear" w:color="auto" w:fill="FFFFFF"/>
        </w:rPr>
        <w:t>Jiménez</w:t>
      </w:r>
      <w:r w:rsidRPr="008E2EA6">
        <w:rPr>
          <w:rFonts w:ascii="Cambria Math" w:hAnsi="Cambria Math" w:cs="Cambria Math"/>
          <w:color w:val="222222"/>
          <w:sz w:val="24"/>
          <w:szCs w:val="24"/>
          <w:shd w:val="clear" w:color="auto" w:fill="FFFFFF"/>
        </w:rPr>
        <w:t>‐</w:t>
      </w:r>
      <w:proofErr w:type="spellStart"/>
      <w:r w:rsidRPr="008E2EA6">
        <w:rPr>
          <w:rFonts w:asciiTheme="majorBidi" w:hAnsiTheme="majorBidi" w:cstheme="majorBidi"/>
          <w:color w:val="222222"/>
          <w:sz w:val="24"/>
          <w:szCs w:val="24"/>
          <w:shd w:val="clear" w:color="auto" w:fill="FFFFFF"/>
        </w:rPr>
        <w:t>Valverde</w:t>
      </w:r>
      <w:proofErr w:type="spellEnd"/>
      <w:r w:rsidRPr="008E2EA6">
        <w:rPr>
          <w:rFonts w:asciiTheme="majorBidi" w:hAnsiTheme="majorBidi" w:cstheme="majorBidi"/>
          <w:color w:val="222222"/>
          <w:sz w:val="24"/>
          <w:szCs w:val="24"/>
          <w:shd w:val="clear" w:color="auto" w:fill="FFFFFF"/>
        </w:rPr>
        <w:t>, A., 2012. Insights into the area under the receiver operating characteristic curve (AUC) as a discrimination measure in species distribution modelling. Global Ecology and Biogeography, 21(4), 498-507.</w:t>
      </w:r>
    </w:p>
    <w:p w14:paraId="1E0F7991"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tl/>
        </w:rPr>
      </w:pPr>
      <w:proofErr w:type="spellStart"/>
      <w:r w:rsidRPr="008E2EA6">
        <w:rPr>
          <w:rFonts w:asciiTheme="majorBidi" w:hAnsiTheme="majorBidi" w:cstheme="majorBidi"/>
          <w:color w:val="231F20"/>
          <w:sz w:val="24"/>
          <w:szCs w:val="24"/>
        </w:rPr>
        <w:t>Kaspersen</w:t>
      </w:r>
      <w:proofErr w:type="spellEnd"/>
      <w:r w:rsidRPr="008E2EA6">
        <w:rPr>
          <w:rFonts w:asciiTheme="majorBidi" w:hAnsiTheme="majorBidi" w:cstheme="majorBidi"/>
          <w:color w:val="231F20"/>
          <w:sz w:val="24"/>
          <w:szCs w:val="24"/>
        </w:rPr>
        <w:t xml:space="preserve">, P.S., </w:t>
      </w:r>
      <w:proofErr w:type="spellStart"/>
      <w:r w:rsidRPr="008E2EA6">
        <w:rPr>
          <w:rFonts w:asciiTheme="majorBidi" w:hAnsiTheme="majorBidi" w:cstheme="majorBidi"/>
          <w:color w:val="231F20"/>
          <w:sz w:val="24"/>
          <w:szCs w:val="24"/>
        </w:rPr>
        <w:t>Halsnæs</w:t>
      </w:r>
      <w:proofErr w:type="spellEnd"/>
      <w:r w:rsidRPr="008E2EA6">
        <w:rPr>
          <w:rFonts w:asciiTheme="majorBidi" w:hAnsiTheme="majorBidi" w:cstheme="majorBidi"/>
          <w:color w:val="231F20"/>
          <w:sz w:val="24"/>
          <w:szCs w:val="24"/>
        </w:rPr>
        <w:t>, K., 2017. Integrated climate change risk assessment: A practical application for urban flooding during extreme precipitation. Climate Services, 6, 55-64.</w:t>
      </w:r>
    </w:p>
    <w:p w14:paraId="52B76074" w14:textId="77777777" w:rsidR="008E2EA6" w:rsidRPr="008E2EA6" w:rsidRDefault="008E2EA6" w:rsidP="008E2EA6">
      <w:pPr>
        <w:spacing w:line="360" w:lineRule="auto"/>
        <w:ind w:left="567" w:hanging="567"/>
        <w:jc w:val="lowKashida"/>
        <w:rPr>
          <w:rFonts w:asciiTheme="majorBidi" w:hAnsiTheme="majorBidi" w:cstheme="majorBidi"/>
          <w:color w:val="222222"/>
          <w:sz w:val="24"/>
          <w:szCs w:val="24"/>
          <w:shd w:val="clear" w:color="auto" w:fill="FFFFFF"/>
        </w:rPr>
      </w:pPr>
      <w:proofErr w:type="spellStart"/>
      <w:r w:rsidRPr="008E2EA6">
        <w:rPr>
          <w:rFonts w:asciiTheme="majorBidi" w:hAnsiTheme="majorBidi" w:cstheme="majorBidi"/>
          <w:color w:val="222222"/>
          <w:sz w:val="24"/>
          <w:szCs w:val="24"/>
          <w:shd w:val="clear" w:color="auto" w:fill="FFFFFF"/>
        </w:rPr>
        <w:t>Khosravi</w:t>
      </w:r>
      <w:proofErr w:type="spellEnd"/>
      <w:r w:rsidRPr="008E2EA6">
        <w:rPr>
          <w:rFonts w:asciiTheme="majorBidi" w:hAnsiTheme="majorBidi" w:cstheme="majorBidi"/>
          <w:color w:val="222222"/>
          <w:sz w:val="24"/>
          <w:szCs w:val="24"/>
          <w:shd w:val="clear" w:color="auto" w:fill="FFFFFF"/>
        </w:rPr>
        <w:t xml:space="preserve">, K., Pham, B.T., </w:t>
      </w:r>
      <w:proofErr w:type="spellStart"/>
      <w:r w:rsidRPr="008E2EA6">
        <w:rPr>
          <w:rFonts w:asciiTheme="majorBidi" w:hAnsiTheme="majorBidi" w:cstheme="majorBidi"/>
          <w:color w:val="222222"/>
          <w:sz w:val="24"/>
          <w:szCs w:val="24"/>
          <w:shd w:val="clear" w:color="auto" w:fill="FFFFFF"/>
        </w:rPr>
        <w:t>Chapi</w:t>
      </w:r>
      <w:proofErr w:type="spellEnd"/>
      <w:r w:rsidRPr="008E2EA6">
        <w:rPr>
          <w:rFonts w:asciiTheme="majorBidi" w:hAnsiTheme="majorBidi" w:cstheme="majorBidi"/>
          <w:color w:val="222222"/>
          <w:sz w:val="24"/>
          <w:szCs w:val="24"/>
          <w:shd w:val="clear" w:color="auto" w:fill="FFFFFF"/>
        </w:rPr>
        <w:t xml:space="preserve">, K., </w:t>
      </w:r>
      <w:proofErr w:type="spellStart"/>
      <w:r w:rsidRPr="008E2EA6">
        <w:rPr>
          <w:rFonts w:asciiTheme="majorBidi" w:hAnsiTheme="majorBidi" w:cstheme="majorBidi"/>
          <w:color w:val="222222"/>
          <w:sz w:val="24"/>
          <w:szCs w:val="24"/>
          <w:shd w:val="clear" w:color="auto" w:fill="FFFFFF"/>
        </w:rPr>
        <w:t>Shirzadi</w:t>
      </w:r>
      <w:proofErr w:type="spellEnd"/>
      <w:r w:rsidRPr="008E2EA6">
        <w:rPr>
          <w:rFonts w:asciiTheme="majorBidi" w:hAnsiTheme="majorBidi" w:cstheme="majorBidi"/>
          <w:color w:val="222222"/>
          <w:sz w:val="24"/>
          <w:szCs w:val="24"/>
          <w:shd w:val="clear" w:color="auto" w:fill="FFFFFF"/>
        </w:rPr>
        <w:t xml:space="preserve">, A., </w:t>
      </w:r>
      <w:proofErr w:type="spellStart"/>
      <w:r w:rsidRPr="008E2EA6">
        <w:rPr>
          <w:rFonts w:asciiTheme="majorBidi" w:hAnsiTheme="majorBidi" w:cstheme="majorBidi"/>
          <w:color w:val="222222"/>
          <w:sz w:val="24"/>
          <w:szCs w:val="24"/>
          <w:shd w:val="clear" w:color="auto" w:fill="FFFFFF"/>
        </w:rPr>
        <w:t>Shahabi</w:t>
      </w:r>
      <w:proofErr w:type="spellEnd"/>
      <w:r w:rsidRPr="008E2EA6">
        <w:rPr>
          <w:rFonts w:asciiTheme="majorBidi" w:hAnsiTheme="majorBidi" w:cstheme="majorBidi"/>
          <w:color w:val="222222"/>
          <w:sz w:val="24"/>
          <w:szCs w:val="24"/>
          <w:shd w:val="clear" w:color="auto" w:fill="FFFFFF"/>
        </w:rPr>
        <w:t xml:space="preserve">, H., </w:t>
      </w:r>
      <w:proofErr w:type="spellStart"/>
      <w:r w:rsidRPr="008E2EA6">
        <w:rPr>
          <w:rFonts w:asciiTheme="majorBidi" w:hAnsiTheme="majorBidi" w:cstheme="majorBidi"/>
          <w:color w:val="222222"/>
          <w:sz w:val="24"/>
          <w:szCs w:val="24"/>
          <w:shd w:val="clear" w:color="auto" w:fill="FFFFFF"/>
        </w:rPr>
        <w:t>Revhaug</w:t>
      </w:r>
      <w:proofErr w:type="spellEnd"/>
      <w:r w:rsidRPr="008E2EA6">
        <w:rPr>
          <w:rFonts w:asciiTheme="majorBidi" w:hAnsiTheme="majorBidi" w:cstheme="majorBidi"/>
          <w:color w:val="222222"/>
          <w:sz w:val="24"/>
          <w:szCs w:val="24"/>
          <w:shd w:val="clear" w:color="auto" w:fill="FFFFFF"/>
        </w:rPr>
        <w:t xml:space="preserve">, I., Prakash, I. and Bui, D.T., 2018. A comparative assessment of decision trees algorithms for flash flood susceptibility modeling at </w:t>
      </w:r>
      <w:proofErr w:type="spellStart"/>
      <w:r w:rsidRPr="008E2EA6">
        <w:rPr>
          <w:rFonts w:asciiTheme="majorBidi" w:hAnsiTheme="majorBidi" w:cstheme="majorBidi"/>
          <w:color w:val="222222"/>
          <w:sz w:val="24"/>
          <w:szCs w:val="24"/>
          <w:shd w:val="clear" w:color="auto" w:fill="FFFFFF"/>
        </w:rPr>
        <w:t>Haraz</w:t>
      </w:r>
      <w:proofErr w:type="spellEnd"/>
      <w:r w:rsidRPr="008E2EA6">
        <w:rPr>
          <w:rFonts w:asciiTheme="majorBidi" w:hAnsiTheme="majorBidi" w:cstheme="majorBidi"/>
          <w:color w:val="222222"/>
          <w:sz w:val="24"/>
          <w:szCs w:val="24"/>
          <w:shd w:val="clear" w:color="auto" w:fill="FFFFFF"/>
        </w:rPr>
        <w:t xml:space="preserve"> watershed, northern Iran. Science of the Total Environment, 627, 744-755.</w:t>
      </w:r>
    </w:p>
    <w:p w14:paraId="5FFC257E"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 xml:space="preserve">Kia, M.B., </w:t>
      </w:r>
      <w:proofErr w:type="spellStart"/>
      <w:r w:rsidRPr="008E2EA6">
        <w:rPr>
          <w:rFonts w:asciiTheme="majorBidi" w:hAnsiTheme="majorBidi" w:cstheme="majorBidi"/>
          <w:sz w:val="24"/>
          <w:szCs w:val="24"/>
        </w:rPr>
        <w:t>Pirasteh</w:t>
      </w:r>
      <w:proofErr w:type="spellEnd"/>
      <w:r w:rsidRPr="008E2EA6">
        <w:rPr>
          <w:rFonts w:asciiTheme="majorBidi" w:hAnsiTheme="majorBidi" w:cstheme="majorBidi"/>
          <w:sz w:val="24"/>
          <w:szCs w:val="24"/>
        </w:rPr>
        <w:t xml:space="preserve">, S., Pradhan, B., Mahmud, A.R., </w:t>
      </w:r>
      <w:proofErr w:type="spellStart"/>
      <w:r w:rsidRPr="008E2EA6">
        <w:rPr>
          <w:rFonts w:asciiTheme="majorBidi" w:hAnsiTheme="majorBidi" w:cstheme="majorBidi"/>
          <w:sz w:val="24"/>
          <w:szCs w:val="24"/>
        </w:rPr>
        <w:t>Sulaiman</w:t>
      </w:r>
      <w:proofErr w:type="spellEnd"/>
      <w:r w:rsidRPr="008E2EA6">
        <w:rPr>
          <w:rFonts w:asciiTheme="majorBidi" w:hAnsiTheme="majorBidi" w:cstheme="majorBidi"/>
          <w:sz w:val="24"/>
          <w:szCs w:val="24"/>
        </w:rPr>
        <w:t xml:space="preserve">, W.N.A. and </w:t>
      </w:r>
      <w:proofErr w:type="spellStart"/>
      <w:r w:rsidRPr="008E2EA6">
        <w:rPr>
          <w:rFonts w:asciiTheme="majorBidi" w:hAnsiTheme="majorBidi" w:cstheme="majorBidi"/>
          <w:sz w:val="24"/>
          <w:szCs w:val="24"/>
        </w:rPr>
        <w:t>Moradi</w:t>
      </w:r>
      <w:proofErr w:type="spellEnd"/>
      <w:r w:rsidRPr="008E2EA6">
        <w:rPr>
          <w:rFonts w:asciiTheme="majorBidi" w:hAnsiTheme="majorBidi" w:cstheme="majorBidi"/>
          <w:sz w:val="24"/>
          <w:szCs w:val="24"/>
        </w:rPr>
        <w:t>, A., 2012. An artificial neural network model for flood simulation using GIS: Johor River Basin, Malaysia. Environmental Earth Sciences, 67(1), 251-264.</w:t>
      </w:r>
    </w:p>
    <w:p w14:paraId="67374D6E"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Koks</w:t>
      </w:r>
      <w:proofErr w:type="spellEnd"/>
      <w:r w:rsidRPr="008E2EA6">
        <w:rPr>
          <w:rFonts w:asciiTheme="majorBidi" w:hAnsiTheme="majorBidi" w:cstheme="majorBidi"/>
          <w:sz w:val="24"/>
          <w:szCs w:val="24"/>
        </w:rPr>
        <w:t xml:space="preserve">, E.E., </w:t>
      </w:r>
      <w:proofErr w:type="spellStart"/>
      <w:r w:rsidRPr="008E2EA6">
        <w:rPr>
          <w:rFonts w:asciiTheme="majorBidi" w:hAnsiTheme="majorBidi" w:cstheme="majorBidi"/>
          <w:sz w:val="24"/>
          <w:szCs w:val="24"/>
        </w:rPr>
        <w:t>Jongman</w:t>
      </w:r>
      <w:proofErr w:type="spellEnd"/>
      <w:r w:rsidRPr="008E2EA6">
        <w:rPr>
          <w:rFonts w:asciiTheme="majorBidi" w:hAnsiTheme="majorBidi" w:cstheme="majorBidi"/>
          <w:sz w:val="24"/>
          <w:szCs w:val="24"/>
        </w:rPr>
        <w:t xml:space="preserve">, B., </w:t>
      </w:r>
      <w:proofErr w:type="spellStart"/>
      <w:r w:rsidRPr="008E2EA6">
        <w:rPr>
          <w:rFonts w:asciiTheme="majorBidi" w:hAnsiTheme="majorBidi" w:cstheme="majorBidi"/>
          <w:sz w:val="24"/>
          <w:szCs w:val="24"/>
        </w:rPr>
        <w:t>Husby</w:t>
      </w:r>
      <w:proofErr w:type="spellEnd"/>
      <w:r w:rsidRPr="008E2EA6">
        <w:rPr>
          <w:rFonts w:asciiTheme="majorBidi" w:hAnsiTheme="majorBidi" w:cstheme="majorBidi"/>
          <w:sz w:val="24"/>
          <w:szCs w:val="24"/>
        </w:rPr>
        <w:t xml:space="preserve">, T.G. and </w:t>
      </w:r>
      <w:proofErr w:type="spellStart"/>
      <w:r w:rsidRPr="008E2EA6">
        <w:rPr>
          <w:rFonts w:asciiTheme="majorBidi" w:hAnsiTheme="majorBidi" w:cstheme="majorBidi"/>
          <w:sz w:val="24"/>
          <w:szCs w:val="24"/>
        </w:rPr>
        <w:t>Botzen</w:t>
      </w:r>
      <w:proofErr w:type="spellEnd"/>
      <w:r w:rsidRPr="008E2EA6">
        <w:rPr>
          <w:rFonts w:asciiTheme="majorBidi" w:hAnsiTheme="majorBidi" w:cstheme="majorBidi"/>
          <w:sz w:val="24"/>
          <w:szCs w:val="24"/>
        </w:rPr>
        <w:t xml:space="preserve">, W.J., 2015. Combining hazard, exposure and social vulnerability to provide lessons for flood risk management. </w:t>
      </w:r>
      <w:proofErr w:type="gramStart"/>
      <w:r w:rsidRPr="008E2EA6">
        <w:rPr>
          <w:rFonts w:asciiTheme="majorBidi" w:hAnsiTheme="majorBidi" w:cstheme="majorBidi"/>
          <w:sz w:val="24"/>
          <w:szCs w:val="24"/>
        </w:rPr>
        <w:t>environmental</w:t>
      </w:r>
      <w:proofErr w:type="gramEnd"/>
      <w:r w:rsidRPr="008E2EA6">
        <w:rPr>
          <w:rFonts w:asciiTheme="majorBidi" w:hAnsiTheme="majorBidi" w:cstheme="majorBidi"/>
          <w:sz w:val="24"/>
          <w:szCs w:val="24"/>
        </w:rPr>
        <w:t xml:space="preserve"> science &amp; policy, 47, 42-52.</w:t>
      </w:r>
    </w:p>
    <w:p w14:paraId="4FA25C10"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proofErr w:type="spellStart"/>
      <w:r w:rsidRPr="008E2EA6">
        <w:rPr>
          <w:rFonts w:asciiTheme="majorBidi" w:hAnsiTheme="majorBidi" w:cstheme="majorBidi"/>
          <w:color w:val="231F20"/>
          <w:sz w:val="24"/>
          <w:szCs w:val="24"/>
        </w:rPr>
        <w:t>Kreibich</w:t>
      </w:r>
      <w:proofErr w:type="spellEnd"/>
      <w:r w:rsidRPr="008E2EA6">
        <w:rPr>
          <w:rFonts w:asciiTheme="majorBidi" w:hAnsiTheme="majorBidi" w:cstheme="majorBidi"/>
          <w:color w:val="231F20"/>
          <w:sz w:val="24"/>
          <w:szCs w:val="24"/>
        </w:rPr>
        <w:t xml:space="preserve">, H., </w:t>
      </w:r>
      <w:proofErr w:type="spellStart"/>
      <w:r w:rsidRPr="008E2EA6">
        <w:rPr>
          <w:rFonts w:asciiTheme="majorBidi" w:hAnsiTheme="majorBidi" w:cstheme="majorBidi"/>
          <w:color w:val="231F20"/>
          <w:sz w:val="24"/>
          <w:szCs w:val="24"/>
        </w:rPr>
        <w:t>Thieken</w:t>
      </w:r>
      <w:proofErr w:type="spellEnd"/>
      <w:r w:rsidRPr="008E2EA6">
        <w:rPr>
          <w:rFonts w:asciiTheme="majorBidi" w:hAnsiTheme="majorBidi" w:cstheme="majorBidi"/>
          <w:color w:val="231F20"/>
          <w:sz w:val="24"/>
          <w:szCs w:val="24"/>
        </w:rPr>
        <w:t xml:space="preserve">, A.H., </w:t>
      </w:r>
      <w:proofErr w:type="spellStart"/>
      <w:r w:rsidRPr="008E2EA6">
        <w:rPr>
          <w:rFonts w:asciiTheme="majorBidi" w:hAnsiTheme="majorBidi" w:cstheme="majorBidi"/>
          <w:color w:val="231F20"/>
          <w:sz w:val="24"/>
          <w:szCs w:val="24"/>
        </w:rPr>
        <w:t>Petrow</w:t>
      </w:r>
      <w:proofErr w:type="spellEnd"/>
      <w:r w:rsidRPr="008E2EA6">
        <w:rPr>
          <w:rFonts w:asciiTheme="majorBidi" w:hAnsiTheme="majorBidi" w:cstheme="majorBidi"/>
          <w:color w:val="231F20"/>
          <w:sz w:val="24"/>
          <w:szCs w:val="24"/>
        </w:rPr>
        <w:t xml:space="preserve">, T., Müller, M. and </w:t>
      </w:r>
      <w:proofErr w:type="spellStart"/>
      <w:r w:rsidRPr="008E2EA6">
        <w:rPr>
          <w:rFonts w:asciiTheme="majorBidi" w:hAnsiTheme="majorBidi" w:cstheme="majorBidi"/>
          <w:color w:val="231F20"/>
          <w:sz w:val="24"/>
          <w:szCs w:val="24"/>
        </w:rPr>
        <w:t>Merz</w:t>
      </w:r>
      <w:proofErr w:type="spellEnd"/>
      <w:r w:rsidRPr="008E2EA6">
        <w:rPr>
          <w:rFonts w:asciiTheme="majorBidi" w:hAnsiTheme="majorBidi" w:cstheme="majorBidi"/>
          <w:color w:val="231F20"/>
          <w:sz w:val="24"/>
          <w:szCs w:val="24"/>
        </w:rPr>
        <w:t>, B., 2005. Flood loss reduction of private households due to building precautionary measures--lessons learned from the Elbe flood in August 2002. Natural Hazards and Earth System Science, 5(1), 117-126.</w:t>
      </w:r>
    </w:p>
    <w:p w14:paraId="22B2A942"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Kubal</w:t>
      </w:r>
      <w:proofErr w:type="spellEnd"/>
      <w:r w:rsidRPr="008E2EA6">
        <w:rPr>
          <w:rFonts w:asciiTheme="majorBidi" w:hAnsiTheme="majorBidi" w:cstheme="majorBidi"/>
          <w:sz w:val="24"/>
          <w:szCs w:val="24"/>
        </w:rPr>
        <w:t xml:space="preserve">, C., </w:t>
      </w:r>
      <w:proofErr w:type="spellStart"/>
      <w:r w:rsidRPr="008E2EA6">
        <w:rPr>
          <w:rFonts w:asciiTheme="majorBidi" w:hAnsiTheme="majorBidi" w:cstheme="majorBidi"/>
          <w:sz w:val="24"/>
          <w:szCs w:val="24"/>
        </w:rPr>
        <w:t>Haase</w:t>
      </w:r>
      <w:proofErr w:type="spellEnd"/>
      <w:r w:rsidRPr="008E2EA6">
        <w:rPr>
          <w:rFonts w:asciiTheme="majorBidi" w:hAnsiTheme="majorBidi" w:cstheme="majorBidi"/>
          <w:sz w:val="24"/>
          <w:szCs w:val="24"/>
        </w:rPr>
        <w:t xml:space="preserve">, D., Meyer, V. and </w:t>
      </w:r>
      <w:proofErr w:type="spellStart"/>
      <w:r w:rsidRPr="008E2EA6">
        <w:rPr>
          <w:rFonts w:asciiTheme="majorBidi" w:hAnsiTheme="majorBidi" w:cstheme="majorBidi"/>
          <w:sz w:val="24"/>
          <w:szCs w:val="24"/>
        </w:rPr>
        <w:t>Scheuer</w:t>
      </w:r>
      <w:proofErr w:type="spellEnd"/>
      <w:r w:rsidRPr="008E2EA6">
        <w:rPr>
          <w:rFonts w:asciiTheme="majorBidi" w:hAnsiTheme="majorBidi" w:cstheme="majorBidi"/>
          <w:sz w:val="24"/>
          <w:szCs w:val="24"/>
        </w:rPr>
        <w:t xml:space="preserve">, S., 2009. Integrated urban flood risk assessment–adapting a </w:t>
      </w:r>
      <w:proofErr w:type="spellStart"/>
      <w:r w:rsidRPr="008E2EA6">
        <w:rPr>
          <w:rFonts w:asciiTheme="majorBidi" w:hAnsiTheme="majorBidi" w:cstheme="majorBidi"/>
          <w:sz w:val="24"/>
          <w:szCs w:val="24"/>
        </w:rPr>
        <w:t>multicriteria</w:t>
      </w:r>
      <w:proofErr w:type="spellEnd"/>
      <w:r w:rsidRPr="008E2EA6">
        <w:rPr>
          <w:rFonts w:asciiTheme="majorBidi" w:hAnsiTheme="majorBidi" w:cstheme="majorBidi"/>
          <w:sz w:val="24"/>
          <w:szCs w:val="24"/>
        </w:rPr>
        <w:t xml:space="preserve"> approach to a city. Natural hazards and earth system sciences, 9(6), 1881-1895.</w:t>
      </w:r>
    </w:p>
    <w:p w14:paraId="3B13FB7B"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lastRenderedPageBreak/>
        <w:t>Lee, S., &amp; Lee, C. W. (2015). Application of decision-tree model to groundwater productivity-potential mapping. Sustainability, 7(10), 13416-13432.</w:t>
      </w:r>
    </w:p>
    <w:p w14:paraId="08A3617F"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Lee, S., &amp; Park, I. (2013). Application of decision tree model for the ground subsidence hazard mapping near abandoned underground coal mines. Journal of environmental management, 127, 166-176.</w:t>
      </w:r>
    </w:p>
    <w:p w14:paraId="7EE0075F"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 xml:space="preserve">Lee, S., Kim, J.C., Jung, H.S., Lee, M.J. and Lee, S., 2017. Spatial prediction of flood susceptibility using random-forest and boosted-tree models in Seoul metropolitan city, Korea. </w:t>
      </w:r>
      <w:proofErr w:type="spellStart"/>
      <w:r w:rsidRPr="008E2EA6">
        <w:rPr>
          <w:rFonts w:asciiTheme="majorBidi" w:hAnsiTheme="majorBidi" w:cstheme="majorBidi"/>
          <w:sz w:val="24"/>
          <w:szCs w:val="24"/>
        </w:rPr>
        <w:t>Geomatics</w:t>
      </w:r>
      <w:proofErr w:type="spellEnd"/>
      <w:r w:rsidRPr="008E2EA6">
        <w:rPr>
          <w:rFonts w:asciiTheme="majorBidi" w:hAnsiTheme="majorBidi" w:cstheme="majorBidi"/>
          <w:sz w:val="24"/>
          <w:szCs w:val="24"/>
        </w:rPr>
        <w:t>, Natural Hazards and Risk, 8(2), 1185-1203.</w:t>
      </w:r>
    </w:p>
    <w:p w14:paraId="7387B73A"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proofErr w:type="spellStart"/>
      <w:r w:rsidRPr="008E2EA6">
        <w:rPr>
          <w:rFonts w:asciiTheme="majorBidi" w:hAnsiTheme="majorBidi" w:cstheme="majorBidi"/>
          <w:color w:val="231F20"/>
          <w:sz w:val="24"/>
          <w:szCs w:val="24"/>
        </w:rPr>
        <w:t>Loh</w:t>
      </w:r>
      <w:proofErr w:type="spellEnd"/>
      <w:r w:rsidRPr="008E2EA6">
        <w:rPr>
          <w:rFonts w:asciiTheme="majorBidi" w:hAnsiTheme="majorBidi" w:cstheme="majorBidi"/>
          <w:color w:val="231F20"/>
          <w:sz w:val="24"/>
          <w:szCs w:val="24"/>
        </w:rPr>
        <w:t>, W.Y., Shih, Y.S., 1997. Split selection methods for classification trees. </w:t>
      </w:r>
      <w:proofErr w:type="spellStart"/>
      <w:r w:rsidRPr="008E2EA6">
        <w:rPr>
          <w:rFonts w:asciiTheme="majorBidi" w:hAnsiTheme="majorBidi" w:cstheme="majorBidi"/>
          <w:color w:val="231F20"/>
          <w:sz w:val="24"/>
          <w:szCs w:val="24"/>
        </w:rPr>
        <w:t>Statistica</w:t>
      </w:r>
      <w:proofErr w:type="spellEnd"/>
      <w:r w:rsidRPr="008E2EA6">
        <w:rPr>
          <w:rFonts w:asciiTheme="majorBidi" w:hAnsiTheme="majorBidi" w:cstheme="majorBidi"/>
          <w:color w:val="231F20"/>
          <w:sz w:val="24"/>
          <w:szCs w:val="24"/>
        </w:rPr>
        <w:t xml:space="preserve"> </w:t>
      </w:r>
      <w:proofErr w:type="spellStart"/>
      <w:r w:rsidRPr="008E2EA6">
        <w:rPr>
          <w:rFonts w:asciiTheme="majorBidi" w:hAnsiTheme="majorBidi" w:cstheme="majorBidi"/>
          <w:color w:val="231F20"/>
          <w:sz w:val="24"/>
          <w:szCs w:val="24"/>
        </w:rPr>
        <w:t>sinica</w:t>
      </w:r>
      <w:proofErr w:type="spellEnd"/>
      <w:r w:rsidRPr="008E2EA6">
        <w:rPr>
          <w:rFonts w:asciiTheme="majorBidi" w:hAnsiTheme="majorBidi" w:cstheme="majorBidi"/>
          <w:color w:val="231F20"/>
          <w:sz w:val="24"/>
          <w:szCs w:val="24"/>
        </w:rPr>
        <w:t>, 815-840.</w:t>
      </w:r>
    </w:p>
    <w:p w14:paraId="388D25AE"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 xml:space="preserve">MacLeod, C. D., </w:t>
      </w:r>
      <w:proofErr w:type="spellStart"/>
      <w:r w:rsidRPr="008E2EA6">
        <w:rPr>
          <w:rFonts w:asciiTheme="majorBidi" w:hAnsiTheme="majorBidi" w:cstheme="majorBidi"/>
          <w:sz w:val="24"/>
          <w:szCs w:val="24"/>
        </w:rPr>
        <w:t>Mandleberg</w:t>
      </w:r>
      <w:proofErr w:type="spellEnd"/>
      <w:r w:rsidRPr="008E2EA6">
        <w:rPr>
          <w:rFonts w:asciiTheme="majorBidi" w:hAnsiTheme="majorBidi" w:cstheme="majorBidi"/>
          <w:sz w:val="24"/>
          <w:szCs w:val="24"/>
        </w:rPr>
        <w:t xml:space="preserve">, L., </w:t>
      </w:r>
      <w:proofErr w:type="spellStart"/>
      <w:r w:rsidRPr="008E2EA6">
        <w:rPr>
          <w:rFonts w:asciiTheme="majorBidi" w:hAnsiTheme="majorBidi" w:cstheme="majorBidi"/>
          <w:sz w:val="24"/>
          <w:szCs w:val="24"/>
        </w:rPr>
        <w:t>Schweder</w:t>
      </w:r>
      <w:proofErr w:type="spellEnd"/>
      <w:r w:rsidRPr="008E2EA6">
        <w:rPr>
          <w:rFonts w:asciiTheme="majorBidi" w:hAnsiTheme="majorBidi" w:cstheme="majorBidi"/>
          <w:sz w:val="24"/>
          <w:szCs w:val="24"/>
        </w:rPr>
        <w:t xml:space="preserve">, C., </w:t>
      </w:r>
      <w:proofErr w:type="spellStart"/>
      <w:r w:rsidRPr="008E2EA6">
        <w:rPr>
          <w:rFonts w:asciiTheme="majorBidi" w:hAnsiTheme="majorBidi" w:cstheme="majorBidi"/>
          <w:sz w:val="24"/>
          <w:szCs w:val="24"/>
        </w:rPr>
        <w:t>Bannon</w:t>
      </w:r>
      <w:proofErr w:type="spellEnd"/>
      <w:r w:rsidRPr="008E2EA6">
        <w:rPr>
          <w:rFonts w:asciiTheme="majorBidi" w:hAnsiTheme="majorBidi" w:cstheme="majorBidi"/>
          <w:sz w:val="24"/>
          <w:szCs w:val="24"/>
        </w:rPr>
        <w:t>, S. M., &amp; Pierce, G. J. (2008). A comparison of approaches for modelling the occurrence of marine animals. In Essential Fish Habitat Mapping in the Mediterranean (pp. 21-32). Springer, Dordrecht.</w:t>
      </w:r>
    </w:p>
    <w:p w14:paraId="19EB568F"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 xml:space="preserve">Mansur, A.V., </w:t>
      </w:r>
      <w:proofErr w:type="spellStart"/>
      <w:r w:rsidRPr="008E2EA6">
        <w:rPr>
          <w:rFonts w:asciiTheme="majorBidi" w:hAnsiTheme="majorBidi" w:cstheme="majorBidi"/>
          <w:sz w:val="24"/>
          <w:szCs w:val="24"/>
        </w:rPr>
        <w:t>Brondizio</w:t>
      </w:r>
      <w:proofErr w:type="spellEnd"/>
      <w:r w:rsidRPr="008E2EA6">
        <w:rPr>
          <w:rFonts w:asciiTheme="majorBidi" w:hAnsiTheme="majorBidi" w:cstheme="majorBidi"/>
          <w:sz w:val="24"/>
          <w:szCs w:val="24"/>
        </w:rPr>
        <w:t xml:space="preserve">, E.S., Roy, S., </w:t>
      </w:r>
      <w:proofErr w:type="spellStart"/>
      <w:r w:rsidRPr="008E2EA6">
        <w:rPr>
          <w:rFonts w:asciiTheme="majorBidi" w:hAnsiTheme="majorBidi" w:cstheme="majorBidi"/>
          <w:sz w:val="24"/>
          <w:szCs w:val="24"/>
        </w:rPr>
        <w:t>Soares</w:t>
      </w:r>
      <w:proofErr w:type="spellEnd"/>
      <w:r w:rsidRPr="008E2EA6">
        <w:rPr>
          <w:rFonts w:asciiTheme="majorBidi" w:hAnsiTheme="majorBidi" w:cstheme="majorBidi"/>
          <w:sz w:val="24"/>
          <w:szCs w:val="24"/>
        </w:rPr>
        <w:t xml:space="preserve">, P.P.D.M.A. and Newton, A., 2018. Adapting to urban challenges in the Amazon: flood risk and infrastructure deficiencies in </w:t>
      </w:r>
      <w:proofErr w:type="spellStart"/>
      <w:r w:rsidRPr="008E2EA6">
        <w:rPr>
          <w:rFonts w:asciiTheme="majorBidi" w:hAnsiTheme="majorBidi" w:cstheme="majorBidi"/>
          <w:sz w:val="24"/>
          <w:szCs w:val="24"/>
        </w:rPr>
        <w:t>Belém</w:t>
      </w:r>
      <w:proofErr w:type="spellEnd"/>
      <w:r w:rsidRPr="008E2EA6">
        <w:rPr>
          <w:rFonts w:asciiTheme="majorBidi" w:hAnsiTheme="majorBidi" w:cstheme="majorBidi"/>
          <w:sz w:val="24"/>
          <w:szCs w:val="24"/>
        </w:rPr>
        <w:t>, Brazil. Regional Environmental Change, 18(5), 1411-1426.</w:t>
      </w:r>
    </w:p>
    <w:p w14:paraId="74647753"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Meierdiercks</w:t>
      </w:r>
      <w:proofErr w:type="spellEnd"/>
      <w:r w:rsidRPr="008E2EA6">
        <w:rPr>
          <w:rFonts w:asciiTheme="majorBidi" w:hAnsiTheme="majorBidi" w:cstheme="majorBidi"/>
          <w:sz w:val="24"/>
          <w:szCs w:val="24"/>
        </w:rPr>
        <w:t xml:space="preserve">, K.L., Smith, J.A., </w:t>
      </w:r>
      <w:proofErr w:type="spellStart"/>
      <w:r w:rsidRPr="008E2EA6">
        <w:rPr>
          <w:rFonts w:asciiTheme="majorBidi" w:hAnsiTheme="majorBidi" w:cstheme="majorBidi"/>
          <w:sz w:val="24"/>
          <w:szCs w:val="24"/>
        </w:rPr>
        <w:t>Baeck</w:t>
      </w:r>
      <w:proofErr w:type="spellEnd"/>
      <w:r w:rsidRPr="008E2EA6">
        <w:rPr>
          <w:rFonts w:asciiTheme="majorBidi" w:hAnsiTheme="majorBidi" w:cstheme="majorBidi"/>
          <w:sz w:val="24"/>
          <w:szCs w:val="24"/>
        </w:rPr>
        <w:t>, M.L. and Miller, A.J., 2010. Analyses of Urban Drainage Network Structure and its Impact on Hydrologic Response 1. JAWRA Journal of the American Water Resources Association, 46(5), 932-943.</w:t>
      </w:r>
    </w:p>
    <w:p w14:paraId="4D42A104"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Mishra, S.K. and Singh, V.P., 2004. Long</w:t>
      </w:r>
      <w:r w:rsidRPr="008E2EA6">
        <w:rPr>
          <w:rFonts w:ascii="Cambria Math" w:hAnsi="Cambria Math" w:cs="Cambria Math"/>
          <w:sz w:val="24"/>
          <w:szCs w:val="24"/>
        </w:rPr>
        <w:t>‐</w:t>
      </w:r>
      <w:r w:rsidRPr="008E2EA6">
        <w:rPr>
          <w:rFonts w:asciiTheme="majorBidi" w:hAnsiTheme="majorBidi" w:cstheme="majorBidi"/>
          <w:sz w:val="24"/>
          <w:szCs w:val="24"/>
        </w:rPr>
        <w:t>term hydrological simulation based on the Soil Conservation Service curve number. Hydrological Processes, 18(7), 1291-1313.</w:t>
      </w:r>
    </w:p>
    <w:p w14:paraId="1027E5A8"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Monserud</w:t>
      </w:r>
      <w:proofErr w:type="spellEnd"/>
      <w:r w:rsidRPr="008E2EA6">
        <w:rPr>
          <w:rFonts w:asciiTheme="majorBidi" w:hAnsiTheme="majorBidi" w:cstheme="majorBidi"/>
          <w:sz w:val="24"/>
          <w:szCs w:val="24"/>
        </w:rPr>
        <w:t xml:space="preserve">, R.A., </w:t>
      </w:r>
      <w:proofErr w:type="spellStart"/>
      <w:r w:rsidRPr="008E2EA6">
        <w:rPr>
          <w:rFonts w:asciiTheme="majorBidi" w:hAnsiTheme="majorBidi" w:cstheme="majorBidi"/>
          <w:sz w:val="24"/>
          <w:szCs w:val="24"/>
        </w:rPr>
        <w:t>Leemans</w:t>
      </w:r>
      <w:proofErr w:type="spellEnd"/>
      <w:r w:rsidRPr="008E2EA6">
        <w:rPr>
          <w:rFonts w:asciiTheme="majorBidi" w:hAnsiTheme="majorBidi" w:cstheme="majorBidi"/>
          <w:sz w:val="24"/>
          <w:szCs w:val="24"/>
        </w:rPr>
        <w:t>, R., 1992. Comparing global vegetation maps with the Kappa statistic. Ecological modelling, 62(4), 275-293.</w:t>
      </w:r>
    </w:p>
    <w:p w14:paraId="65A21148" w14:textId="77777777" w:rsidR="008E2EA6" w:rsidRPr="008E2EA6" w:rsidRDefault="008E2EA6" w:rsidP="008E2EA6">
      <w:pPr>
        <w:spacing w:line="360" w:lineRule="auto"/>
        <w:ind w:left="567" w:hanging="567"/>
        <w:jc w:val="lowKashida"/>
        <w:rPr>
          <w:rFonts w:asciiTheme="majorBidi" w:hAnsiTheme="majorBidi" w:cstheme="majorBidi"/>
          <w:color w:val="222222"/>
          <w:sz w:val="24"/>
          <w:szCs w:val="24"/>
          <w:shd w:val="clear" w:color="auto" w:fill="FFFFFF"/>
        </w:rPr>
      </w:pPr>
      <w:proofErr w:type="spellStart"/>
      <w:r w:rsidRPr="008E2EA6">
        <w:rPr>
          <w:rFonts w:asciiTheme="majorBidi" w:hAnsiTheme="majorBidi" w:cstheme="majorBidi"/>
          <w:color w:val="222222"/>
          <w:sz w:val="24"/>
          <w:szCs w:val="24"/>
          <w:shd w:val="clear" w:color="auto" w:fill="FFFFFF"/>
        </w:rPr>
        <w:t>Nosetto</w:t>
      </w:r>
      <w:proofErr w:type="spellEnd"/>
      <w:r w:rsidRPr="008E2EA6">
        <w:rPr>
          <w:rFonts w:asciiTheme="majorBidi" w:hAnsiTheme="majorBidi" w:cstheme="majorBidi"/>
          <w:color w:val="222222"/>
          <w:sz w:val="24"/>
          <w:szCs w:val="24"/>
          <w:shd w:val="clear" w:color="auto" w:fill="FFFFFF"/>
        </w:rPr>
        <w:t xml:space="preserve">, M.D., </w:t>
      </w:r>
      <w:proofErr w:type="spellStart"/>
      <w:r w:rsidRPr="008E2EA6">
        <w:rPr>
          <w:rFonts w:asciiTheme="majorBidi" w:hAnsiTheme="majorBidi" w:cstheme="majorBidi"/>
          <w:color w:val="222222"/>
          <w:sz w:val="24"/>
          <w:szCs w:val="24"/>
          <w:shd w:val="clear" w:color="auto" w:fill="FFFFFF"/>
        </w:rPr>
        <w:t>Paez</w:t>
      </w:r>
      <w:proofErr w:type="spellEnd"/>
      <w:r w:rsidRPr="008E2EA6">
        <w:rPr>
          <w:rFonts w:asciiTheme="majorBidi" w:hAnsiTheme="majorBidi" w:cstheme="majorBidi"/>
          <w:color w:val="222222"/>
          <w:sz w:val="24"/>
          <w:szCs w:val="24"/>
          <w:shd w:val="clear" w:color="auto" w:fill="FFFFFF"/>
        </w:rPr>
        <w:t xml:space="preserve">, R.A., Ballesteros, S.I. and </w:t>
      </w:r>
      <w:proofErr w:type="spellStart"/>
      <w:r w:rsidRPr="008E2EA6">
        <w:rPr>
          <w:rFonts w:asciiTheme="majorBidi" w:hAnsiTheme="majorBidi" w:cstheme="majorBidi"/>
          <w:color w:val="222222"/>
          <w:sz w:val="24"/>
          <w:szCs w:val="24"/>
          <w:shd w:val="clear" w:color="auto" w:fill="FFFFFF"/>
        </w:rPr>
        <w:t>Jobbágy</w:t>
      </w:r>
      <w:proofErr w:type="spellEnd"/>
      <w:r w:rsidRPr="008E2EA6">
        <w:rPr>
          <w:rFonts w:asciiTheme="majorBidi" w:hAnsiTheme="majorBidi" w:cstheme="majorBidi"/>
          <w:color w:val="222222"/>
          <w:sz w:val="24"/>
          <w:szCs w:val="24"/>
          <w:shd w:val="clear" w:color="auto" w:fill="FFFFFF"/>
        </w:rPr>
        <w:t xml:space="preserve">, E.G., 2015. Higher water-table levels and flooding risk under grain vs. livestock production systems in the </w:t>
      </w:r>
      <w:proofErr w:type="spellStart"/>
      <w:r w:rsidRPr="008E2EA6">
        <w:rPr>
          <w:rFonts w:asciiTheme="majorBidi" w:hAnsiTheme="majorBidi" w:cstheme="majorBidi"/>
          <w:color w:val="222222"/>
          <w:sz w:val="24"/>
          <w:szCs w:val="24"/>
          <w:shd w:val="clear" w:color="auto" w:fill="FFFFFF"/>
        </w:rPr>
        <w:t>subhumid</w:t>
      </w:r>
      <w:proofErr w:type="spellEnd"/>
      <w:r w:rsidRPr="008E2EA6">
        <w:rPr>
          <w:rFonts w:asciiTheme="majorBidi" w:hAnsiTheme="majorBidi" w:cstheme="majorBidi"/>
          <w:color w:val="222222"/>
          <w:sz w:val="24"/>
          <w:szCs w:val="24"/>
          <w:shd w:val="clear" w:color="auto" w:fill="FFFFFF"/>
        </w:rPr>
        <w:t xml:space="preserve"> plains of the Pampas. Agriculture, Ecosystems &amp; Environment, 206, 60-70.</w:t>
      </w:r>
    </w:p>
    <w:p w14:paraId="157DDA4A" w14:textId="77777777" w:rsidR="008E2EA6" w:rsidRPr="008E2EA6" w:rsidRDefault="008E2EA6" w:rsidP="008E2EA6">
      <w:pPr>
        <w:spacing w:line="360" w:lineRule="auto"/>
        <w:ind w:left="567" w:hanging="567"/>
        <w:jc w:val="lowKashida"/>
        <w:rPr>
          <w:rFonts w:asciiTheme="majorBidi" w:hAnsiTheme="majorBidi" w:cstheme="majorBidi"/>
          <w:color w:val="222222"/>
          <w:sz w:val="24"/>
          <w:szCs w:val="24"/>
          <w:shd w:val="clear" w:color="auto" w:fill="FFFFFF"/>
        </w:rPr>
      </w:pPr>
      <w:r w:rsidRPr="008E2EA6">
        <w:rPr>
          <w:rFonts w:asciiTheme="majorBidi" w:hAnsiTheme="majorBidi" w:cstheme="majorBidi"/>
          <w:color w:val="222222"/>
          <w:sz w:val="24"/>
          <w:szCs w:val="24"/>
          <w:shd w:val="clear" w:color="auto" w:fill="FFFFFF"/>
        </w:rPr>
        <w:lastRenderedPageBreak/>
        <w:t xml:space="preserve">Otto, A., </w:t>
      </w:r>
      <w:proofErr w:type="spellStart"/>
      <w:r w:rsidRPr="008E2EA6">
        <w:rPr>
          <w:rFonts w:asciiTheme="majorBidi" w:hAnsiTheme="majorBidi" w:cstheme="majorBidi"/>
          <w:color w:val="222222"/>
          <w:sz w:val="24"/>
          <w:szCs w:val="24"/>
          <w:shd w:val="clear" w:color="auto" w:fill="FFFFFF"/>
        </w:rPr>
        <w:t>Hornberg</w:t>
      </w:r>
      <w:proofErr w:type="spellEnd"/>
      <w:r w:rsidRPr="008E2EA6">
        <w:rPr>
          <w:rFonts w:asciiTheme="majorBidi" w:hAnsiTheme="majorBidi" w:cstheme="majorBidi"/>
          <w:color w:val="222222"/>
          <w:sz w:val="24"/>
          <w:szCs w:val="24"/>
          <w:shd w:val="clear" w:color="auto" w:fill="FFFFFF"/>
        </w:rPr>
        <w:t xml:space="preserve">, A. and </w:t>
      </w:r>
      <w:proofErr w:type="spellStart"/>
      <w:r w:rsidRPr="008E2EA6">
        <w:rPr>
          <w:rFonts w:asciiTheme="majorBidi" w:hAnsiTheme="majorBidi" w:cstheme="majorBidi"/>
          <w:color w:val="222222"/>
          <w:sz w:val="24"/>
          <w:szCs w:val="24"/>
          <w:shd w:val="clear" w:color="auto" w:fill="FFFFFF"/>
        </w:rPr>
        <w:t>Thieken</w:t>
      </w:r>
      <w:proofErr w:type="spellEnd"/>
      <w:r w:rsidRPr="008E2EA6">
        <w:rPr>
          <w:rFonts w:asciiTheme="majorBidi" w:hAnsiTheme="majorBidi" w:cstheme="majorBidi"/>
          <w:color w:val="222222"/>
          <w:sz w:val="24"/>
          <w:szCs w:val="24"/>
          <w:shd w:val="clear" w:color="auto" w:fill="FFFFFF"/>
        </w:rPr>
        <w:t>, A., 2018. Local controversies of flood risk reduction measures in Germany. An explorative overview and recent insights. Journal of Flood Risk Management, 11, 382-394.</w:t>
      </w:r>
    </w:p>
    <w:p w14:paraId="182C0846" w14:textId="77777777" w:rsidR="008E2EA6" w:rsidRPr="008E2EA6" w:rsidRDefault="008E2EA6" w:rsidP="008E2EA6">
      <w:pPr>
        <w:spacing w:line="360" w:lineRule="auto"/>
        <w:ind w:left="567" w:hanging="567"/>
        <w:jc w:val="lowKashida"/>
        <w:rPr>
          <w:rFonts w:asciiTheme="majorBidi" w:hAnsiTheme="majorBidi" w:cstheme="majorBidi"/>
          <w:color w:val="222222"/>
          <w:sz w:val="24"/>
          <w:szCs w:val="24"/>
          <w:shd w:val="clear" w:color="auto" w:fill="FFFFFF"/>
        </w:rPr>
      </w:pPr>
      <w:proofErr w:type="spellStart"/>
      <w:r w:rsidRPr="008E2EA6">
        <w:rPr>
          <w:rFonts w:asciiTheme="majorBidi" w:hAnsiTheme="majorBidi" w:cstheme="majorBidi"/>
          <w:color w:val="222222"/>
          <w:sz w:val="24"/>
          <w:szCs w:val="24"/>
          <w:shd w:val="clear" w:color="auto" w:fill="FFFFFF"/>
        </w:rPr>
        <w:t>Ouma</w:t>
      </w:r>
      <w:proofErr w:type="spellEnd"/>
      <w:r w:rsidRPr="008E2EA6">
        <w:rPr>
          <w:rFonts w:asciiTheme="majorBidi" w:hAnsiTheme="majorBidi" w:cstheme="majorBidi"/>
          <w:color w:val="222222"/>
          <w:sz w:val="24"/>
          <w:szCs w:val="24"/>
          <w:shd w:val="clear" w:color="auto" w:fill="FFFFFF"/>
        </w:rPr>
        <w:t xml:space="preserve">, Y.O. and </w:t>
      </w:r>
      <w:proofErr w:type="spellStart"/>
      <w:r w:rsidRPr="008E2EA6">
        <w:rPr>
          <w:rFonts w:asciiTheme="majorBidi" w:hAnsiTheme="majorBidi" w:cstheme="majorBidi"/>
          <w:color w:val="222222"/>
          <w:sz w:val="24"/>
          <w:szCs w:val="24"/>
          <w:shd w:val="clear" w:color="auto" w:fill="FFFFFF"/>
        </w:rPr>
        <w:t>Tateishi</w:t>
      </w:r>
      <w:proofErr w:type="spellEnd"/>
      <w:r w:rsidRPr="008E2EA6">
        <w:rPr>
          <w:rFonts w:asciiTheme="majorBidi" w:hAnsiTheme="majorBidi" w:cstheme="majorBidi"/>
          <w:color w:val="222222"/>
          <w:sz w:val="24"/>
          <w:szCs w:val="24"/>
          <w:shd w:val="clear" w:color="auto" w:fill="FFFFFF"/>
        </w:rPr>
        <w:t>, R., 2014. Urban flood vulnerability and risk mapping using integrated multi-parametric AHP and GIS: methodological overview and case study assessment. Water, 6(6), 1515-1545.</w:t>
      </w:r>
    </w:p>
    <w:p w14:paraId="6C463287"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 xml:space="preserve">Park, I., &amp; Lee, S. (2014). Spatial prediction of landslide susceptibility using a decision tree approach: a case study of the </w:t>
      </w:r>
      <w:proofErr w:type="spellStart"/>
      <w:r w:rsidRPr="008E2EA6">
        <w:rPr>
          <w:rFonts w:asciiTheme="majorBidi" w:hAnsiTheme="majorBidi" w:cstheme="majorBidi"/>
          <w:sz w:val="24"/>
          <w:szCs w:val="24"/>
        </w:rPr>
        <w:t>Pyeongchang</w:t>
      </w:r>
      <w:proofErr w:type="spellEnd"/>
      <w:r w:rsidRPr="008E2EA6">
        <w:rPr>
          <w:rFonts w:asciiTheme="majorBidi" w:hAnsiTheme="majorBidi" w:cstheme="majorBidi"/>
          <w:sz w:val="24"/>
          <w:szCs w:val="24"/>
        </w:rPr>
        <w:t xml:space="preserve"> area, Korea. International Journal of Remote Sensing, 35(16), 6089-6112.</w:t>
      </w:r>
    </w:p>
    <w:p w14:paraId="5C0D61B9" w14:textId="77777777" w:rsidR="008E2EA6" w:rsidRPr="008E2EA6" w:rsidRDefault="008E2EA6" w:rsidP="008E2EA6">
      <w:pPr>
        <w:spacing w:line="360" w:lineRule="auto"/>
        <w:ind w:left="567" w:hanging="567"/>
        <w:jc w:val="lowKashida"/>
        <w:rPr>
          <w:rFonts w:asciiTheme="majorBidi" w:hAnsiTheme="majorBidi" w:cstheme="majorBidi"/>
          <w:color w:val="222222"/>
          <w:sz w:val="24"/>
          <w:szCs w:val="24"/>
          <w:shd w:val="clear" w:color="auto" w:fill="FFFFFF"/>
        </w:rPr>
      </w:pPr>
      <w:r w:rsidRPr="008E2EA6">
        <w:rPr>
          <w:rFonts w:asciiTheme="majorBidi" w:hAnsiTheme="majorBidi" w:cstheme="majorBidi"/>
          <w:color w:val="222222"/>
          <w:sz w:val="24"/>
          <w:szCs w:val="24"/>
          <w:shd w:val="clear" w:color="auto" w:fill="FFFFFF"/>
        </w:rPr>
        <w:t xml:space="preserve">Peterson, A.T., Ball, L.G. and </w:t>
      </w:r>
      <w:proofErr w:type="spellStart"/>
      <w:r w:rsidRPr="008E2EA6">
        <w:rPr>
          <w:rFonts w:asciiTheme="majorBidi" w:hAnsiTheme="majorBidi" w:cstheme="majorBidi"/>
          <w:color w:val="222222"/>
          <w:sz w:val="24"/>
          <w:szCs w:val="24"/>
          <w:shd w:val="clear" w:color="auto" w:fill="FFFFFF"/>
        </w:rPr>
        <w:t>Cohoon</w:t>
      </w:r>
      <w:proofErr w:type="spellEnd"/>
      <w:r w:rsidRPr="008E2EA6">
        <w:rPr>
          <w:rFonts w:asciiTheme="majorBidi" w:hAnsiTheme="majorBidi" w:cstheme="majorBidi"/>
          <w:color w:val="222222"/>
          <w:sz w:val="24"/>
          <w:szCs w:val="24"/>
          <w:shd w:val="clear" w:color="auto" w:fill="FFFFFF"/>
        </w:rPr>
        <w:t>, K.P., 2002a. Predicting distributions of Mexican birds using ecological niche modelling methods. Ibis, 144(1), 27-32.</w:t>
      </w:r>
    </w:p>
    <w:p w14:paraId="086AD9A4" w14:textId="77777777" w:rsidR="008E2EA6" w:rsidRPr="008E2EA6" w:rsidRDefault="008E2EA6" w:rsidP="008E2EA6">
      <w:pPr>
        <w:spacing w:line="360" w:lineRule="auto"/>
        <w:ind w:left="567" w:hanging="567"/>
        <w:jc w:val="lowKashida"/>
        <w:rPr>
          <w:rFonts w:asciiTheme="majorBidi" w:hAnsiTheme="majorBidi" w:cstheme="majorBidi"/>
          <w:color w:val="222222"/>
          <w:sz w:val="24"/>
          <w:szCs w:val="24"/>
          <w:shd w:val="clear" w:color="auto" w:fill="FFFFFF"/>
        </w:rPr>
      </w:pPr>
      <w:r w:rsidRPr="008E2EA6">
        <w:rPr>
          <w:rFonts w:asciiTheme="majorBidi" w:hAnsiTheme="majorBidi" w:cstheme="majorBidi"/>
          <w:color w:val="222222"/>
          <w:sz w:val="24"/>
          <w:szCs w:val="24"/>
          <w:shd w:val="clear" w:color="auto" w:fill="FFFFFF"/>
        </w:rPr>
        <w:t xml:space="preserve">Peterson, A.T., Ortega-Huerta, M.A., Bartley, J., Sánchez-Cordero, V., </w:t>
      </w:r>
      <w:proofErr w:type="spellStart"/>
      <w:r w:rsidRPr="008E2EA6">
        <w:rPr>
          <w:rFonts w:asciiTheme="majorBidi" w:hAnsiTheme="majorBidi" w:cstheme="majorBidi"/>
          <w:color w:val="222222"/>
          <w:sz w:val="24"/>
          <w:szCs w:val="24"/>
          <w:shd w:val="clear" w:color="auto" w:fill="FFFFFF"/>
        </w:rPr>
        <w:t>Soberón</w:t>
      </w:r>
      <w:proofErr w:type="spellEnd"/>
      <w:r w:rsidRPr="008E2EA6">
        <w:rPr>
          <w:rFonts w:asciiTheme="majorBidi" w:hAnsiTheme="majorBidi" w:cstheme="majorBidi"/>
          <w:color w:val="222222"/>
          <w:sz w:val="24"/>
          <w:szCs w:val="24"/>
          <w:shd w:val="clear" w:color="auto" w:fill="FFFFFF"/>
        </w:rPr>
        <w:t xml:space="preserve">, J., </w:t>
      </w:r>
      <w:proofErr w:type="spellStart"/>
      <w:r w:rsidRPr="008E2EA6">
        <w:rPr>
          <w:rFonts w:asciiTheme="majorBidi" w:hAnsiTheme="majorBidi" w:cstheme="majorBidi"/>
          <w:color w:val="222222"/>
          <w:sz w:val="24"/>
          <w:szCs w:val="24"/>
          <w:shd w:val="clear" w:color="auto" w:fill="FFFFFF"/>
        </w:rPr>
        <w:t>Buddemeier</w:t>
      </w:r>
      <w:proofErr w:type="spellEnd"/>
      <w:r w:rsidRPr="008E2EA6">
        <w:rPr>
          <w:rFonts w:asciiTheme="majorBidi" w:hAnsiTheme="majorBidi" w:cstheme="majorBidi"/>
          <w:color w:val="222222"/>
          <w:sz w:val="24"/>
          <w:szCs w:val="24"/>
          <w:shd w:val="clear" w:color="auto" w:fill="FFFFFF"/>
        </w:rPr>
        <w:t xml:space="preserve">, R.H. and </w:t>
      </w:r>
      <w:proofErr w:type="spellStart"/>
      <w:r w:rsidRPr="008E2EA6">
        <w:rPr>
          <w:rFonts w:asciiTheme="majorBidi" w:hAnsiTheme="majorBidi" w:cstheme="majorBidi"/>
          <w:color w:val="222222"/>
          <w:sz w:val="24"/>
          <w:szCs w:val="24"/>
          <w:shd w:val="clear" w:color="auto" w:fill="FFFFFF"/>
        </w:rPr>
        <w:t>Stockwell</w:t>
      </w:r>
      <w:proofErr w:type="spellEnd"/>
      <w:r w:rsidRPr="008E2EA6">
        <w:rPr>
          <w:rFonts w:asciiTheme="majorBidi" w:hAnsiTheme="majorBidi" w:cstheme="majorBidi"/>
          <w:color w:val="222222"/>
          <w:sz w:val="24"/>
          <w:szCs w:val="24"/>
          <w:shd w:val="clear" w:color="auto" w:fill="FFFFFF"/>
        </w:rPr>
        <w:t xml:space="preserve">, D.R., 2002b. Future projections for Mexican faunas under global climate change scenarios. Nature, 416(6881), p.626. </w:t>
      </w:r>
      <w:hyperlink r:id="rId12" w:history="1">
        <w:r w:rsidRPr="008E2EA6">
          <w:rPr>
            <w:rStyle w:val="Hyperlink"/>
            <w:rFonts w:asciiTheme="majorBidi" w:hAnsiTheme="majorBidi" w:cstheme="majorBidi"/>
            <w:sz w:val="24"/>
            <w:szCs w:val="24"/>
            <w:u w:val="none"/>
            <w:shd w:val="clear" w:color="auto" w:fill="FFFFFF"/>
          </w:rPr>
          <w:t>https://doi.org/10.1038/416626a</w:t>
        </w:r>
      </w:hyperlink>
    </w:p>
    <w:p w14:paraId="062C1D7B"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 xml:space="preserve">Phillips, S.J., </w:t>
      </w:r>
      <w:proofErr w:type="spellStart"/>
      <w:r w:rsidRPr="008E2EA6">
        <w:rPr>
          <w:rFonts w:asciiTheme="majorBidi" w:hAnsiTheme="majorBidi" w:cstheme="majorBidi"/>
          <w:sz w:val="24"/>
          <w:szCs w:val="24"/>
        </w:rPr>
        <w:t>Dudík</w:t>
      </w:r>
      <w:proofErr w:type="spellEnd"/>
      <w:r w:rsidRPr="008E2EA6">
        <w:rPr>
          <w:rFonts w:asciiTheme="majorBidi" w:hAnsiTheme="majorBidi" w:cstheme="majorBidi"/>
          <w:sz w:val="24"/>
          <w:szCs w:val="24"/>
        </w:rPr>
        <w:t xml:space="preserve">, M., 2008. Modeling of species distributions with </w:t>
      </w:r>
      <w:proofErr w:type="spellStart"/>
      <w:r w:rsidRPr="008E2EA6">
        <w:rPr>
          <w:rFonts w:asciiTheme="majorBidi" w:hAnsiTheme="majorBidi" w:cstheme="majorBidi"/>
          <w:sz w:val="24"/>
          <w:szCs w:val="24"/>
        </w:rPr>
        <w:t>Maxent</w:t>
      </w:r>
      <w:proofErr w:type="spellEnd"/>
      <w:r w:rsidRPr="008E2EA6">
        <w:rPr>
          <w:rFonts w:asciiTheme="majorBidi" w:hAnsiTheme="majorBidi" w:cstheme="majorBidi"/>
          <w:sz w:val="24"/>
          <w:szCs w:val="24"/>
        </w:rPr>
        <w:t xml:space="preserve">: new extensions and a comprehensive evaluation. </w:t>
      </w:r>
      <w:proofErr w:type="spellStart"/>
      <w:r w:rsidRPr="008E2EA6">
        <w:rPr>
          <w:rFonts w:asciiTheme="majorBidi" w:hAnsiTheme="majorBidi" w:cstheme="majorBidi"/>
          <w:sz w:val="24"/>
          <w:szCs w:val="24"/>
        </w:rPr>
        <w:t>Ecography</w:t>
      </w:r>
      <w:proofErr w:type="spellEnd"/>
      <w:r w:rsidRPr="008E2EA6">
        <w:rPr>
          <w:rFonts w:asciiTheme="majorBidi" w:hAnsiTheme="majorBidi" w:cstheme="majorBidi"/>
          <w:sz w:val="24"/>
          <w:szCs w:val="24"/>
        </w:rPr>
        <w:t>, 31(2), 161-175.</w:t>
      </w:r>
    </w:p>
    <w:p w14:paraId="6573B44C"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Pradhan, B., 2010. Flood susceptible mapping and risk area delineation using logistic regression, GIS and remote sensing. Journal of Spatial Hydrology, 9(2), 1-18.</w:t>
      </w:r>
    </w:p>
    <w:p w14:paraId="22D8C5CA"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Qin, H.P., Li, Z.X. and Fu, G., 2013. The effects of low impact development on urban flooding under different rainfall characteristics. Journal of environmental management, 129, 577-585.</w:t>
      </w:r>
    </w:p>
    <w:p w14:paraId="7128ABB9"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 xml:space="preserve">Qin, Z., Zhang, J. E., </w:t>
      </w:r>
      <w:proofErr w:type="spellStart"/>
      <w:r w:rsidRPr="008E2EA6">
        <w:rPr>
          <w:rFonts w:asciiTheme="majorBidi" w:hAnsiTheme="majorBidi" w:cstheme="majorBidi"/>
          <w:sz w:val="24"/>
          <w:szCs w:val="24"/>
        </w:rPr>
        <w:t>DiTommaso</w:t>
      </w:r>
      <w:proofErr w:type="spellEnd"/>
      <w:r w:rsidRPr="008E2EA6">
        <w:rPr>
          <w:rFonts w:asciiTheme="majorBidi" w:hAnsiTheme="majorBidi" w:cstheme="majorBidi"/>
          <w:sz w:val="24"/>
          <w:szCs w:val="24"/>
        </w:rPr>
        <w:t xml:space="preserve">, A., Wang, R. L., &amp; Wu, R. S. (2015). Predicting invasions of </w:t>
      </w:r>
      <w:proofErr w:type="spellStart"/>
      <w:r w:rsidRPr="008E2EA6">
        <w:rPr>
          <w:rFonts w:asciiTheme="majorBidi" w:hAnsiTheme="majorBidi" w:cstheme="majorBidi"/>
          <w:sz w:val="24"/>
          <w:szCs w:val="24"/>
        </w:rPr>
        <w:t>Wedelia</w:t>
      </w:r>
      <w:proofErr w:type="spellEnd"/>
      <w:r w:rsidRPr="008E2EA6">
        <w:rPr>
          <w:rFonts w:asciiTheme="majorBidi" w:hAnsiTheme="majorBidi" w:cstheme="majorBidi"/>
          <w:sz w:val="24"/>
          <w:szCs w:val="24"/>
        </w:rPr>
        <w:t xml:space="preserve"> </w:t>
      </w:r>
      <w:proofErr w:type="spellStart"/>
      <w:r w:rsidRPr="008E2EA6">
        <w:rPr>
          <w:rFonts w:asciiTheme="majorBidi" w:hAnsiTheme="majorBidi" w:cstheme="majorBidi"/>
          <w:sz w:val="24"/>
          <w:szCs w:val="24"/>
        </w:rPr>
        <w:t>trilobata</w:t>
      </w:r>
      <w:proofErr w:type="spellEnd"/>
      <w:r w:rsidRPr="008E2EA6">
        <w:rPr>
          <w:rFonts w:asciiTheme="majorBidi" w:hAnsiTheme="majorBidi" w:cstheme="majorBidi"/>
          <w:sz w:val="24"/>
          <w:szCs w:val="24"/>
        </w:rPr>
        <w:t xml:space="preserve"> (L.) </w:t>
      </w:r>
      <w:proofErr w:type="spellStart"/>
      <w:r w:rsidRPr="008E2EA6">
        <w:rPr>
          <w:rFonts w:asciiTheme="majorBidi" w:hAnsiTheme="majorBidi" w:cstheme="majorBidi"/>
          <w:sz w:val="24"/>
          <w:szCs w:val="24"/>
        </w:rPr>
        <w:t>Hitchc</w:t>
      </w:r>
      <w:proofErr w:type="spellEnd"/>
      <w:r w:rsidRPr="008E2EA6">
        <w:rPr>
          <w:rFonts w:asciiTheme="majorBidi" w:hAnsiTheme="majorBidi" w:cstheme="majorBidi"/>
          <w:sz w:val="24"/>
          <w:szCs w:val="24"/>
        </w:rPr>
        <w:t xml:space="preserve">. </w:t>
      </w:r>
      <w:proofErr w:type="gramStart"/>
      <w:r w:rsidRPr="008E2EA6">
        <w:rPr>
          <w:rFonts w:asciiTheme="majorBidi" w:hAnsiTheme="majorBidi" w:cstheme="majorBidi"/>
          <w:sz w:val="24"/>
          <w:szCs w:val="24"/>
        </w:rPr>
        <w:t>with</w:t>
      </w:r>
      <w:proofErr w:type="gramEnd"/>
      <w:r w:rsidRPr="008E2EA6">
        <w:rPr>
          <w:rFonts w:asciiTheme="majorBidi" w:hAnsiTheme="majorBidi" w:cstheme="majorBidi"/>
          <w:sz w:val="24"/>
          <w:szCs w:val="24"/>
        </w:rPr>
        <w:t xml:space="preserve"> </w:t>
      </w:r>
      <w:proofErr w:type="spellStart"/>
      <w:r w:rsidRPr="008E2EA6">
        <w:rPr>
          <w:rFonts w:asciiTheme="majorBidi" w:hAnsiTheme="majorBidi" w:cstheme="majorBidi"/>
          <w:sz w:val="24"/>
          <w:szCs w:val="24"/>
        </w:rPr>
        <w:t>Maxent</w:t>
      </w:r>
      <w:proofErr w:type="spellEnd"/>
      <w:r w:rsidRPr="008E2EA6">
        <w:rPr>
          <w:rFonts w:asciiTheme="majorBidi" w:hAnsiTheme="majorBidi" w:cstheme="majorBidi"/>
          <w:sz w:val="24"/>
          <w:szCs w:val="24"/>
        </w:rPr>
        <w:t xml:space="preserve"> and GARP models. Journal of plant research, 128(5), 763-775.</w:t>
      </w:r>
    </w:p>
    <w:p w14:paraId="4050D424"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r w:rsidRPr="008E2EA6">
        <w:rPr>
          <w:rFonts w:asciiTheme="majorBidi" w:hAnsiTheme="majorBidi" w:cstheme="majorBidi"/>
          <w:color w:val="231F20"/>
          <w:sz w:val="24"/>
          <w:szCs w:val="24"/>
        </w:rPr>
        <w:t xml:space="preserve">Qin, Z., Zhang, J. E., </w:t>
      </w:r>
      <w:proofErr w:type="spellStart"/>
      <w:r w:rsidRPr="008E2EA6">
        <w:rPr>
          <w:rFonts w:asciiTheme="majorBidi" w:hAnsiTheme="majorBidi" w:cstheme="majorBidi"/>
          <w:color w:val="231F20"/>
          <w:sz w:val="24"/>
          <w:szCs w:val="24"/>
        </w:rPr>
        <w:t>DiTommaso</w:t>
      </w:r>
      <w:proofErr w:type="spellEnd"/>
      <w:r w:rsidRPr="008E2EA6">
        <w:rPr>
          <w:rFonts w:asciiTheme="majorBidi" w:hAnsiTheme="majorBidi" w:cstheme="majorBidi"/>
          <w:color w:val="231F20"/>
          <w:sz w:val="24"/>
          <w:szCs w:val="24"/>
        </w:rPr>
        <w:t xml:space="preserve">, A., Wang, R. L., Wu, R.S., 2015. Predicting invasions of </w:t>
      </w:r>
      <w:proofErr w:type="spellStart"/>
      <w:r w:rsidRPr="008E2EA6">
        <w:rPr>
          <w:rFonts w:asciiTheme="majorBidi" w:hAnsiTheme="majorBidi" w:cstheme="majorBidi"/>
          <w:color w:val="231F20"/>
          <w:sz w:val="24"/>
          <w:szCs w:val="24"/>
        </w:rPr>
        <w:t>Wedelia</w:t>
      </w:r>
      <w:proofErr w:type="spellEnd"/>
      <w:r w:rsidRPr="008E2EA6">
        <w:rPr>
          <w:rFonts w:asciiTheme="majorBidi" w:hAnsiTheme="majorBidi" w:cstheme="majorBidi"/>
          <w:color w:val="231F20"/>
          <w:sz w:val="24"/>
          <w:szCs w:val="24"/>
        </w:rPr>
        <w:t xml:space="preserve"> </w:t>
      </w:r>
      <w:proofErr w:type="spellStart"/>
      <w:r w:rsidRPr="008E2EA6">
        <w:rPr>
          <w:rFonts w:asciiTheme="majorBidi" w:hAnsiTheme="majorBidi" w:cstheme="majorBidi"/>
          <w:color w:val="231F20"/>
          <w:sz w:val="24"/>
          <w:szCs w:val="24"/>
        </w:rPr>
        <w:t>trilobata</w:t>
      </w:r>
      <w:proofErr w:type="spellEnd"/>
      <w:r w:rsidRPr="008E2EA6">
        <w:rPr>
          <w:rFonts w:asciiTheme="majorBidi" w:hAnsiTheme="majorBidi" w:cstheme="majorBidi"/>
          <w:color w:val="231F20"/>
          <w:sz w:val="24"/>
          <w:szCs w:val="24"/>
        </w:rPr>
        <w:t xml:space="preserve"> (L.) </w:t>
      </w:r>
      <w:proofErr w:type="spellStart"/>
      <w:r w:rsidRPr="008E2EA6">
        <w:rPr>
          <w:rFonts w:asciiTheme="majorBidi" w:hAnsiTheme="majorBidi" w:cstheme="majorBidi"/>
          <w:color w:val="231F20"/>
          <w:sz w:val="24"/>
          <w:szCs w:val="24"/>
        </w:rPr>
        <w:t>Hitchc</w:t>
      </w:r>
      <w:proofErr w:type="spellEnd"/>
      <w:r w:rsidRPr="008E2EA6">
        <w:rPr>
          <w:rFonts w:asciiTheme="majorBidi" w:hAnsiTheme="majorBidi" w:cstheme="majorBidi"/>
          <w:color w:val="231F20"/>
          <w:sz w:val="24"/>
          <w:szCs w:val="24"/>
        </w:rPr>
        <w:t xml:space="preserve">. With </w:t>
      </w:r>
      <w:proofErr w:type="spellStart"/>
      <w:r w:rsidRPr="008E2EA6">
        <w:rPr>
          <w:rFonts w:asciiTheme="majorBidi" w:hAnsiTheme="majorBidi" w:cstheme="majorBidi"/>
          <w:color w:val="231F20"/>
          <w:sz w:val="24"/>
          <w:szCs w:val="24"/>
        </w:rPr>
        <w:t>Maxent</w:t>
      </w:r>
      <w:proofErr w:type="spellEnd"/>
      <w:r w:rsidRPr="008E2EA6">
        <w:rPr>
          <w:rFonts w:asciiTheme="majorBidi" w:hAnsiTheme="majorBidi" w:cstheme="majorBidi"/>
          <w:color w:val="231F20"/>
          <w:sz w:val="24"/>
          <w:szCs w:val="24"/>
        </w:rPr>
        <w:t xml:space="preserve"> and GARP models. Journal of plant research, 128(5), 763-775.</w:t>
      </w:r>
    </w:p>
    <w:p w14:paraId="77E72D56"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tl/>
        </w:rPr>
      </w:pPr>
      <w:proofErr w:type="spellStart"/>
      <w:r w:rsidRPr="008E2EA6">
        <w:rPr>
          <w:rFonts w:asciiTheme="majorBidi" w:hAnsiTheme="majorBidi" w:cstheme="majorBidi"/>
          <w:color w:val="231F20"/>
          <w:sz w:val="24"/>
          <w:szCs w:val="24"/>
        </w:rPr>
        <w:lastRenderedPageBreak/>
        <w:t>Rahmati</w:t>
      </w:r>
      <w:proofErr w:type="spellEnd"/>
      <w:r w:rsidRPr="008E2EA6">
        <w:rPr>
          <w:rFonts w:asciiTheme="majorBidi" w:hAnsiTheme="majorBidi" w:cstheme="majorBidi"/>
          <w:color w:val="231F20"/>
          <w:sz w:val="24"/>
          <w:szCs w:val="24"/>
        </w:rPr>
        <w:t xml:space="preserve">, O. and </w:t>
      </w:r>
      <w:proofErr w:type="spellStart"/>
      <w:r w:rsidRPr="008E2EA6">
        <w:rPr>
          <w:rFonts w:asciiTheme="majorBidi" w:hAnsiTheme="majorBidi" w:cstheme="majorBidi"/>
          <w:color w:val="231F20"/>
          <w:sz w:val="24"/>
          <w:szCs w:val="24"/>
        </w:rPr>
        <w:t>Pourghasemi</w:t>
      </w:r>
      <w:proofErr w:type="spellEnd"/>
      <w:r w:rsidRPr="008E2EA6">
        <w:rPr>
          <w:rFonts w:asciiTheme="majorBidi" w:hAnsiTheme="majorBidi" w:cstheme="majorBidi"/>
          <w:color w:val="231F20"/>
          <w:sz w:val="24"/>
          <w:szCs w:val="24"/>
        </w:rPr>
        <w:t>, H.R., 2017. Identification of critical flood prone areas in data-scarce and ungauged regions: A comparison of three data mining models. Water resources management, 31(5), 1473-1487.</w:t>
      </w:r>
    </w:p>
    <w:p w14:paraId="7AC32849"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Rahmati</w:t>
      </w:r>
      <w:proofErr w:type="spellEnd"/>
      <w:r w:rsidRPr="008E2EA6">
        <w:rPr>
          <w:rFonts w:asciiTheme="majorBidi" w:hAnsiTheme="majorBidi" w:cstheme="majorBidi"/>
          <w:sz w:val="24"/>
          <w:szCs w:val="24"/>
        </w:rPr>
        <w:t xml:space="preserve">, O., </w:t>
      </w:r>
      <w:proofErr w:type="spellStart"/>
      <w:r w:rsidRPr="008E2EA6">
        <w:rPr>
          <w:rFonts w:asciiTheme="majorBidi" w:hAnsiTheme="majorBidi" w:cstheme="majorBidi"/>
          <w:sz w:val="24"/>
          <w:szCs w:val="24"/>
        </w:rPr>
        <w:t>Pourghasemi</w:t>
      </w:r>
      <w:proofErr w:type="spellEnd"/>
      <w:r w:rsidRPr="008E2EA6">
        <w:rPr>
          <w:rFonts w:asciiTheme="majorBidi" w:hAnsiTheme="majorBidi" w:cstheme="majorBidi"/>
          <w:sz w:val="24"/>
          <w:szCs w:val="24"/>
        </w:rPr>
        <w:t xml:space="preserve">, H.R. and </w:t>
      </w:r>
      <w:proofErr w:type="spellStart"/>
      <w:r w:rsidRPr="008E2EA6">
        <w:rPr>
          <w:rFonts w:asciiTheme="majorBidi" w:hAnsiTheme="majorBidi" w:cstheme="majorBidi"/>
          <w:sz w:val="24"/>
          <w:szCs w:val="24"/>
        </w:rPr>
        <w:t>Zeinivand</w:t>
      </w:r>
      <w:proofErr w:type="spellEnd"/>
      <w:r w:rsidRPr="008E2EA6">
        <w:rPr>
          <w:rFonts w:asciiTheme="majorBidi" w:hAnsiTheme="majorBidi" w:cstheme="majorBidi"/>
          <w:sz w:val="24"/>
          <w:szCs w:val="24"/>
        </w:rPr>
        <w:t xml:space="preserve">, H., 2016. Flood susceptibility mapping using frequency ratio and weights-of-evidence models in the </w:t>
      </w:r>
      <w:proofErr w:type="spellStart"/>
      <w:r w:rsidRPr="008E2EA6">
        <w:rPr>
          <w:rFonts w:asciiTheme="majorBidi" w:hAnsiTheme="majorBidi" w:cstheme="majorBidi"/>
          <w:sz w:val="24"/>
          <w:szCs w:val="24"/>
        </w:rPr>
        <w:t>Golastan</w:t>
      </w:r>
      <w:proofErr w:type="spellEnd"/>
      <w:r w:rsidRPr="008E2EA6">
        <w:rPr>
          <w:rFonts w:asciiTheme="majorBidi" w:hAnsiTheme="majorBidi" w:cstheme="majorBidi"/>
          <w:sz w:val="24"/>
          <w:szCs w:val="24"/>
        </w:rPr>
        <w:t xml:space="preserve"> Province, Iran. </w:t>
      </w:r>
      <w:proofErr w:type="spellStart"/>
      <w:r w:rsidRPr="008E2EA6">
        <w:rPr>
          <w:rFonts w:asciiTheme="majorBidi" w:hAnsiTheme="majorBidi" w:cstheme="majorBidi"/>
          <w:sz w:val="24"/>
          <w:szCs w:val="24"/>
        </w:rPr>
        <w:t>Geocarto</w:t>
      </w:r>
      <w:proofErr w:type="spellEnd"/>
      <w:r w:rsidRPr="008E2EA6">
        <w:rPr>
          <w:rFonts w:asciiTheme="majorBidi" w:hAnsiTheme="majorBidi" w:cstheme="majorBidi"/>
          <w:sz w:val="24"/>
          <w:szCs w:val="24"/>
        </w:rPr>
        <w:t xml:space="preserve"> International, 31(1), 42-70.</w:t>
      </w:r>
    </w:p>
    <w:p w14:paraId="2BED7607"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Rattray</w:t>
      </w:r>
      <w:proofErr w:type="spellEnd"/>
      <w:r w:rsidRPr="008E2EA6">
        <w:rPr>
          <w:rFonts w:asciiTheme="majorBidi" w:hAnsiTheme="majorBidi" w:cstheme="majorBidi"/>
          <w:sz w:val="24"/>
          <w:szCs w:val="24"/>
        </w:rPr>
        <w:t xml:space="preserve">, A., </w:t>
      </w:r>
      <w:proofErr w:type="spellStart"/>
      <w:r w:rsidRPr="008E2EA6">
        <w:rPr>
          <w:rFonts w:asciiTheme="majorBidi" w:hAnsiTheme="majorBidi" w:cstheme="majorBidi"/>
          <w:sz w:val="24"/>
          <w:szCs w:val="24"/>
        </w:rPr>
        <w:t>Ierodiaconou</w:t>
      </w:r>
      <w:proofErr w:type="spellEnd"/>
      <w:r w:rsidRPr="008E2EA6">
        <w:rPr>
          <w:rFonts w:asciiTheme="majorBidi" w:hAnsiTheme="majorBidi" w:cstheme="majorBidi"/>
          <w:sz w:val="24"/>
          <w:szCs w:val="24"/>
        </w:rPr>
        <w:t xml:space="preserve">, D., </w:t>
      </w:r>
      <w:proofErr w:type="spellStart"/>
      <w:r w:rsidRPr="008E2EA6">
        <w:rPr>
          <w:rFonts w:asciiTheme="majorBidi" w:hAnsiTheme="majorBidi" w:cstheme="majorBidi"/>
          <w:sz w:val="24"/>
          <w:szCs w:val="24"/>
        </w:rPr>
        <w:t>Laurenson</w:t>
      </w:r>
      <w:proofErr w:type="spellEnd"/>
      <w:r w:rsidRPr="008E2EA6">
        <w:rPr>
          <w:rFonts w:asciiTheme="majorBidi" w:hAnsiTheme="majorBidi" w:cstheme="majorBidi"/>
          <w:sz w:val="24"/>
          <w:szCs w:val="24"/>
        </w:rPr>
        <w:t xml:space="preserve">, L., </w:t>
      </w:r>
      <w:proofErr w:type="spellStart"/>
      <w:r w:rsidRPr="008E2EA6">
        <w:rPr>
          <w:rFonts w:asciiTheme="majorBidi" w:hAnsiTheme="majorBidi" w:cstheme="majorBidi"/>
          <w:sz w:val="24"/>
          <w:szCs w:val="24"/>
        </w:rPr>
        <w:t>Burq</w:t>
      </w:r>
      <w:proofErr w:type="spellEnd"/>
      <w:r w:rsidRPr="008E2EA6">
        <w:rPr>
          <w:rFonts w:asciiTheme="majorBidi" w:hAnsiTheme="majorBidi" w:cstheme="majorBidi"/>
          <w:sz w:val="24"/>
          <w:szCs w:val="24"/>
        </w:rPr>
        <w:t>, S. and Reston, M., 2009. Hydro-acoustic remote sensing of benthic biological communities on the shallow South East Australian continental shelf. Estuarine, Coastal and Shelf Science, 84(2), 237-245.</w:t>
      </w:r>
    </w:p>
    <w:p w14:paraId="4FD5A79C"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tl/>
        </w:rPr>
      </w:pPr>
      <w:proofErr w:type="spellStart"/>
      <w:r w:rsidRPr="008E2EA6">
        <w:rPr>
          <w:rFonts w:asciiTheme="majorBidi" w:hAnsiTheme="majorBidi" w:cstheme="majorBidi"/>
          <w:color w:val="231F20"/>
          <w:sz w:val="24"/>
          <w:szCs w:val="24"/>
        </w:rPr>
        <w:t>Sahin</w:t>
      </w:r>
      <w:proofErr w:type="spellEnd"/>
      <w:r w:rsidRPr="008E2EA6">
        <w:rPr>
          <w:rFonts w:asciiTheme="majorBidi" w:hAnsiTheme="majorBidi" w:cstheme="majorBidi"/>
          <w:color w:val="231F20"/>
          <w:sz w:val="24"/>
          <w:szCs w:val="24"/>
        </w:rPr>
        <w:t>, S., 2012. An aridity index defined by precipitation and specific humidity. Journal of hydrology, 444, 199-208.</w:t>
      </w:r>
    </w:p>
    <w:p w14:paraId="528BE6EF"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proofErr w:type="spellStart"/>
      <w:r w:rsidRPr="008E2EA6">
        <w:rPr>
          <w:rFonts w:asciiTheme="majorBidi" w:hAnsiTheme="majorBidi" w:cstheme="majorBidi"/>
          <w:color w:val="231F20"/>
          <w:sz w:val="24"/>
          <w:szCs w:val="24"/>
        </w:rPr>
        <w:t>Sajedi-Hosseini</w:t>
      </w:r>
      <w:proofErr w:type="spellEnd"/>
      <w:r w:rsidRPr="008E2EA6">
        <w:rPr>
          <w:rFonts w:asciiTheme="majorBidi" w:hAnsiTheme="majorBidi" w:cstheme="majorBidi"/>
          <w:color w:val="231F20"/>
          <w:sz w:val="24"/>
          <w:szCs w:val="24"/>
        </w:rPr>
        <w:t xml:space="preserve">, F., </w:t>
      </w:r>
      <w:proofErr w:type="spellStart"/>
      <w:r w:rsidRPr="008E2EA6">
        <w:rPr>
          <w:rFonts w:asciiTheme="majorBidi" w:hAnsiTheme="majorBidi" w:cstheme="majorBidi"/>
          <w:color w:val="231F20"/>
          <w:sz w:val="24"/>
          <w:szCs w:val="24"/>
        </w:rPr>
        <w:t>Choubin</w:t>
      </w:r>
      <w:proofErr w:type="spellEnd"/>
      <w:r w:rsidRPr="008E2EA6">
        <w:rPr>
          <w:rFonts w:asciiTheme="majorBidi" w:hAnsiTheme="majorBidi" w:cstheme="majorBidi"/>
          <w:color w:val="231F20"/>
          <w:sz w:val="24"/>
          <w:szCs w:val="24"/>
        </w:rPr>
        <w:t xml:space="preserve">, B., </w:t>
      </w:r>
      <w:proofErr w:type="spellStart"/>
      <w:r w:rsidRPr="008E2EA6">
        <w:rPr>
          <w:rFonts w:asciiTheme="majorBidi" w:hAnsiTheme="majorBidi" w:cstheme="majorBidi"/>
          <w:color w:val="231F20"/>
          <w:sz w:val="24"/>
          <w:szCs w:val="24"/>
        </w:rPr>
        <w:t>Solaimani</w:t>
      </w:r>
      <w:proofErr w:type="spellEnd"/>
      <w:r w:rsidRPr="008E2EA6">
        <w:rPr>
          <w:rFonts w:asciiTheme="majorBidi" w:hAnsiTheme="majorBidi" w:cstheme="majorBidi"/>
          <w:color w:val="231F20"/>
          <w:sz w:val="24"/>
          <w:szCs w:val="24"/>
        </w:rPr>
        <w:t xml:space="preserve">, K., </w:t>
      </w:r>
      <w:proofErr w:type="spellStart"/>
      <w:r w:rsidRPr="008E2EA6">
        <w:rPr>
          <w:rFonts w:asciiTheme="majorBidi" w:hAnsiTheme="majorBidi" w:cstheme="majorBidi"/>
          <w:color w:val="231F20"/>
          <w:sz w:val="24"/>
          <w:szCs w:val="24"/>
        </w:rPr>
        <w:t>Cerdà</w:t>
      </w:r>
      <w:proofErr w:type="spellEnd"/>
      <w:r w:rsidRPr="008E2EA6">
        <w:rPr>
          <w:rFonts w:asciiTheme="majorBidi" w:hAnsiTheme="majorBidi" w:cstheme="majorBidi"/>
          <w:color w:val="231F20"/>
          <w:sz w:val="24"/>
          <w:szCs w:val="24"/>
        </w:rPr>
        <w:t xml:space="preserve">, A., </w:t>
      </w:r>
      <w:proofErr w:type="spellStart"/>
      <w:r w:rsidRPr="008E2EA6">
        <w:rPr>
          <w:rFonts w:asciiTheme="majorBidi" w:hAnsiTheme="majorBidi" w:cstheme="majorBidi"/>
          <w:color w:val="231F20"/>
          <w:sz w:val="24"/>
          <w:szCs w:val="24"/>
        </w:rPr>
        <w:t>Kavian</w:t>
      </w:r>
      <w:proofErr w:type="spellEnd"/>
      <w:r w:rsidRPr="008E2EA6">
        <w:rPr>
          <w:rFonts w:asciiTheme="majorBidi" w:hAnsiTheme="majorBidi" w:cstheme="majorBidi"/>
          <w:color w:val="231F20"/>
          <w:sz w:val="24"/>
          <w:szCs w:val="24"/>
        </w:rPr>
        <w:t xml:space="preserve">, A., 2018. Spatial prediction of soil erosion susceptibility using FANP: application of the Fuzzy DEMATEL approach. Land Degradation &amp; Development, </w:t>
      </w:r>
      <w:hyperlink r:id="rId13" w:tgtFrame="_blank" w:history="1">
        <w:r w:rsidRPr="008E2EA6">
          <w:rPr>
            <w:rStyle w:val="Hyperlink"/>
            <w:rFonts w:asciiTheme="majorBidi" w:hAnsiTheme="majorBidi" w:cstheme="majorBidi"/>
            <w:sz w:val="24"/>
            <w:szCs w:val="24"/>
            <w:u w:val="none"/>
          </w:rPr>
          <w:t>https://doi.org/10.1002/ldr.3058</w:t>
        </w:r>
      </w:hyperlink>
    </w:p>
    <w:p w14:paraId="5C2741CE"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r w:rsidRPr="008E2EA6">
        <w:rPr>
          <w:rFonts w:asciiTheme="majorBidi" w:hAnsiTheme="majorBidi" w:cstheme="majorBidi"/>
          <w:color w:val="231F20"/>
          <w:sz w:val="24"/>
          <w:szCs w:val="24"/>
        </w:rPr>
        <w:t xml:space="preserve">Sánchez-Flores, E., 2007. GARP modeling of natural and human factors affecting the potential distribution of the invasive </w:t>
      </w:r>
      <w:proofErr w:type="spellStart"/>
      <w:r w:rsidRPr="008E2EA6">
        <w:rPr>
          <w:rFonts w:asciiTheme="majorBidi" w:hAnsiTheme="majorBidi" w:cstheme="majorBidi"/>
          <w:color w:val="231F20"/>
          <w:sz w:val="24"/>
          <w:szCs w:val="24"/>
        </w:rPr>
        <w:t>Schismus</w:t>
      </w:r>
      <w:proofErr w:type="spellEnd"/>
      <w:r w:rsidRPr="008E2EA6">
        <w:rPr>
          <w:rFonts w:asciiTheme="majorBidi" w:hAnsiTheme="majorBidi" w:cstheme="majorBidi"/>
          <w:color w:val="231F20"/>
          <w:sz w:val="24"/>
          <w:szCs w:val="24"/>
        </w:rPr>
        <w:t xml:space="preserve"> </w:t>
      </w:r>
      <w:proofErr w:type="spellStart"/>
      <w:r w:rsidRPr="008E2EA6">
        <w:rPr>
          <w:rFonts w:asciiTheme="majorBidi" w:hAnsiTheme="majorBidi" w:cstheme="majorBidi"/>
          <w:color w:val="231F20"/>
          <w:sz w:val="24"/>
          <w:szCs w:val="24"/>
        </w:rPr>
        <w:t>arabicus</w:t>
      </w:r>
      <w:proofErr w:type="spellEnd"/>
      <w:r w:rsidRPr="008E2EA6">
        <w:rPr>
          <w:rFonts w:asciiTheme="majorBidi" w:hAnsiTheme="majorBidi" w:cstheme="majorBidi"/>
          <w:color w:val="231F20"/>
          <w:sz w:val="24"/>
          <w:szCs w:val="24"/>
        </w:rPr>
        <w:t xml:space="preserve"> and Brassica </w:t>
      </w:r>
      <w:proofErr w:type="spellStart"/>
      <w:r w:rsidRPr="008E2EA6">
        <w:rPr>
          <w:rFonts w:asciiTheme="majorBidi" w:hAnsiTheme="majorBidi" w:cstheme="majorBidi"/>
          <w:color w:val="231F20"/>
          <w:sz w:val="24"/>
          <w:szCs w:val="24"/>
        </w:rPr>
        <w:t>tournefortii</w:t>
      </w:r>
      <w:proofErr w:type="spellEnd"/>
      <w:r w:rsidRPr="008E2EA6">
        <w:rPr>
          <w:rFonts w:asciiTheme="majorBidi" w:hAnsiTheme="majorBidi" w:cstheme="majorBidi"/>
          <w:color w:val="231F20"/>
          <w:sz w:val="24"/>
          <w:szCs w:val="24"/>
        </w:rPr>
        <w:t xml:space="preserve"> in ‘El </w:t>
      </w:r>
      <w:proofErr w:type="spellStart"/>
      <w:r w:rsidRPr="008E2EA6">
        <w:rPr>
          <w:rFonts w:asciiTheme="majorBidi" w:hAnsiTheme="majorBidi" w:cstheme="majorBidi"/>
          <w:color w:val="231F20"/>
          <w:sz w:val="24"/>
          <w:szCs w:val="24"/>
        </w:rPr>
        <w:t>Pinacate</w:t>
      </w:r>
      <w:proofErr w:type="spellEnd"/>
      <w:r w:rsidRPr="008E2EA6">
        <w:rPr>
          <w:rFonts w:asciiTheme="majorBidi" w:hAnsiTheme="majorBidi" w:cstheme="majorBidi"/>
          <w:color w:val="231F20"/>
          <w:sz w:val="24"/>
          <w:szCs w:val="24"/>
        </w:rPr>
        <w:t xml:space="preserve"> y Gran </w:t>
      </w:r>
      <w:proofErr w:type="spellStart"/>
      <w:r w:rsidRPr="008E2EA6">
        <w:rPr>
          <w:rFonts w:asciiTheme="majorBidi" w:hAnsiTheme="majorBidi" w:cstheme="majorBidi"/>
          <w:color w:val="231F20"/>
          <w:sz w:val="24"/>
          <w:szCs w:val="24"/>
        </w:rPr>
        <w:t>Desierto</w:t>
      </w:r>
      <w:proofErr w:type="spellEnd"/>
      <w:r w:rsidRPr="008E2EA6">
        <w:rPr>
          <w:rFonts w:asciiTheme="majorBidi" w:hAnsiTheme="majorBidi" w:cstheme="majorBidi"/>
          <w:color w:val="231F20"/>
          <w:sz w:val="24"/>
          <w:szCs w:val="24"/>
        </w:rPr>
        <w:t xml:space="preserve"> de </w:t>
      </w:r>
      <w:proofErr w:type="spellStart"/>
      <w:r w:rsidRPr="008E2EA6">
        <w:rPr>
          <w:rFonts w:asciiTheme="majorBidi" w:hAnsiTheme="majorBidi" w:cstheme="majorBidi"/>
          <w:color w:val="231F20"/>
          <w:sz w:val="24"/>
          <w:szCs w:val="24"/>
        </w:rPr>
        <w:t>Altar’Biosphere</w:t>
      </w:r>
      <w:proofErr w:type="spellEnd"/>
      <w:r w:rsidRPr="008E2EA6">
        <w:rPr>
          <w:rFonts w:asciiTheme="majorBidi" w:hAnsiTheme="majorBidi" w:cstheme="majorBidi"/>
          <w:color w:val="231F20"/>
          <w:sz w:val="24"/>
          <w:szCs w:val="24"/>
        </w:rPr>
        <w:t xml:space="preserve"> Reserve. Ecological modelling, 204(3), 457-474.</w:t>
      </w:r>
    </w:p>
    <w:p w14:paraId="691453A6"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Schanze</w:t>
      </w:r>
      <w:proofErr w:type="spellEnd"/>
      <w:r w:rsidRPr="008E2EA6">
        <w:rPr>
          <w:rFonts w:asciiTheme="majorBidi" w:hAnsiTheme="majorBidi" w:cstheme="majorBidi"/>
          <w:sz w:val="24"/>
          <w:szCs w:val="24"/>
        </w:rPr>
        <w:t>, J., 2006. Flood risk management–a basic framework. In Flood risk management: hazards, vulnerability and mitigation measures (pp. 1-20). Springer, Dordrecht.</w:t>
      </w:r>
    </w:p>
    <w:p w14:paraId="4BDA0303"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 xml:space="preserve">Schmitt, T.G., Thomas, M. and </w:t>
      </w:r>
      <w:proofErr w:type="spellStart"/>
      <w:r w:rsidRPr="008E2EA6">
        <w:rPr>
          <w:rFonts w:asciiTheme="majorBidi" w:hAnsiTheme="majorBidi" w:cstheme="majorBidi"/>
          <w:sz w:val="24"/>
          <w:szCs w:val="24"/>
        </w:rPr>
        <w:t>Ettrich</w:t>
      </w:r>
      <w:proofErr w:type="spellEnd"/>
      <w:r w:rsidRPr="008E2EA6">
        <w:rPr>
          <w:rFonts w:asciiTheme="majorBidi" w:hAnsiTheme="majorBidi" w:cstheme="majorBidi"/>
          <w:sz w:val="24"/>
          <w:szCs w:val="24"/>
        </w:rPr>
        <w:t xml:space="preserve">, N., 2004. Analysis and modeling of flooding in urban drainage systems. J. </w:t>
      </w:r>
      <w:proofErr w:type="spellStart"/>
      <w:r w:rsidRPr="008E2EA6">
        <w:rPr>
          <w:rFonts w:asciiTheme="majorBidi" w:hAnsiTheme="majorBidi" w:cstheme="majorBidi"/>
          <w:sz w:val="24"/>
          <w:szCs w:val="24"/>
        </w:rPr>
        <w:t>Hydrol</w:t>
      </w:r>
      <w:proofErr w:type="spellEnd"/>
      <w:r w:rsidRPr="008E2EA6">
        <w:rPr>
          <w:rFonts w:asciiTheme="majorBidi" w:hAnsiTheme="majorBidi" w:cstheme="majorBidi"/>
          <w:sz w:val="24"/>
          <w:szCs w:val="24"/>
        </w:rPr>
        <w:t>. 299(3-4), 300-311.</w:t>
      </w:r>
    </w:p>
    <w:p w14:paraId="05B25FA9"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r w:rsidRPr="008E2EA6">
        <w:rPr>
          <w:rFonts w:asciiTheme="majorBidi" w:hAnsiTheme="majorBidi" w:cstheme="majorBidi"/>
          <w:color w:val="231F20"/>
          <w:sz w:val="24"/>
          <w:szCs w:val="24"/>
        </w:rPr>
        <w:t>Schubert, J. E., Sanders, B.F., 2012. Building treatments for urban flood inundation models and implications for predictive skill and modeling efficiency. Advances in Water Resources, 41, 49-64.</w:t>
      </w:r>
    </w:p>
    <w:p w14:paraId="270C9A82"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Shafizadeh-Moghadam</w:t>
      </w:r>
      <w:proofErr w:type="spellEnd"/>
      <w:r w:rsidRPr="008E2EA6">
        <w:rPr>
          <w:rFonts w:asciiTheme="majorBidi" w:hAnsiTheme="majorBidi" w:cstheme="majorBidi"/>
          <w:sz w:val="24"/>
          <w:szCs w:val="24"/>
        </w:rPr>
        <w:t xml:space="preserve">, H., </w:t>
      </w:r>
      <w:proofErr w:type="spellStart"/>
      <w:r w:rsidRPr="008E2EA6">
        <w:rPr>
          <w:rFonts w:asciiTheme="majorBidi" w:hAnsiTheme="majorBidi" w:cstheme="majorBidi"/>
          <w:sz w:val="24"/>
          <w:szCs w:val="24"/>
        </w:rPr>
        <w:t>Valavi</w:t>
      </w:r>
      <w:proofErr w:type="spellEnd"/>
      <w:r w:rsidRPr="008E2EA6">
        <w:rPr>
          <w:rFonts w:asciiTheme="majorBidi" w:hAnsiTheme="majorBidi" w:cstheme="majorBidi"/>
          <w:sz w:val="24"/>
          <w:szCs w:val="24"/>
        </w:rPr>
        <w:t xml:space="preserve">, R., </w:t>
      </w:r>
      <w:proofErr w:type="spellStart"/>
      <w:r w:rsidRPr="008E2EA6">
        <w:rPr>
          <w:rFonts w:asciiTheme="majorBidi" w:hAnsiTheme="majorBidi" w:cstheme="majorBidi"/>
          <w:sz w:val="24"/>
          <w:szCs w:val="24"/>
        </w:rPr>
        <w:t>Shahabi</w:t>
      </w:r>
      <w:proofErr w:type="spellEnd"/>
      <w:r w:rsidRPr="008E2EA6">
        <w:rPr>
          <w:rFonts w:asciiTheme="majorBidi" w:hAnsiTheme="majorBidi" w:cstheme="majorBidi"/>
          <w:sz w:val="24"/>
          <w:szCs w:val="24"/>
        </w:rPr>
        <w:t xml:space="preserve">, H., </w:t>
      </w:r>
      <w:proofErr w:type="spellStart"/>
      <w:r w:rsidRPr="008E2EA6">
        <w:rPr>
          <w:rFonts w:asciiTheme="majorBidi" w:hAnsiTheme="majorBidi" w:cstheme="majorBidi"/>
          <w:sz w:val="24"/>
          <w:szCs w:val="24"/>
        </w:rPr>
        <w:t>Chapi</w:t>
      </w:r>
      <w:proofErr w:type="spellEnd"/>
      <w:r w:rsidRPr="008E2EA6">
        <w:rPr>
          <w:rFonts w:asciiTheme="majorBidi" w:hAnsiTheme="majorBidi" w:cstheme="majorBidi"/>
          <w:sz w:val="24"/>
          <w:szCs w:val="24"/>
        </w:rPr>
        <w:t xml:space="preserve">, K. and </w:t>
      </w:r>
      <w:proofErr w:type="spellStart"/>
      <w:r w:rsidRPr="008E2EA6">
        <w:rPr>
          <w:rFonts w:asciiTheme="majorBidi" w:hAnsiTheme="majorBidi" w:cstheme="majorBidi"/>
          <w:sz w:val="24"/>
          <w:szCs w:val="24"/>
        </w:rPr>
        <w:t>Shirzadi</w:t>
      </w:r>
      <w:proofErr w:type="spellEnd"/>
      <w:r w:rsidRPr="008E2EA6">
        <w:rPr>
          <w:rFonts w:asciiTheme="majorBidi" w:hAnsiTheme="majorBidi" w:cstheme="majorBidi"/>
          <w:sz w:val="24"/>
          <w:szCs w:val="24"/>
        </w:rPr>
        <w:t>, A., 2018. Novel forecasting approaches using combination of machine learning and statistical models for flood susceptibility mapping. Journal of environmental management, 217, 1-11.</w:t>
      </w:r>
    </w:p>
    <w:p w14:paraId="299024FA"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proofErr w:type="spellStart"/>
      <w:r w:rsidRPr="008E2EA6">
        <w:rPr>
          <w:rFonts w:asciiTheme="majorBidi" w:hAnsiTheme="majorBidi" w:cstheme="majorBidi"/>
          <w:color w:val="231F20"/>
          <w:sz w:val="24"/>
          <w:szCs w:val="24"/>
        </w:rPr>
        <w:t>Shahid</w:t>
      </w:r>
      <w:proofErr w:type="spellEnd"/>
      <w:r w:rsidRPr="008E2EA6">
        <w:rPr>
          <w:rFonts w:asciiTheme="majorBidi" w:hAnsiTheme="majorBidi" w:cstheme="majorBidi"/>
          <w:color w:val="231F20"/>
          <w:sz w:val="24"/>
          <w:szCs w:val="24"/>
        </w:rPr>
        <w:t>, S., 2010. Rainfall variability and the trends of wet and dry periods in Bangladesh. International Journal of Climatology, 30(15), 2299-2313.</w:t>
      </w:r>
    </w:p>
    <w:p w14:paraId="19E743B2"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lastRenderedPageBreak/>
        <w:t>Siahkamari</w:t>
      </w:r>
      <w:proofErr w:type="spellEnd"/>
      <w:r w:rsidRPr="008E2EA6">
        <w:rPr>
          <w:rFonts w:asciiTheme="majorBidi" w:hAnsiTheme="majorBidi" w:cstheme="majorBidi"/>
          <w:sz w:val="24"/>
          <w:szCs w:val="24"/>
        </w:rPr>
        <w:t xml:space="preserve">, S., </w:t>
      </w:r>
      <w:proofErr w:type="spellStart"/>
      <w:r w:rsidRPr="008E2EA6">
        <w:rPr>
          <w:rFonts w:asciiTheme="majorBidi" w:hAnsiTheme="majorBidi" w:cstheme="majorBidi"/>
          <w:sz w:val="24"/>
          <w:szCs w:val="24"/>
        </w:rPr>
        <w:t>Haghizadeh</w:t>
      </w:r>
      <w:proofErr w:type="spellEnd"/>
      <w:r w:rsidRPr="008E2EA6">
        <w:rPr>
          <w:rFonts w:asciiTheme="majorBidi" w:hAnsiTheme="majorBidi" w:cstheme="majorBidi"/>
          <w:sz w:val="24"/>
          <w:szCs w:val="24"/>
        </w:rPr>
        <w:t xml:space="preserve">, A., </w:t>
      </w:r>
      <w:proofErr w:type="spellStart"/>
      <w:r w:rsidRPr="008E2EA6">
        <w:rPr>
          <w:rFonts w:asciiTheme="majorBidi" w:hAnsiTheme="majorBidi" w:cstheme="majorBidi"/>
          <w:sz w:val="24"/>
          <w:szCs w:val="24"/>
        </w:rPr>
        <w:t>Zeinivand</w:t>
      </w:r>
      <w:proofErr w:type="spellEnd"/>
      <w:r w:rsidRPr="008E2EA6">
        <w:rPr>
          <w:rFonts w:asciiTheme="majorBidi" w:hAnsiTheme="majorBidi" w:cstheme="majorBidi"/>
          <w:sz w:val="24"/>
          <w:szCs w:val="24"/>
        </w:rPr>
        <w:t xml:space="preserve">, H., </w:t>
      </w:r>
      <w:proofErr w:type="spellStart"/>
      <w:r w:rsidRPr="008E2EA6">
        <w:rPr>
          <w:rFonts w:asciiTheme="majorBidi" w:hAnsiTheme="majorBidi" w:cstheme="majorBidi"/>
          <w:sz w:val="24"/>
          <w:szCs w:val="24"/>
        </w:rPr>
        <w:t>Tahmasebipour</w:t>
      </w:r>
      <w:proofErr w:type="spellEnd"/>
      <w:r w:rsidRPr="008E2EA6">
        <w:rPr>
          <w:rFonts w:asciiTheme="majorBidi" w:hAnsiTheme="majorBidi" w:cstheme="majorBidi"/>
          <w:sz w:val="24"/>
          <w:szCs w:val="24"/>
        </w:rPr>
        <w:t xml:space="preserve">, N. and </w:t>
      </w:r>
      <w:proofErr w:type="spellStart"/>
      <w:r w:rsidRPr="008E2EA6">
        <w:rPr>
          <w:rFonts w:asciiTheme="majorBidi" w:hAnsiTheme="majorBidi" w:cstheme="majorBidi"/>
          <w:sz w:val="24"/>
          <w:szCs w:val="24"/>
        </w:rPr>
        <w:t>Rahmati</w:t>
      </w:r>
      <w:proofErr w:type="spellEnd"/>
      <w:r w:rsidRPr="008E2EA6">
        <w:rPr>
          <w:rFonts w:asciiTheme="majorBidi" w:hAnsiTheme="majorBidi" w:cstheme="majorBidi"/>
          <w:sz w:val="24"/>
          <w:szCs w:val="24"/>
        </w:rPr>
        <w:t xml:space="preserve">, O., 2018. Spatial prediction of flood-susceptible areas using frequency ratio and maximum entropy models. </w:t>
      </w:r>
      <w:proofErr w:type="spellStart"/>
      <w:r w:rsidRPr="008E2EA6">
        <w:rPr>
          <w:rFonts w:asciiTheme="majorBidi" w:hAnsiTheme="majorBidi" w:cstheme="majorBidi"/>
          <w:sz w:val="24"/>
          <w:szCs w:val="24"/>
        </w:rPr>
        <w:t>Geocarto</w:t>
      </w:r>
      <w:proofErr w:type="spellEnd"/>
      <w:r w:rsidRPr="008E2EA6">
        <w:rPr>
          <w:rFonts w:asciiTheme="majorBidi" w:hAnsiTheme="majorBidi" w:cstheme="majorBidi"/>
          <w:sz w:val="24"/>
          <w:szCs w:val="24"/>
        </w:rPr>
        <w:t xml:space="preserve"> International, 33(9), 927-941.</w:t>
      </w:r>
    </w:p>
    <w:p w14:paraId="581CB1F8"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Sobek-Swant</w:t>
      </w:r>
      <w:proofErr w:type="spellEnd"/>
      <w:r w:rsidRPr="008E2EA6">
        <w:rPr>
          <w:rFonts w:asciiTheme="majorBidi" w:hAnsiTheme="majorBidi" w:cstheme="majorBidi"/>
          <w:sz w:val="24"/>
          <w:szCs w:val="24"/>
        </w:rPr>
        <w:t xml:space="preserve">, S., </w:t>
      </w:r>
      <w:proofErr w:type="spellStart"/>
      <w:r w:rsidRPr="008E2EA6">
        <w:rPr>
          <w:rFonts w:asciiTheme="majorBidi" w:hAnsiTheme="majorBidi" w:cstheme="majorBidi"/>
          <w:sz w:val="24"/>
          <w:szCs w:val="24"/>
        </w:rPr>
        <w:t>Kluza</w:t>
      </w:r>
      <w:proofErr w:type="spellEnd"/>
      <w:r w:rsidRPr="008E2EA6">
        <w:rPr>
          <w:rFonts w:asciiTheme="majorBidi" w:hAnsiTheme="majorBidi" w:cstheme="majorBidi"/>
          <w:sz w:val="24"/>
          <w:szCs w:val="24"/>
        </w:rPr>
        <w:t xml:space="preserve">, D. A., </w:t>
      </w:r>
      <w:proofErr w:type="spellStart"/>
      <w:r w:rsidRPr="008E2EA6">
        <w:rPr>
          <w:rFonts w:asciiTheme="majorBidi" w:hAnsiTheme="majorBidi" w:cstheme="majorBidi"/>
          <w:sz w:val="24"/>
          <w:szCs w:val="24"/>
        </w:rPr>
        <w:t>Cuddington</w:t>
      </w:r>
      <w:proofErr w:type="spellEnd"/>
      <w:r w:rsidRPr="008E2EA6">
        <w:rPr>
          <w:rFonts w:asciiTheme="majorBidi" w:hAnsiTheme="majorBidi" w:cstheme="majorBidi"/>
          <w:sz w:val="24"/>
          <w:szCs w:val="24"/>
        </w:rPr>
        <w:t xml:space="preserve">, K., &amp; Lyons, D. B. (2012). Potential distribution of emerald ash borer: What can we learn from ecological niche models using </w:t>
      </w:r>
      <w:proofErr w:type="spellStart"/>
      <w:r w:rsidRPr="008E2EA6">
        <w:rPr>
          <w:rFonts w:asciiTheme="majorBidi" w:hAnsiTheme="majorBidi" w:cstheme="majorBidi"/>
          <w:sz w:val="24"/>
          <w:szCs w:val="24"/>
        </w:rPr>
        <w:t>Maxent</w:t>
      </w:r>
      <w:proofErr w:type="spellEnd"/>
      <w:r w:rsidRPr="008E2EA6">
        <w:rPr>
          <w:rFonts w:asciiTheme="majorBidi" w:hAnsiTheme="majorBidi" w:cstheme="majorBidi"/>
          <w:sz w:val="24"/>
          <w:szCs w:val="24"/>
        </w:rPr>
        <w:t xml:space="preserve"> and GARP</w:t>
      </w:r>
      <w:proofErr w:type="gramStart"/>
      <w:r w:rsidRPr="008E2EA6">
        <w:rPr>
          <w:rFonts w:asciiTheme="majorBidi" w:hAnsiTheme="majorBidi" w:cstheme="majorBidi"/>
          <w:sz w:val="24"/>
          <w:szCs w:val="24"/>
        </w:rPr>
        <w:t>?.</w:t>
      </w:r>
      <w:proofErr w:type="gramEnd"/>
      <w:r w:rsidRPr="008E2EA6">
        <w:rPr>
          <w:rFonts w:asciiTheme="majorBidi" w:hAnsiTheme="majorBidi" w:cstheme="majorBidi"/>
          <w:sz w:val="24"/>
          <w:szCs w:val="24"/>
        </w:rPr>
        <w:t xml:space="preserve"> Forest Ecology and Management, 281, 23-31.</w:t>
      </w:r>
    </w:p>
    <w:p w14:paraId="5FE45AAC"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Stefanidis</w:t>
      </w:r>
      <w:proofErr w:type="spellEnd"/>
      <w:r w:rsidRPr="008E2EA6">
        <w:rPr>
          <w:rFonts w:asciiTheme="majorBidi" w:hAnsiTheme="majorBidi" w:cstheme="majorBidi"/>
          <w:sz w:val="24"/>
          <w:szCs w:val="24"/>
        </w:rPr>
        <w:t xml:space="preserve">, S., </w:t>
      </w:r>
      <w:proofErr w:type="spellStart"/>
      <w:r w:rsidRPr="008E2EA6">
        <w:rPr>
          <w:rFonts w:asciiTheme="majorBidi" w:hAnsiTheme="majorBidi" w:cstheme="majorBidi"/>
          <w:sz w:val="24"/>
          <w:szCs w:val="24"/>
        </w:rPr>
        <w:t>Stathis</w:t>
      </w:r>
      <w:proofErr w:type="spellEnd"/>
      <w:r w:rsidRPr="008E2EA6">
        <w:rPr>
          <w:rFonts w:asciiTheme="majorBidi" w:hAnsiTheme="majorBidi" w:cstheme="majorBidi"/>
          <w:sz w:val="24"/>
          <w:szCs w:val="24"/>
        </w:rPr>
        <w:t>, D., 2013. Assessment of flood hazard based on natural and anthropogenic factors using analytic hierarchy process (AHP). Nat. Hazards 68(2), 569–585</w:t>
      </w:r>
    </w:p>
    <w:p w14:paraId="567761AF"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r w:rsidRPr="008E2EA6">
        <w:rPr>
          <w:rFonts w:asciiTheme="majorBidi" w:hAnsiTheme="majorBidi" w:cstheme="majorBidi"/>
          <w:color w:val="231F20"/>
          <w:sz w:val="24"/>
          <w:szCs w:val="24"/>
        </w:rPr>
        <w:t xml:space="preserve">Stieglitz, M., Rind, D., </w:t>
      </w:r>
      <w:proofErr w:type="spellStart"/>
      <w:r w:rsidRPr="008E2EA6">
        <w:rPr>
          <w:rFonts w:asciiTheme="majorBidi" w:hAnsiTheme="majorBidi" w:cstheme="majorBidi"/>
          <w:color w:val="231F20"/>
          <w:sz w:val="24"/>
          <w:szCs w:val="24"/>
        </w:rPr>
        <w:t>Famiglietti</w:t>
      </w:r>
      <w:proofErr w:type="spellEnd"/>
      <w:r w:rsidRPr="008E2EA6">
        <w:rPr>
          <w:rFonts w:asciiTheme="majorBidi" w:hAnsiTheme="majorBidi" w:cstheme="majorBidi"/>
          <w:color w:val="231F20"/>
          <w:sz w:val="24"/>
          <w:szCs w:val="24"/>
        </w:rPr>
        <w:t xml:space="preserve">, J., </w:t>
      </w:r>
      <w:proofErr w:type="spellStart"/>
      <w:r w:rsidRPr="008E2EA6">
        <w:rPr>
          <w:rFonts w:asciiTheme="majorBidi" w:hAnsiTheme="majorBidi" w:cstheme="majorBidi"/>
          <w:color w:val="231F20"/>
          <w:sz w:val="24"/>
          <w:szCs w:val="24"/>
        </w:rPr>
        <w:t>Rosenzweig</w:t>
      </w:r>
      <w:proofErr w:type="spellEnd"/>
      <w:r w:rsidRPr="008E2EA6">
        <w:rPr>
          <w:rFonts w:asciiTheme="majorBidi" w:hAnsiTheme="majorBidi" w:cstheme="majorBidi"/>
          <w:color w:val="231F20"/>
          <w:sz w:val="24"/>
          <w:szCs w:val="24"/>
        </w:rPr>
        <w:t>, C., 1997. An efficient approach to modeling the topographic control of surface hydrology for regional and global climate modeling. Journal of Climate, 10(1), 118-137.</w:t>
      </w:r>
    </w:p>
    <w:p w14:paraId="3CEB5150"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proofErr w:type="spellStart"/>
      <w:r w:rsidRPr="008E2EA6">
        <w:rPr>
          <w:rFonts w:asciiTheme="majorBidi" w:hAnsiTheme="majorBidi" w:cstheme="majorBidi"/>
          <w:color w:val="231F20"/>
          <w:sz w:val="24"/>
          <w:szCs w:val="24"/>
        </w:rPr>
        <w:t>Stockwell</w:t>
      </w:r>
      <w:proofErr w:type="spellEnd"/>
      <w:r w:rsidRPr="008E2EA6">
        <w:rPr>
          <w:rFonts w:asciiTheme="majorBidi" w:hAnsiTheme="majorBidi" w:cstheme="majorBidi"/>
          <w:color w:val="231F20"/>
          <w:sz w:val="24"/>
          <w:szCs w:val="24"/>
        </w:rPr>
        <w:t>, D., 1999. The GARP modelling system: problems and solutions to automated spatial prediction. International journal of geographical information science, 13(2), 143-158.</w:t>
      </w:r>
    </w:p>
    <w:p w14:paraId="2A9B42A1"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Sut</w:t>
      </w:r>
      <w:proofErr w:type="spellEnd"/>
      <w:r w:rsidRPr="008E2EA6">
        <w:rPr>
          <w:rFonts w:asciiTheme="majorBidi" w:hAnsiTheme="majorBidi" w:cstheme="majorBidi"/>
          <w:sz w:val="24"/>
          <w:szCs w:val="24"/>
        </w:rPr>
        <w:t xml:space="preserve">, N., </w:t>
      </w:r>
      <w:proofErr w:type="spellStart"/>
      <w:r w:rsidRPr="008E2EA6">
        <w:rPr>
          <w:rFonts w:asciiTheme="majorBidi" w:hAnsiTheme="majorBidi" w:cstheme="majorBidi"/>
          <w:sz w:val="24"/>
          <w:szCs w:val="24"/>
        </w:rPr>
        <w:t>Simsek</w:t>
      </w:r>
      <w:proofErr w:type="spellEnd"/>
      <w:r w:rsidRPr="008E2EA6">
        <w:rPr>
          <w:rFonts w:asciiTheme="majorBidi" w:hAnsiTheme="majorBidi" w:cstheme="majorBidi"/>
          <w:sz w:val="24"/>
          <w:szCs w:val="24"/>
        </w:rPr>
        <w:t>, O., 2011. Comparison of regression tree data mining methods for prediction of mortality in head injury. Expert systems with applications, 38(12), 15534-15539.</w:t>
      </w:r>
    </w:p>
    <w:p w14:paraId="2157E8CA"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r w:rsidRPr="008E2EA6">
        <w:rPr>
          <w:rFonts w:asciiTheme="majorBidi" w:hAnsiTheme="majorBidi" w:cstheme="majorBidi"/>
          <w:color w:val="231F20"/>
          <w:sz w:val="24"/>
          <w:szCs w:val="24"/>
        </w:rPr>
        <w:t>Tang, Z., Zhang, H., Yi, S. and Xiao, Y., 2018. Assessment of flood susceptible areas using spatially explicit, probabilistic multi-criteria decision analysis. Journal of Hydrology, 558, 144-158.</w:t>
      </w:r>
    </w:p>
    <w:p w14:paraId="448A601B"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Tehrany</w:t>
      </w:r>
      <w:proofErr w:type="spellEnd"/>
      <w:r w:rsidRPr="008E2EA6">
        <w:rPr>
          <w:rFonts w:asciiTheme="majorBidi" w:hAnsiTheme="majorBidi" w:cstheme="majorBidi"/>
          <w:sz w:val="24"/>
          <w:szCs w:val="24"/>
        </w:rPr>
        <w:t xml:space="preserve">, M. S., Pradhan, B., </w:t>
      </w:r>
      <w:proofErr w:type="spellStart"/>
      <w:r w:rsidRPr="008E2EA6">
        <w:rPr>
          <w:rFonts w:asciiTheme="majorBidi" w:hAnsiTheme="majorBidi" w:cstheme="majorBidi"/>
          <w:sz w:val="24"/>
          <w:szCs w:val="24"/>
        </w:rPr>
        <w:t>Mansor</w:t>
      </w:r>
      <w:proofErr w:type="spellEnd"/>
      <w:r w:rsidRPr="008E2EA6">
        <w:rPr>
          <w:rFonts w:asciiTheme="majorBidi" w:hAnsiTheme="majorBidi" w:cstheme="majorBidi"/>
          <w:sz w:val="24"/>
          <w:szCs w:val="24"/>
        </w:rPr>
        <w:t>, S., &amp; Ahmad, N. (2015). Flood susceptibility assessment using GIS-based support vector machine model with different kernel types. Catena, 125, 91-101.</w:t>
      </w:r>
    </w:p>
    <w:p w14:paraId="0B95B3AB"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Tehrany</w:t>
      </w:r>
      <w:proofErr w:type="spellEnd"/>
      <w:r w:rsidRPr="008E2EA6">
        <w:rPr>
          <w:rFonts w:asciiTheme="majorBidi" w:hAnsiTheme="majorBidi" w:cstheme="majorBidi"/>
          <w:sz w:val="24"/>
          <w:szCs w:val="24"/>
        </w:rPr>
        <w:t xml:space="preserve">, M.S., Pradhan, B., </w:t>
      </w:r>
      <w:proofErr w:type="spellStart"/>
      <w:r w:rsidRPr="008E2EA6">
        <w:rPr>
          <w:rFonts w:asciiTheme="majorBidi" w:hAnsiTheme="majorBidi" w:cstheme="majorBidi"/>
          <w:sz w:val="24"/>
          <w:szCs w:val="24"/>
        </w:rPr>
        <w:t>Jebur</w:t>
      </w:r>
      <w:proofErr w:type="spellEnd"/>
      <w:r w:rsidRPr="008E2EA6">
        <w:rPr>
          <w:rFonts w:asciiTheme="majorBidi" w:hAnsiTheme="majorBidi" w:cstheme="majorBidi"/>
          <w:sz w:val="24"/>
          <w:szCs w:val="24"/>
        </w:rPr>
        <w:t>, M.N., 2013. Spatial prediction of flood susceptible areas using rule based decision tree (DT) and a novel ensemble bivariate and multivariate statistical models in GIS. Journal of Hydrology, 504, 69-79.</w:t>
      </w:r>
    </w:p>
    <w:p w14:paraId="091A6205"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proofErr w:type="spellStart"/>
      <w:r w:rsidRPr="008E2EA6">
        <w:rPr>
          <w:rFonts w:asciiTheme="majorBidi" w:hAnsiTheme="majorBidi" w:cstheme="majorBidi"/>
          <w:color w:val="231F20"/>
          <w:sz w:val="24"/>
          <w:szCs w:val="24"/>
        </w:rPr>
        <w:t>Tehrany</w:t>
      </w:r>
      <w:proofErr w:type="spellEnd"/>
      <w:r w:rsidRPr="008E2EA6">
        <w:rPr>
          <w:rFonts w:asciiTheme="majorBidi" w:hAnsiTheme="majorBidi" w:cstheme="majorBidi"/>
          <w:color w:val="231F20"/>
          <w:sz w:val="24"/>
          <w:szCs w:val="24"/>
        </w:rPr>
        <w:t xml:space="preserve">, M.S., Pradhan, B., </w:t>
      </w:r>
      <w:proofErr w:type="spellStart"/>
      <w:r w:rsidRPr="008E2EA6">
        <w:rPr>
          <w:rFonts w:asciiTheme="majorBidi" w:hAnsiTheme="majorBidi" w:cstheme="majorBidi"/>
          <w:color w:val="231F20"/>
          <w:sz w:val="24"/>
          <w:szCs w:val="24"/>
        </w:rPr>
        <w:t>Jebur</w:t>
      </w:r>
      <w:proofErr w:type="spellEnd"/>
      <w:r w:rsidRPr="008E2EA6">
        <w:rPr>
          <w:rFonts w:asciiTheme="majorBidi" w:hAnsiTheme="majorBidi" w:cstheme="majorBidi"/>
          <w:color w:val="231F20"/>
          <w:sz w:val="24"/>
          <w:szCs w:val="24"/>
        </w:rPr>
        <w:t>, M.N., 2014. Flood susceptibility mapping using a novel ensemble weights-of-evidence and support vector machine models in GIS. Journal of Hydrology, 512, 332-343.</w:t>
      </w:r>
    </w:p>
    <w:p w14:paraId="542F0473"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Tehrany</w:t>
      </w:r>
      <w:proofErr w:type="spellEnd"/>
      <w:r w:rsidRPr="008E2EA6">
        <w:rPr>
          <w:rFonts w:asciiTheme="majorBidi" w:hAnsiTheme="majorBidi" w:cstheme="majorBidi"/>
          <w:sz w:val="24"/>
          <w:szCs w:val="24"/>
        </w:rPr>
        <w:t xml:space="preserve">, M.S., </w:t>
      </w:r>
      <w:proofErr w:type="spellStart"/>
      <w:r w:rsidRPr="008E2EA6">
        <w:rPr>
          <w:rFonts w:asciiTheme="majorBidi" w:hAnsiTheme="majorBidi" w:cstheme="majorBidi"/>
          <w:sz w:val="24"/>
          <w:szCs w:val="24"/>
        </w:rPr>
        <w:t>Shabani</w:t>
      </w:r>
      <w:proofErr w:type="spellEnd"/>
      <w:r w:rsidRPr="008E2EA6">
        <w:rPr>
          <w:rFonts w:asciiTheme="majorBidi" w:hAnsiTheme="majorBidi" w:cstheme="majorBidi"/>
          <w:sz w:val="24"/>
          <w:szCs w:val="24"/>
        </w:rPr>
        <w:t xml:space="preserve">, F., </w:t>
      </w:r>
      <w:proofErr w:type="spellStart"/>
      <w:r w:rsidRPr="008E2EA6">
        <w:rPr>
          <w:rFonts w:asciiTheme="majorBidi" w:hAnsiTheme="majorBidi" w:cstheme="majorBidi"/>
          <w:sz w:val="24"/>
          <w:szCs w:val="24"/>
        </w:rPr>
        <w:t>Neamah</w:t>
      </w:r>
      <w:proofErr w:type="spellEnd"/>
      <w:r w:rsidRPr="008E2EA6">
        <w:rPr>
          <w:rFonts w:asciiTheme="majorBidi" w:hAnsiTheme="majorBidi" w:cstheme="majorBidi"/>
          <w:sz w:val="24"/>
          <w:szCs w:val="24"/>
        </w:rPr>
        <w:t xml:space="preserve"> </w:t>
      </w:r>
      <w:proofErr w:type="spellStart"/>
      <w:r w:rsidRPr="008E2EA6">
        <w:rPr>
          <w:rFonts w:asciiTheme="majorBidi" w:hAnsiTheme="majorBidi" w:cstheme="majorBidi"/>
          <w:sz w:val="24"/>
          <w:szCs w:val="24"/>
        </w:rPr>
        <w:t>Jebur</w:t>
      </w:r>
      <w:proofErr w:type="spellEnd"/>
      <w:r w:rsidRPr="008E2EA6">
        <w:rPr>
          <w:rFonts w:asciiTheme="majorBidi" w:hAnsiTheme="majorBidi" w:cstheme="majorBidi"/>
          <w:sz w:val="24"/>
          <w:szCs w:val="24"/>
        </w:rPr>
        <w:t xml:space="preserve">, M., Hong, H., Chen, W. and </w:t>
      </w:r>
      <w:proofErr w:type="spellStart"/>
      <w:r w:rsidRPr="008E2EA6">
        <w:rPr>
          <w:rFonts w:asciiTheme="majorBidi" w:hAnsiTheme="majorBidi" w:cstheme="majorBidi"/>
          <w:sz w:val="24"/>
          <w:szCs w:val="24"/>
        </w:rPr>
        <w:t>Xie</w:t>
      </w:r>
      <w:proofErr w:type="spellEnd"/>
      <w:r w:rsidRPr="008E2EA6">
        <w:rPr>
          <w:rFonts w:asciiTheme="majorBidi" w:hAnsiTheme="majorBidi" w:cstheme="majorBidi"/>
          <w:sz w:val="24"/>
          <w:szCs w:val="24"/>
        </w:rPr>
        <w:t xml:space="preserve">, X., 2017. GIS-based spatial prediction of flood prone areas using standalone frequency ratio, logistic regression, </w:t>
      </w:r>
      <w:r w:rsidRPr="008E2EA6">
        <w:rPr>
          <w:rFonts w:asciiTheme="majorBidi" w:hAnsiTheme="majorBidi" w:cstheme="majorBidi"/>
          <w:sz w:val="24"/>
          <w:szCs w:val="24"/>
        </w:rPr>
        <w:lastRenderedPageBreak/>
        <w:t xml:space="preserve">weight of evidence and their ensemble techniques. </w:t>
      </w:r>
      <w:proofErr w:type="spellStart"/>
      <w:r w:rsidRPr="008E2EA6">
        <w:rPr>
          <w:rFonts w:asciiTheme="majorBidi" w:hAnsiTheme="majorBidi" w:cstheme="majorBidi"/>
          <w:sz w:val="24"/>
          <w:szCs w:val="24"/>
        </w:rPr>
        <w:t>Geomatics</w:t>
      </w:r>
      <w:proofErr w:type="spellEnd"/>
      <w:r w:rsidRPr="008E2EA6">
        <w:rPr>
          <w:rFonts w:asciiTheme="majorBidi" w:hAnsiTheme="majorBidi" w:cstheme="majorBidi"/>
          <w:sz w:val="24"/>
          <w:szCs w:val="24"/>
        </w:rPr>
        <w:t>, Natural Hazards and Risk, 8(2), 1538-1561.</w:t>
      </w:r>
    </w:p>
    <w:p w14:paraId="2ACA972E"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Termeh</w:t>
      </w:r>
      <w:proofErr w:type="spellEnd"/>
      <w:r w:rsidRPr="008E2EA6">
        <w:rPr>
          <w:rFonts w:asciiTheme="majorBidi" w:hAnsiTheme="majorBidi" w:cstheme="majorBidi"/>
          <w:sz w:val="24"/>
          <w:szCs w:val="24"/>
        </w:rPr>
        <w:t xml:space="preserve">, S.V.R., </w:t>
      </w:r>
      <w:proofErr w:type="spellStart"/>
      <w:r w:rsidRPr="008E2EA6">
        <w:rPr>
          <w:rFonts w:asciiTheme="majorBidi" w:hAnsiTheme="majorBidi" w:cstheme="majorBidi"/>
          <w:sz w:val="24"/>
          <w:szCs w:val="24"/>
        </w:rPr>
        <w:t>Kornejady</w:t>
      </w:r>
      <w:proofErr w:type="spellEnd"/>
      <w:r w:rsidRPr="008E2EA6">
        <w:rPr>
          <w:rFonts w:asciiTheme="majorBidi" w:hAnsiTheme="majorBidi" w:cstheme="majorBidi"/>
          <w:sz w:val="24"/>
          <w:szCs w:val="24"/>
        </w:rPr>
        <w:t xml:space="preserve">, A., </w:t>
      </w:r>
      <w:proofErr w:type="spellStart"/>
      <w:r w:rsidRPr="008E2EA6">
        <w:rPr>
          <w:rFonts w:asciiTheme="majorBidi" w:hAnsiTheme="majorBidi" w:cstheme="majorBidi"/>
          <w:sz w:val="24"/>
          <w:szCs w:val="24"/>
        </w:rPr>
        <w:t>Pourghasemi</w:t>
      </w:r>
      <w:proofErr w:type="spellEnd"/>
      <w:r w:rsidRPr="008E2EA6">
        <w:rPr>
          <w:rFonts w:asciiTheme="majorBidi" w:hAnsiTheme="majorBidi" w:cstheme="majorBidi"/>
          <w:sz w:val="24"/>
          <w:szCs w:val="24"/>
        </w:rPr>
        <w:t xml:space="preserve">, H.R. and </w:t>
      </w:r>
      <w:proofErr w:type="spellStart"/>
      <w:r w:rsidRPr="008E2EA6">
        <w:rPr>
          <w:rFonts w:asciiTheme="majorBidi" w:hAnsiTheme="majorBidi" w:cstheme="majorBidi"/>
          <w:sz w:val="24"/>
          <w:szCs w:val="24"/>
        </w:rPr>
        <w:t>Keesstra</w:t>
      </w:r>
      <w:proofErr w:type="spellEnd"/>
      <w:r w:rsidRPr="008E2EA6">
        <w:rPr>
          <w:rFonts w:asciiTheme="majorBidi" w:hAnsiTheme="majorBidi" w:cstheme="majorBidi"/>
          <w:sz w:val="24"/>
          <w:szCs w:val="24"/>
        </w:rPr>
        <w:t xml:space="preserve">, S., 2018. Flood susceptibility mapping using novel ensembles of adaptive </w:t>
      </w:r>
      <w:proofErr w:type="spellStart"/>
      <w:r w:rsidRPr="008E2EA6">
        <w:rPr>
          <w:rFonts w:asciiTheme="majorBidi" w:hAnsiTheme="majorBidi" w:cstheme="majorBidi"/>
          <w:sz w:val="24"/>
          <w:szCs w:val="24"/>
        </w:rPr>
        <w:t>neuro</w:t>
      </w:r>
      <w:proofErr w:type="spellEnd"/>
      <w:r w:rsidRPr="008E2EA6">
        <w:rPr>
          <w:rFonts w:asciiTheme="majorBidi" w:hAnsiTheme="majorBidi" w:cstheme="majorBidi"/>
          <w:sz w:val="24"/>
          <w:szCs w:val="24"/>
        </w:rPr>
        <w:t xml:space="preserve"> fuzzy inference system and </w:t>
      </w:r>
      <w:proofErr w:type="spellStart"/>
      <w:r w:rsidRPr="008E2EA6">
        <w:rPr>
          <w:rFonts w:asciiTheme="majorBidi" w:hAnsiTheme="majorBidi" w:cstheme="majorBidi"/>
          <w:sz w:val="24"/>
          <w:szCs w:val="24"/>
        </w:rPr>
        <w:t>metaheuristic</w:t>
      </w:r>
      <w:proofErr w:type="spellEnd"/>
      <w:r w:rsidRPr="008E2EA6">
        <w:rPr>
          <w:rFonts w:asciiTheme="majorBidi" w:hAnsiTheme="majorBidi" w:cstheme="majorBidi"/>
          <w:sz w:val="24"/>
          <w:szCs w:val="24"/>
        </w:rPr>
        <w:t xml:space="preserve"> algorithms. Science of the Total Environment, 615, 438-451.</w:t>
      </w:r>
    </w:p>
    <w:p w14:paraId="39168CAA"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Terstriep</w:t>
      </w:r>
      <w:proofErr w:type="spellEnd"/>
      <w:r w:rsidRPr="008E2EA6">
        <w:rPr>
          <w:rFonts w:asciiTheme="majorBidi" w:hAnsiTheme="majorBidi" w:cstheme="majorBidi"/>
          <w:sz w:val="24"/>
          <w:szCs w:val="24"/>
        </w:rPr>
        <w:t>, M.L., Stall, J.B., 1974. The Illinois urban drainage area simulator, ILLUDAS. Bulletin (Illinois State Water Survey) no. 58.</w:t>
      </w:r>
    </w:p>
    <w:p w14:paraId="311F1E24"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Thieken</w:t>
      </w:r>
      <w:proofErr w:type="spellEnd"/>
      <w:r w:rsidRPr="008E2EA6">
        <w:rPr>
          <w:rFonts w:asciiTheme="majorBidi" w:hAnsiTheme="majorBidi" w:cstheme="majorBidi"/>
          <w:sz w:val="24"/>
          <w:szCs w:val="24"/>
        </w:rPr>
        <w:t xml:space="preserve">, A.H., Müller, M., </w:t>
      </w:r>
      <w:proofErr w:type="spellStart"/>
      <w:r w:rsidRPr="008E2EA6">
        <w:rPr>
          <w:rFonts w:asciiTheme="majorBidi" w:hAnsiTheme="majorBidi" w:cstheme="majorBidi"/>
          <w:sz w:val="24"/>
          <w:szCs w:val="24"/>
        </w:rPr>
        <w:t>Kreibich</w:t>
      </w:r>
      <w:proofErr w:type="spellEnd"/>
      <w:r w:rsidRPr="008E2EA6">
        <w:rPr>
          <w:rFonts w:asciiTheme="majorBidi" w:hAnsiTheme="majorBidi" w:cstheme="majorBidi"/>
          <w:sz w:val="24"/>
          <w:szCs w:val="24"/>
        </w:rPr>
        <w:t xml:space="preserve">, H. and </w:t>
      </w:r>
      <w:proofErr w:type="spellStart"/>
      <w:r w:rsidRPr="008E2EA6">
        <w:rPr>
          <w:rFonts w:asciiTheme="majorBidi" w:hAnsiTheme="majorBidi" w:cstheme="majorBidi"/>
          <w:sz w:val="24"/>
          <w:szCs w:val="24"/>
        </w:rPr>
        <w:t>Merz</w:t>
      </w:r>
      <w:proofErr w:type="spellEnd"/>
      <w:r w:rsidRPr="008E2EA6">
        <w:rPr>
          <w:rFonts w:asciiTheme="majorBidi" w:hAnsiTheme="majorBidi" w:cstheme="majorBidi"/>
          <w:sz w:val="24"/>
          <w:szCs w:val="24"/>
        </w:rPr>
        <w:t>, B., 2005. Flood damage and influencing factors: New insights from the August 2002 flood in Germany. Water resources research, 41(12). https://doi.org/10.1029/2005WR004177</w:t>
      </w:r>
    </w:p>
    <w:p w14:paraId="11D41064"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 xml:space="preserve">Townsend Peterson, A., </w:t>
      </w:r>
      <w:proofErr w:type="spellStart"/>
      <w:r w:rsidRPr="008E2EA6">
        <w:rPr>
          <w:rFonts w:asciiTheme="majorBidi" w:hAnsiTheme="majorBidi" w:cstheme="majorBidi"/>
          <w:sz w:val="24"/>
          <w:szCs w:val="24"/>
        </w:rPr>
        <w:t>Papeş</w:t>
      </w:r>
      <w:proofErr w:type="spellEnd"/>
      <w:r w:rsidRPr="008E2EA6">
        <w:rPr>
          <w:rFonts w:asciiTheme="majorBidi" w:hAnsiTheme="majorBidi" w:cstheme="majorBidi"/>
          <w:sz w:val="24"/>
          <w:szCs w:val="24"/>
        </w:rPr>
        <w:t xml:space="preserve">, M., &amp; Eaton, M. (2007). Transferability and model evaluation in ecological niche modeling: a comparison of GARP and </w:t>
      </w:r>
      <w:proofErr w:type="spellStart"/>
      <w:r w:rsidRPr="008E2EA6">
        <w:rPr>
          <w:rFonts w:asciiTheme="majorBidi" w:hAnsiTheme="majorBidi" w:cstheme="majorBidi"/>
          <w:sz w:val="24"/>
          <w:szCs w:val="24"/>
        </w:rPr>
        <w:t>Maxent</w:t>
      </w:r>
      <w:proofErr w:type="spellEnd"/>
      <w:r w:rsidRPr="008E2EA6">
        <w:rPr>
          <w:rFonts w:asciiTheme="majorBidi" w:hAnsiTheme="majorBidi" w:cstheme="majorBidi"/>
          <w:sz w:val="24"/>
          <w:szCs w:val="24"/>
        </w:rPr>
        <w:t>. </w:t>
      </w:r>
      <w:proofErr w:type="spellStart"/>
      <w:r w:rsidRPr="008E2EA6">
        <w:rPr>
          <w:rFonts w:asciiTheme="majorBidi" w:hAnsiTheme="majorBidi" w:cstheme="majorBidi"/>
          <w:sz w:val="24"/>
          <w:szCs w:val="24"/>
        </w:rPr>
        <w:t>Ecography</w:t>
      </w:r>
      <w:proofErr w:type="spellEnd"/>
      <w:r w:rsidRPr="008E2EA6">
        <w:rPr>
          <w:rFonts w:asciiTheme="majorBidi" w:hAnsiTheme="majorBidi" w:cstheme="majorBidi"/>
          <w:sz w:val="24"/>
          <w:szCs w:val="24"/>
        </w:rPr>
        <w:t>, 30(4), 550-560.</w:t>
      </w:r>
    </w:p>
    <w:p w14:paraId="0F85807B"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Ture</w:t>
      </w:r>
      <w:proofErr w:type="spellEnd"/>
      <w:r w:rsidRPr="008E2EA6">
        <w:rPr>
          <w:rFonts w:asciiTheme="majorBidi" w:hAnsiTheme="majorBidi" w:cstheme="majorBidi"/>
          <w:sz w:val="24"/>
          <w:szCs w:val="24"/>
        </w:rPr>
        <w:t xml:space="preserve">, M., Kurt, I., </w:t>
      </w:r>
      <w:proofErr w:type="spellStart"/>
      <w:r w:rsidRPr="008E2EA6">
        <w:rPr>
          <w:rFonts w:asciiTheme="majorBidi" w:hAnsiTheme="majorBidi" w:cstheme="majorBidi"/>
          <w:sz w:val="24"/>
          <w:szCs w:val="24"/>
        </w:rPr>
        <w:t>Kurum</w:t>
      </w:r>
      <w:proofErr w:type="spellEnd"/>
      <w:r w:rsidRPr="008E2EA6">
        <w:rPr>
          <w:rFonts w:asciiTheme="majorBidi" w:hAnsiTheme="majorBidi" w:cstheme="majorBidi"/>
          <w:sz w:val="24"/>
          <w:szCs w:val="24"/>
        </w:rPr>
        <w:t xml:space="preserve">, A.T., </w:t>
      </w:r>
      <w:proofErr w:type="spellStart"/>
      <w:r w:rsidRPr="008E2EA6">
        <w:rPr>
          <w:rFonts w:asciiTheme="majorBidi" w:hAnsiTheme="majorBidi" w:cstheme="majorBidi"/>
          <w:sz w:val="24"/>
          <w:szCs w:val="24"/>
        </w:rPr>
        <w:t>Ozdamar</w:t>
      </w:r>
      <w:proofErr w:type="spellEnd"/>
      <w:r w:rsidRPr="008E2EA6">
        <w:rPr>
          <w:rFonts w:asciiTheme="majorBidi" w:hAnsiTheme="majorBidi" w:cstheme="majorBidi"/>
          <w:sz w:val="24"/>
          <w:szCs w:val="24"/>
        </w:rPr>
        <w:t>, K., 2005. Comparing classification techniques for predicting essential hypertension. Expert Systems with Applications, 29(3), 583-588.</w:t>
      </w:r>
    </w:p>
    <w:p w14:paraId="0F9EB259"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Ture</w:t>
      </w:r>
      <w:proofErr w:type="spellEnd"/>
      <w:r w:rsidRPr="008E2EA6">
        <w:rPr>
          <w:rFonts w:asciiTheme="majorBidi" w:hAnsiTheme="majorBidi" w:cstheme="majorBidi"/>
          <w:sz w:val="24"/>
          <w:szCs w:val="24"/>
        </w:rPr>
        <w:t xml:space="preserve">, M., </w:t>
      </w:r>
      <w:proofErr w:type="spellStart"/>
      <w:r w:rsidRPr="008E2EA6">
        <w:rPr>
          <w:rFonts w:asciiTheme="majorBidi" w:hAnsiTheme="majorBidi" w:cstheme="majorBidi"/>
          <w:sz w:val="24"/>
          <w:szCs w:val="24"/>
        </w:rPr>
        <w:t>Tokatli</w:t>
      </w:r>
      <w:proofErr w:type="spellEnd"/>
      <w:r w:rsidRPr="008E2EA6">
        <w:rPr>
          <w:rFonts w:asciiTheme="majorBidi" w:hAnsiTheme="majorBidi" w:cstheme="majorBidi"/>
          <w:sz w:val="24"/>
          <w:szCs w:val="24"/>
        </w:rPr>
        <w:t>, F. and Kurt, I., 2009. Using Kaplan–Meier analysis together with decision tree methods (C&amp;RT, CHAID, QUEST, C4. 5 and ID3) in determining recurrence-free survival of breast cancer patients. Expert Systems with Applications, 36(2), 2017-2026.</w:t>
      </w:r>
    </w:p>
    <w:p w14:paraId="562CB4A2" w14:textId="77777777" w:rsidR="008E2EA6" w:rsidRPr="008E2EA6" w:rsidRDefault="008E2EA6" w:rsidP="008E2EA6">
      <w:pPr>
        <w:spacing w:line="360" w:lineRule="auto"/>
        <w:ind w:left="567" w:hanging="567"/>
        <w:jc w:val="lowKashida"/>
        <w:rPr>
          <w:rFonts w:asciiTheme="majorBidi" w:hAnsiTheme="majorBidi" w:cstheme="majorBidi"/>
          <w:color w:val="222222"/>
          <w:sz w:val="24"/>
          <w:szCs w:val="24"/>
          <w:shd w:val="clear" w:color="auto" w:fill="FFFFFF"/>
        </w:rPr>
      </w:pPr>
      <w:r w:rsidRPr="008E2EA6">
        <w:rPr>
          <w:rFonts w:asciiTheme="majorBidi" w:hAnsiTheme="majorBidi" w:cstheme="majorBidi"/>
          <w:color w:val="222222"/>
          <w:sz w:val="24"/>
          <w:szCs w:val="24"/>
          <w:shd w:val="clear" w:color="auto" w:fill="FFFFFF"/>
        </w:rPr>
        <w:t>UNDP (United Nations Development Program), 2004. Reducing Disaster Risk: A Challenge for Development. UNDP Bureau for Crisis Prevention and Recovery, New York, 146pp.</w:t>
      </w:r>
    </w:p>
    <w:p w14:paraId="0C1A7C74"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USDA, 1986. Urban Hydrology for Small Watersheds, Technical Release 55. USDA Natural Resources Conservation Service, Washington, DC.</w:t>
      </w:r>
    </w:p>
    <w:p w14:paraId="6F251A32"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 xml:space="preserve">Wang, Z., Lai, C., Chen, X., Yang, B., Zhao, S. and </w:t>
      </w:r>
      <w:proofErr w:type="spellStart"/>
      <w:r w:rsidRPr="008E2EA6">
        <w:rPr>
          <w:rFonts w:asciiTheme="majorBidi" w:hAnsiTheme="majorBidi" w:cstheme="majorBidi"/>
          <w:sz w:val="24"/>
          <w:szCs w:val="24"/>
        </w:rPr>
        <w:t>Bai</w:t>
      </w:r>
      <w:proofErr w:type="spellEnd"/>
      <w:r w:rsidRPr="008E2EA6">
        <w:rPr>
          <w:rFonts w:asciiTheme="majorBidi" w:hAnsiTheme="majorBidi" w:cstheme="majorBidi"/>
          <w:sz w:val="24"/>
          <w:szCs w:val="24"/>
        </w:rPr>
        <w:t>, X., 2015. Flood hazard risk assessment model based on random forest. Journal of Hydrology, 527, 1130-1141.</w:t>
      </w:r>
    </w:p>
    <w:p w14:paraId="7D6AE8DF"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Wasko</w:t>
      </w:r>
      <w:proofErr w:type="spellEnd"/>
      <w:r w:rsidRPr="008E2EA6">
        <w:rPr>
          <w:rFonts w:asciiTheme="majorBidi" w:hAnsiTheme="majorBidi" w:cstheme="majorBidi"/>
          <w:sz w:val="24"/>
          <w:szCs w:val="24"/>
        </w:rPr>
        <w:t>, C., Sharma, A., 2015. Steeper temporal distribution of rain intensity at higher temperatures within Australian storms. Nature Geoscience, 8(7), 527-529.</w:t>
      </w:r>
    </w:p>
    <w:p w14:paraId="0974A4D5"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lastRenderedPageBreak/>
        <w:t>Westbrook, C.J., Cooper, D.J. and Baker, B.W., 2006. Beaver dams and overbank floods influence groundwater–surface water interactions of a Rocky Mountain riparian area. Water Resources Research, 42(6). https://doi.org/10.1029/2005WR004560.</w:t>
      </w:r>
    </w:p>
    <w:p w14:paraId="5AE42F8E" w14:textId="77777777" w:rsidR="008E2EA6"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Wiles, J. J., Levine, N. S., 2002. A combined GIS and HEC model for the analysis of the effect of urbanization on flooding; the Swan Creek watershed, Ohio. Environmental &amp; Engineering Geoscience, 8(1), 47-61.</w:t>
      </w:r>
    </w:p>
    <w:p w14:paraId="7F0152EB" w14:textId="77777777" w:rsidR="008E2EA6" w:rsidRPr="008E2EA6" w:rsidRDefault="008E2EA6" w:rsidP="008E2EA6">
      <w:pPr>
        <w:spacing w:line="360" w:lineRule="auto"/>
        <w:ind w:left="567" w:hanging="567"/>
        <w:jc w:val="lowKashida"/>
        <w:rPr>
          <w:rFonts w:asciiTheme="majorBidi" w:hAnsiTheme="majorBidi" w:cstheme="majorBidi"/>
          <w:color w:val="222222"/>
          <w:sz w:val="24"/>
          <w:szCs w:val="24"/>
          <w:shd w:val="clear" w:color="auto" w:fill="FFFFFF"/>
        </w:rPr>
      </w:pPr>
      <w:r w:rsidRPr="008E2EA6">
        <w:rPr>
          <w:rFonts w:asciiTheme="majorBidi" w:hAnsiTheme="majorBidi" w:cstheme="majorBidi"/>
          <w:color w:val="222222"/>
          <w:sz w:val="24"/>
          <w:szCs w:val="24"/>
          <w:shd w:val="clear" w:color="auto" w:fill="FFFFFF"/>
        </w:rPr>
        <w:t xml:space="preserve">Woodward, M., </w:t>
      </w:r>
      <w:proofErr w:type="spellStart"/>
      <w:r w:rsidRPr="008E2EA6">
        <w:rPr>
          <w:rFonts w:asciiTheme="majorBidi" w:hAnsiTheme="majorBidi" w:cstheme="majorBidi"/>
          <w:color w:val="222222"/>
          <w:sz w:val="24"/>
          <w:szCs w:val="24"/>
          <w:shd w:val="clear" w:color="auto" w:fill="FFFFFF"/>
        </w:rPr>
        <w:t>Kapelan</w:t>
      </w:r>
      <w:proofErr w:type="spellEnd"/>
      <w:r w:rsidRPr="008E2EA6">
        <w:rPr>
          <w:rFonts w:asciiTheme="majorBidi" w:hAnsiTheme="majorBidi" w:cstheme="majorBidi"/>
          <w:color w:val="222222"/>
          <w:sz w:val="24"/>
          <w:szCs w:val="24"/>
          <w:shd w:val="clear" w:color="auto" w:fill="FFFFFF"/>
        </w:rPr>
        <w:t xml:space="preserve">, Z. and </w:t>
      </w:r>
      <w:proofErr w:type="spellStart"/>
      <w:r w:rsidRPr="008E2EA6">
        <w:rPr>
          <w:rFonts w:asciiTheme="majorBidi" w:hAnsiTheme="majorBidi" w:cstheme="majorBidi"/>
          <w:color w:val="222222"/>
          <w:sz w:val="24"/>
          <w:szCs w:val="24"/>
          <w:shd w:val="clear" w:color="auto" w:fill="FFFFFF"/>
        </w:rPr>
        <w:t>Gouldby</w:t>
      </w:r>
      <w:proofErr w:type="spellEnd"/>
      <w:r w:rsidRPr="008E2EA6">
        <w:rPr>
          <w:rFonts w:asciiTheme="majorBidi" w:hAnsiTheme="majorBidi" w:cstheme="majorBidi"/>
          <w:color w:val="222222"/>
          <w:sz w:val="24"/>
          <w:szCs w:val="24"/>
          <w:shd w:val="clear" w:color="auto" w:fill="FFFFFF"/>
        </w:rPr>
        <w:t>, B., 2014. Adaptive flood risk management under climate change uncertainty using real options and optimization. Risk Analysis, 34(1), 75-92.</w:t>
      </w:r>
    </w:p>
    <w:p w14:paraId="70D6F6A2"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r w:rsidRPr="008E2EA6">
        <w:rPr>
          <w:rFonts w:asciiTheme="majorBidi" w:hAnsiTheme="majorBidi" w:cstheme="majorBidi"/>
          <w:color w:val="231F20"/>
          <w:sz w:val="24"/>
          <w:szCs w:val="24"/>
        </w:rPr>
        <w:t>Wu, W.W. and Lee, Y.T., 2007. Developing global managers’ competencies using the fuzzy DEMATEL method. Expert systems with applications, 32(2), 499-507.</w:t>
      </w:r>
    </w:p>
    <w:p w14:paraId="01C08909" w14:textId="77777777" w:rsidR="008E2EA6" w:rsidRPr="008E2EA6" w:rsidRDefault="008E2EA6" w:rsidP="008E2EA6">
      <w:pPr>
        <w:spacing w:after="0" w:line="360" w:lineRule="auto"/>
        <w:ind w:left="567" w:hanging="567"/>
        <w:jc w:val="lowKashida"/>
        <w:rPr>
          <w:rFonts w:asciiTheme="majorBidi" w:eastAsia="Times New Roman" w:hAnsiTheme="majorBidi" w:cstheme="majorBidi"/>
          <w:sz w:val="24"/>
          <w:szCs w:val="24"/>
          <w:rtl/>
        </w:rPr>
      </w:pPr>
      <w:proofErr w:type="spellStart"/>
      <w:r w:rsidRPr="008E2EA6">
        <w:rPr>
          <w:rFonts w:asciiTheme="majorBidi" w:eastAsia="Times New Roman" w:hAnsiTheme="majorBidi" w:cstheme="majorBidi"/>
          <w:sz w:val="24"/>
          <w:szCs w:val="24"/>
        </w:rPr>
        <w:t>Yesilnacar</w:t>
      </w:r>
      <w:proofErr w:type="spellEnd"/>
      <w:r w:rsidRPr="008E2EA6">
        <w:rPr>
          <w:rFonts w:asciiTheme="majorBidi" w:eastAsia="Times New Roman" w:hAnsiTheme="majorBidi" w:cstheme="majorBidi"/>
          <w:sz w:val="24"/>
          <w:szCs w:val="24"/>
        </w:rPr>
        <w:t>, E.K., 2005. The application of computational intelligence to landslide susceptibility mapping in Turkey. University of Melbourne, Department, 200.</w:t>
      </w:r>
    </w:p>
    <w:p w14:paraId="5255CC33"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r w:rsidRPr="008E2EA6">
        <w:rPr>
          <w:rFonts w:asciiTheme="majorBidi" w:hAnsiTheme="majorBidi" w:cstheme="majorBidi"/>
          <w:color w:val="231F20"/>
          <w:sz w:val="24"/>
          <w:szCs w:val="24"/>
        </w:rPr>
        <w:t>Yin, H., Li, C., 2001. Human impact on floods and flood disasters on the Yangtze River. Geomorphology, 41(2), 105-109.</w:t>
      </w:r>
    </w:p>
    <w:p w14:paraId="4087A7A2"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Pr>
      </w:pPr>
      <w:proofErr w:type="spellStart"/>
      <w:r w:rsidRPr="008E2EA6">
        <w:rPr>
          <w:rFonts w:asciiTheme="majorBidi" w:hAnsiTheme="majorBidi" w:cstheme="majorBidi"/>
          <w:color w:val="231F20"/>
          <w:sz w:val="24"/>
          <w:szCs w:val="24"/>
        </w:rPr>
        <w:t>Zali</w:t>
      </w:r>
      <w:proofErr w:type="spellEnd"/>
      <w:r w:rsidRPr="008E2EA6">
        <w:rPr>
          <w:rFonts w:asciiTheme="majorBidi" w:hAnsiTheme="majorBidi" w:cstheme="majorBidi"/>
          <w:color w:val="231F20"/>
          <w:sz w:val="24"/>
          <w:szCs w:val="24"/>
        </w:rPr>
        <w:t xml:space="preserve">, N., </w:t>
      </w:r>
      <w:proofErr w:type="spellStart"/>
      <w:r w:rsidRPr="008E2EA6">
        <w:rPr>
          <w:rFonts w:asciiTheme="majorBidi" w:hAnsiTheme="majorBidi" w:cstheme="majorBidi"/>
          <w:color w:val="231F20"/>
          <w:sz w:val="24"/>
          <w:szCs w:val="24"/>
        </w:rPr>
        <w:t>Ganji</w:t>
      </w:r>
      <w:proofErr w:type="spellEnd"/>
      <w:r w:rsidRPr="008E2EA6">
        <w:rPr>
          <w:rFonts w:asciiTheme="majorBidi" w:hAnsiTheme="majorBidi" w:cstheme="majorBidi"/>
          <w:color w:val="231F20"/>
          <w:sz w:val="24"/>
          <w:szCs w:val="24"/>
        </w:rPr>
        <w:t xml:space="preserve">, R., </w:t>
      </w:r>
      <w:proofErr w:type="spellStart"/>
      <w:r w:rsidRPr="008E2EA6">
        <w:rPr>
          <w:rFonts w:asciiTheme="majorBidi" w:hAnsiTheme="majorBidi" w:cstheme="majorBidi"/>
          <w:color w:val="231F20"/>
          <w:sz w:val="24"/>
          <w:szCs w:val="24"/>
        </w:rPr>
        <w:t>Hosseine</w:t>
      </w:r>
      <w:proofErr w:type="spellEnd"/>
      <w:r w:rsidRPr="008E2EA6">
        <w:rPr>
          <w:rFonts w:asciiTheme="majorBidi" w:hAnsiTheme="majorBidi" w:cstheme="majorBidi"/>
          <w:color w:val="231F20"/>
          <w:sz w:val="24"/>
          <w:szCs w:val="24"/>
        </w:rPr>
        <w:t xml:space="preserve"> </w:t>
      </w:r>
      <w:proofErr w:type="spellStart"/>
      <w:r w:rsidRPr="008E2EA6">
        <w:rPr>
          <w:rFonts w:asciiTheme="majorBidi" w:hAnsiTheme="majorBidi" w:cstheme="majorBidi"/>
          <w:color w:val="231F20"/>
          <w:sz w:val="24"/>
          <w:szCs w:val="24"/>
        </w:rPr>
        <w:t>Amiri</w:t>
      </w:r>
      <w:proofErr w:type="spellEnd"/>
      <w:r w:rsidRPr="008E2EA6">
        <w:rPr>
          <w:rFonts w:asciiTheme="majorBidi" w:hAnsiTheme="majorBidi" w:cstheme="majorBidi"/>
          <w:color w:val="231F20"/>
          <w:sz w:val="24"/>
          <w:szCs w:val="24"/>
        </w:rPr>
        <w:t xml:space="preserve">. </w:t>
      </w:r>
      <w:proofErr w:type="spellStart"/>
      <w:proofErr w:type="gramStart"/>
      <w:r w:rsidRPr="008E2EA6">
        <w:rPr>
          <w:rFonts w:asciiTheme="majorBidi" w:hAnsiTheme="majorBidi" w:cstheme="majorBidi"/>
          <w:color w:val="231F20"/>
          <w:sz w:val="24"/>
          <w:szCs w:val="24"/>
        </w:rPr>
        <w:t>Hasan</w:t>
      </w:r>
      <w:proofErr w:type="spellEnd"/>
      <w:r w:rsidRPr="008E2EA6">
        <w:rPr>
          <w:rFonts w:asciiTheme="majorBidi" w:hAnsiTheme="majorBidi" w:cstheme="majorBidi"/>
          <w:color w:val="231F20"/>
          <w:sz w:val="24"/>
          <w:szCs w:val="24"/>
        </w:rPr>
        <w:t>.,</w:t>
      </w:r>
      <w:proofErr w:type="gramEnd"/>
      <w:r w:rsidRPr="008E2EA6">
        <w:rPr>
          <w:rFonts w:asciiTheme="majorBidi" w:hAnsiTheme="majorBidi" w:cstheme="majorBidi"/>
          <w:color w:val="231F20"/>
          <w:sz w:val="24"/>
          <w:szCs w:val="24"/>
        </w:rPr>
        <w:t xml:space="preserve"> 2016. Population Balance Planning for Metropolitan Area Network (MAN) in North of Iran in the 1400 Horizon. Journal of Geographical Engineering of Territory. 1 (1), 54-71. </w:t>
      </w:r>
    </w:p>
    <w:p w14:paraId="2F36B9EF"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Zerger</w:t>
      </w:r>
      <w:proofErr w:type="spellEnd"/>
      <w:r w:rsidRPr="008E2EA6">
        <w:rPr>
          <w:rFonts w:asciiTheme="majorBidi" w:hAnsiTheme="majorBidi" w:cstheme="majorBidi"/>
          <w:sz w:val="24"/>
          <w:szCs w:val="24"/>
        </w:rPr>
        <w:t>, A., 2002. Examining GIS decision utility for natural hazard risk modelling. Environmental Modelling &amp; Software, 17(3), 287-294.</w:t>
      </w:r>
    </w:p>
    <w:p w14:paraId="6187D59F" w14:textId="77777777" w:rsidR="008E2EA6" w:rsidRPr="008E2EA6" w:rsidRDefault="008E2EA6" w:rsidP="008E2EA6">
      <w:pPr>
        <w:spacing w:line="360" w:lineRule="auto"/>
        <w:ind w:left="567" w:hanging="567"/>
        <w:jc w:val="lowKashida"/>
        <w:rPr>
          <w:rFonts w:asciiTheme="majorBidi" w:hAnsiTheme="majorBidi" w:cstheme="majorBidi"/>
          <w:sz w:val="24"/>
          <w:szCs w:val="24"/>
        </w:rPr>
      </w:pPr>
      <w:proofErr w:type="spellStart"/>
      <w:r w:rsidRPr="008E2EA6">
        <w:rPr>
          <w:rFonts w:asciiTheme="majorBidi" w:hAnsiTheme="majorBidi" w:cstheme="majorBidi"/>
          <w:sz w:val="24"/>
          <w:szCs w:val="24"/>
        </w:rPr>
        <w:t>Zerger</w:t>
      </w:r>
      <w:proofErr w:type="spellEnd"/>
      <w:r w:rsidRPr="008E2EA6">
        <w:rPr>
          <w:rFonts w:asciiTheme="majorBidi" w:hAnsiTheme="majorBidi" w:cstheme="majorBidi"/>
          <w:sz w:val="24"/>
          <w:szCs w:val="24"/>
        </w:rPr>
        <w:t>, A., Smith, D. I., Hunter, G. J., Jones, S. D. 2002. Riding the storm: a comparison of uncertainty modelling techniques for storm surge risk management. Applied Geography, 22(3), 307-330.</w:t>
      </w:r>
    </w:p>
    <w:p w14:paraId="331B1FC3" w14:textId="77777777" w:rsidR="008E2EA6" w:rsidRPr="008E2EA6" w:rsidRDefault="008E2EA6" w:rsidP="008E2EA6">
      <w:pPr>
        <w:spacing w:after="0" w:line="360" w:lineRule="auto"/>
        <w:ind w:left="567" w:hanging="567"/>
        <w:jc w:val="lowKashida"/>
        <w:rPr>
          <w:rFonts w:asciiTheme="majorBidi" w:hAnsiTheme="majorBidi" w:cstheme="majorBidi"/>
          <w:color w:val="231F20"/>
          <w:sz w:val="24"/>
          <w:szCs w:val="24"/>
          <w:rtl/>
        </w:rPr>
      </w:pPr>
      <w:r w:rsidRPr="008E2EA6">
        <w:rPr>
          <w:rFonts w:asciiTheme="majorBidi" w:hAnsiTheme="majorBidi" w:cstheme="majorBidi"/>
          <w:color w:val="231F20"/>
          <w:sz w:val="24"/>
          <w:szCs w:val="24"/>
        </w:rPr>
        <w:t xml:space="preserve">Zhan, X., Huang, M.L., 2004. </w:t>
      </w:r>
      <w:proofErr w:type="spellStart"/>
      <w:r w:rsidRPr="008E2EA6">
        <w:rPr>
          <w:rFonts w:asciiTheme="majorBidi" w:hAnsiTheme="majorBidi" w:cstheme="majorBidi"/>
          <w:color w:val="231F20"/>
          <w:sz w:val="24"/>
          <w:szCs w:val="24"/>
        </w:rPr>
        <w:t>ArcCN</w:t>
      </w:r>
      <w:proofErr w:type="spellEnd"/>
      <w:r w:rsidRPr="008E2EA6">
        <w:rPr>
          <w:rFonts w:asciiTheme="majorBidi" w:hAnsiTheme="majorBidi" w:cstheme="majorBidi"/>
          <w:color w:val="231F20"/>
          <w:sz w:val="24"/>
          <w:szCs w:val="24"/>
        </w:rPr>
        <w:t>-Runoff: an ArcGIS tool for generating curve number and runoff maps. Environmental Modelling &amp; Software, 19(10), 875-879.</w:t>
      </w:r>
    </w:p>
    <w:p w14:paraId="6D98DB9C" w14:textId="5684EE0F" w:rsidR="0047244E" w:rsidRPr="008E2EA6" w:rsidRDefault="008E2EA6" w:rsidP="008E2EA6">
      <w:pPr>
        <w:spacing w:line="360" w:lineRule="auto"/>
        <w:ind w:left="567" w:hanging="567"/>
        <w:jc w:val="lowKashida"/>
        <w:rPr>
          <w:rFonts w:asciiTheme="majorBidi" w:hAnsiTheme="majorBidi" w:cstheme="majorBidi"/>
          <w:sz w:val="24"/>
          <w:szCs w:val="24"/>
        </w:rPr>
      </w:pPr>
      <w:r w:rsidRPr="008E2EA6">
        <w:rPr>
          <w:rFonts w:asciiTheme="majorBidi" w:hAnsiTheme="majorBidi" w:cstheme="majorBidi"/>
          <w:sz w:val="24"/>
          <w:szCs w:val="24"/>
        </w:rPr>
        <w:t xml:space="preserve">Zhu, L., Sun, O. J., Sang, W., Li, Z., &amp; Ma, K. (2007). Predicting the spatial distribution of an invasive plant species (Eupatorium </w:t>
      </w:r>
      <w:proofErr w:type="spellStart"/>
      <w:r w:rsidRPr="008E2EA6">
        <w:rPr>
          <w:rFonts w:asciiTheme="majorBidi" w:hAnsiTheme="majorBidi" w:cstheme="majorBidi"/>
          <w:sz w:val="24"/>
          <w:szCs w:val="24"/>
        </w:rPr>
        <w:t>adenophorum</w:t>
      </w:r>
      <w:proofErr w:type="spellEnd"/>
      <w:r w:rsidRPr="008E2EA6">
        <w:rPr>
          <w:rFonts w:asciiTheme="majorBidi" w:hAnsiTheme="majorBidi" w:cstheme="majorBidi"/>
          <w:sz w:val="24"/>
          <w:szCs w:val="24"/>
        </w:rPr>
        <w:t>) in China. Landscape Ecology, 22(8), 1143-1154.</w:t>
      </w:r>
    </w:p>
    <w:sectPr w:rsidR="0047244E" w:rsidRPr="008E2EA6" w:rsidSect="00A53154">
      <w:footerReference w:type="default" r:id="rId14"/>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Prof. Biswajeet Pradhan" w:date="2018-09-08T10:00:00Z" w:initials="BP">
    <w:p w14:paraId="19D245CD" w14:textId="21F9FA17" w:rsidR="00DC0C50" w:rsidRDefault="00DC0C50">
      <w:pPr>
        <w:pStyle w:val="CommentText"/>
      </w:pPr>
      <w:r>
        <w:rPr>
          <w:rStyle w:val="CommentReference"/>
        </w:rPr>
        <w:annotationRef/>
      </w:r>
      <w:r>
        <w:t xml:space="preserve">This stentence needs english correction. </w:t>
      </w:r>
    </w:p>
  </w:comment>
  <w:comment w:id="46" w:author="Prof. Biswajeet Pradhan" w:date="2018-09-08T10:10:00Z" w:initials="BP">
    <w:p w14:paraId="06CB68D1" w14:textId="1939FFE3" w:rsidR="00847A6D" w:rsidRDefault="00847A6D">
      <w:pPr>
        <w:pStyle w:val="CommentText"/>
      </w:pPr>
      <w:r>
        <w:rPr>
          <w:rStyle w:val="CommentReference"/>
        </w:rPr>
        <w:annotationRef/>
      </w:r>
      <w:r>
        <w:t xml:space="preserve">Why underlined? </w:t>
      </w:r>
    </w:p>
  </w:comment>
  <w:comment w:id="57" w:author="Prof. Biswajeet Pradhan" w:date="2018-09-08T10:13:00Z" w:initials="BP">
    <w:p w14:paraId="3E28AFC7" w14:textId="529EA778" w:rsidR="006923EA" w:rsidRDefault="006923EA">
      <w:pPr>
        <w:pStyle w:val="CommentText"/>
      </w:pPr>
      <w:r>
        <w:rPr>
          <w:rStyle w:val="CommentReference"/>
        </w:rPr>
        <w:annotationRef/>
      </w:r>
      <w:r>
        <w:t xml:space="preserve">What is the basis of this classification? Any justification? Reasoning? </w:t>
      </w:r>
    </w:p>
  </w:comment>
  <w:comment w:id="58" w:author="Prof. Biswajeet Pradhan" w:date="2018-09-08T10:14:00Z" w:initials="BP">
    <w:p w14:paraId="523E0BE4" w14:textId="48725B71" w:rsidR="00093D82" w:rsidRDefault="00093D82">
      <w:pPr>
        <w:pStyle w:val="CommentText"/>
      </w:pPr>
      <w:r>
        <w:rPr>
          <w:rStyle w:val="CommentReference"/>
        </w:rPr>
        <w:annotationRef/>
      </w:r>
      <w:r>
        <w:t xml:space="preserve">This senetence has been repetaed atlteast 4 times. Please avoid repetaive texts. </w:t>
      </w:r>
    </w:p>
  </w:comment>
  <w:comment w:id="61" w:author="Prof. Biswajeet Pradhan" w:date="2018-09-08T10:15:00Z" w:initials="BP">
    <w:p w14:paraId="217F875F" w14:textId="31F1FC87" w:rsidR="003F5FD1" w:rsidRDefault="003F5FD1">
      <w:pPr>
        <w:pStyle w:val="CommentText"/>
      </w:pPr>
      <w:r>
        <w:rPr>
          <w:rStyle w:val="CommentReference"/>
        </w:rPr>
        <w:annotationRef/>
      </w:r>
      <w:r>
        <w:t>English..</w:t>
      </w:r>
    </w:p>
  </w:comment>
  <w:comment w:id="63" w:author="Prof. Biswajeet Pradhan" w:date="2018-09-08T10:16:00Z" w:initials="BP">
    <w:p w14:paraId="7432F54C" w14:textId="5D717811" w:rsidR="009E793A" w:rsidRDefault="009E793A">
      <w:pPr>
        <w:pStyle w:val="CommentText"/>
      </w:pPr>
      <w:r>
        <w:rPr>
          <w:rStyle w:val="CommentReference"/>
        </w:rPr>
        <w:annotationRef/>
      </w:r>
      <w:r>
        <w:t xml:space="preserve">Again..repetated. </w:t>
      </w:r>
    </w:p>
  </w:comment>
  <w:comment w:id="73" w:author="BC" w:date="2018-08-31T10:58:00Z" w:initials="B">
    <w:p w14:paraId="292ED21F" w14:textId="7C44F607" w:rsidR="00540335" w:rsidRPr="004D4810" w:rsidRDefault="00540335">
      <w:pPr>
        <w:pStyle w:val="CommentText"/>
        <w:rPr>
          <w:rFonts w:ascii="Times New Roman" w:hAnsi="Times New Roman" w:cs="Times New Roman"/>
          <w:color w:val="231F20"/>
          <w:sz w:val="24"/>
          <w:szCs w:val="24"/>
        </w:rPr>
      </w:pPr>
      <w:r>
        <w:rPr>
          <w:rStyle w:val="CommentReference"/>
        </w:rPr>
        <w:annotationRef/>
      </w:r>
      <w:r w:rsidRPr="004D4810">
        <w:rPr>
          <w:rFonts w:ascii="Times New Roman" w:hAnsi="Times New Roman" w:cs="Times New Roman"/>
          <w:color w:val="231F20"/>
          <w:sz w:val="24"/>
          <w:szCs w:val="24"/>
        </w:rPr>
        <w:t>I add this refer</w:t>
      </w:r>
      <w:r>
        <w:rPr>
          <w:rFonts w:ascii="Times New Roman" w:hAnsi="Times New Roman" w:cs="Times New Roman"/>
          <w:color w:val="231F20"/>
          <w:sz w:val="24"/>
          <w:szCs w:val="24"/>
        </w:rPr>
        <w:t>e</w:t>
      </w:r>
      <w:r w:rsidRPr="004D4810">
        <w:rPr>
          <w:rFonts w:ascii="Times New Roman" w:hAnsi="Times New Roman" w:cs="Times New Roman"/>
          <w:color w:val="231F20"/>
          <w:sz w:val="24"/>
          <w:szCs w:val="24"/>
        </w:rPr>
        <w:t xml:space="preserve">nce which is more related into FANP and </w:t>
      </w:r>
      <w:r w:rsidRPr="00710A7E">
        <w:rPr>
          <w:rFonts w:ascii="Times New Roman" w:hAnsi="Times New Roman" w:cs="Times New Roman"/>
          <w:color w:val="231F20"/>
          <w:sz w:val="24"/>
          <w:szCs w:val="24"/>
        </w:rPr>
        <w:t>Fuzzy DEMATEL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D245CD" w15:done="0"/>
  <w15:commentEx w15:paraId="06CB68D1" w15:done="0"/>
  <w15:commentEx w15:paraId="3E28AFC7" w15:done="0"/>
  <w15:commentEx w15:paraId="523E0BE4" w15:done="0"/>
  <w15:commentEx w15:paraId="217F875F" w15:done="0"/>
  <w15:commentEx w15:paraId="7432F54C" w15:done="0"/>
  <w15:commentEx w15:paraId="292ED2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ED21F" w16cid:durableId="1F339DE2"/>
  <w16cid:commentId w16cid:paraId="25AA7041" w16cid:durableId="1F3391D2"/>
  <w16cid:commentId w16cid:paraId="44A2A645" w16cid:durableId="1F33EF53"/>
  <w16cid:commentId w16cid:paraId="54ED1303" w16cid:durableId="1F33D5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BD613" w14:textId="77777777" w:rsidR="0048561C" w:rsidRDefault="0048561C" w:rsidP="001A0347">
      <w:pPr>
        <w:spacing w:after="0" w:line="240" w:lineRule="auto"/>
      </w:pPr>
      <w:r>
        <w:separator/>
      </w:r>
    </w:p>
  </w:endnote>
  <w:endnote w:type="continuationSeparator" w:id="0">
    <w:p w14:paraId="4A219F6C" w14:textId="77777777" w:rsidR="0048561C" w:rsidRDefault="0048561C" w:rsidP="001A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713510"/>
      <w:docPartObj>
        <w:docPartGallery w:val="Page Numbers (Bottom of Page)"/>
        <w:docPartUnique/>
      </w:docPartObj>
    </w:sdtPr>
    <w:sdtEndPr>
      <w:rPr>
        <w:noProof/>
      </w:rPr>
    </w:sdtEndPr>
    <w:sdtContent>
      <w:p w14:paraId="271B5755" w14:textId="1090749E" w:rsidR="00540335" w:rsidRDefault="00540335" w:rsidP="00137EC7">
        <w:pPr>
          <w:pStyle w:val="Footer"/>
          <w:jc w:val="center"/>
        </w:pPr>
        <w:r w:rsidRPr="00137EC7">
          <w:rPr>
            <w:rFonts w:asciiTheme="majorBidi" w:hAnsiTheme="majorBidi" w:cstheme="majorBidi"/>
          </w:rPr>
          <w:fldChar w:fldCharType="begin"/>
        </w:r>
        <w:r w:rsidRPr="00137EC7">
          <w:rPr>
            <w:rFonts w:asciiTheme="majorBidi" w:hAnsiTheme="majorBidi" w:cstheme="majorBidi"/>
          </w:rPr>
          <w:instrText xml:space="preserve"> PAGE   \* MERGEFORMAT </w:instrText>
        </w:r>
        <w:r w:rsidRPr="00137EC7">
          <w:rPr>
            <w:rFonts w:asciiTheme="majorBidi" w:hAnsiTheme="majorBidi" w:cstheme="majorBidi"/>
          </w:rPr>
          <w:fldChar w:fldCharType="separate"/>
        </w:r>
        <w:r w:rsidR="00872BFF">
          <w:rPr>
            <w:rFonts w:asciiTheme="majorBidi" w:hAnsiTheme="majorBidi" w:cstheme="majorBidi"/>
            <w:noProof/>
          </w:rPr>
          <w:t>31</w:t>
        </w:r>
        <w:r w:rsidRPr="00137EC7">
          <w:rPr>
            <w:rFonts w:asciiTheme="majorBidi" w:hAnsiTheme="majorBidi" w:cstheme="majorBidi"/>
            <w:noProof/>
          </w:rPr>
          <w:fldChar w:fldCharType="end"/>
        </w:r>
      </w:p>
    </w:sdtContent>
  </w:sdt>
  <w:p w14:paraId="64E84C2B" w14:textId="77777777" w:rsidR="00540335" w:rsidRDefault="00540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097B7" w14:textId="77777777" w:rsidR="0048561C" w:rsidRDefault="0048561C" w:rsidP="001A0347">
      <w:pPr>
        <w:spacing w:after="0" w:line="240" w:lineRule="auto"/>
      </w:pPr>
      <w:r>
        <w:separator/>
      </w:r>
    </w:p>
  </w:footnote>
  <w:footnote w:type="continuationSeparator" w:id="0">
    <w:p w14:paraId="32605487" w14:textId="77777777" w:rsidR="0048561C" w:rsidRDefault="0048561C" w:rsidP="001A0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06802"/>
    <w:multiLevelType w:val="hybridMultilevel"/>
    <w:tmpl w:val="A2E4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20566"/>
    <w:multiLevelType w:val="hybridMultilevel"/>
    <w:tmpl w:val="828CD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D4935"/>
    <w:multiLevelType w:val="hybridMultilevel"/>
    <w:tmpl w:val="8EA4BF62"/>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f. Biswajeet Pradhan">
    <w15:presenceInfo w15:providerId="None" w15:userId="Prof. Biswajeet Pradhan"/>
  </w15:person>
  <w15:person w15:author="BC">
    <w15:presenceInfo w15:providerId="None" w15:userId="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1NrM0NDEzNLUwN7NQ0lEKTi0uzszPAykwNKkFACK7aWQtAAAA"/>
  </w:docVars>
  <w:rsids>
    <w:rsidRoot w:val="003F7336"/>
    <w:rsid w:val="00001344"/>
    <w:rsid w:val="00002190"/>
    <w:rsid w:val="0000269E"/>
    <w:rsid w:val="00007B0B"/>
    <w:rsid w:val="00012047"/>
    <w:rsid w:val="00012246"/>
    <w:rsid w:val="000142FA"/>
    <w:rsid w:val="0001454E"/>
    <w:rsid w:val="00015BC7"/>
    <w:rsid w:val="00015D83"/>
    <w:rsid w:val="0001626E"/>
    <w:rsid w:val="00017372"/>
    <w:rsid w:val="0002013E"/>
    <w:rsid w:val="000210ED"/>
    <w:rsid w:val="0002319F"/>
    <w:rsid w:val="00023414"/>
    <w:rsid w:val="0002499F"/>
    <w:rsid w:val="00026D7A"/>
    <w:rsid w:val="00027EC9"/>
    <w:rsid w:val="00030157"/>
    <w:rsid w:val="00033D0E"/>
    <w:rsid w:val="000410F9"/>
    <w:rsid w:val="000438A0"/>
    <w:rsid w:val="00046002"/>
    <w:rsid w:val="0004636A"/>
    <w:rsid w:val="000466FC"/>
    <w:rsid w:val="00050C7B"/>
    <w:rsid w:val="00051697"/>
    <w:rsid w:val="000517D9"/>
    <w:rsid w:val="00056202"/>
    <w:rsid w:val="00056428"/>
    <w:rsid w:val="000608F1"/>
    <w:rsid w:val="00060A2B"/>
    <w:rsid w:val="00063049"/>
    <w:rsid w:val="000679B0"/>
    <w:rsid w:val="000709ED"/>
    <w:rsid w:val="00071213"/>
    <w:rsid w:val="000750B4"/>
    <w:rsid w:val="000752F0"/>
    <w:rsid w:val="00077A04"/>
    <w:rsid w:val="00081626"/>
    <w:rsid w:val="00082F29"/>
    <w:rsid w:val="0008327E"/>
    <w:rsid w:val="0008426F"/>
    <w:rsid w:val="00084800"/>
    <w:rsid w:val="00087E53"/>
    <w:rsid w:val="00090E32"/>
    <w:rsid w:val="00091389"/>
    <w:rsid w:val="00093D82"/>
    <w:rsid w:val="000946EC"/>
    <w:rsid w:val="00097B32"/>
    <w:rsid w:val="000A206E"/>
    <w:rsid w:val="000A4495"/>
    <w:rsid w:val="000A635F"/>
    <w:rsid w:val="000B01D5"/>
    <w:rsid w:val="000B1516"/>
    <w:rsid w:val="000B2277"/>
    <w:rsid w:val="000B2569"/>
    <w:rsid w:val="000B65BA"/>
    <w:rsid w:val="000B7017"/>
    <w:rsid w:val="000B70B2"/>
    <w:rsid w:val="000B7E07"/>
    <w:rsid w:val="000C40AC"/>
    <w:rsid w:val="000C498C"/>
    <w:rsid w:val="000C4FB9"/>
    <w:rsid w:val="000C64C3"/>
    <w:rsid w:val="000C6A36"/>
    <w:rsid w:val="000C6C2D"/>
    <w:rsid w:val="000D08F4"/>
    <w:rsid w:val="000D0B1E"/>
    <w:rsid w:val="000D0FD1"/>
    <w:rsid w:val="000D3815"/>
    <w:rsid w:val="000D5F02"/>
    <w:rsid w:val="000E0BAB"/>
    <w:rsid w:val="000E133B"/>
    <w:rsid w:val="000F2843"/>
    <w:rsid w:val="000F448C"/>
    <w:rsid w:val="000F4670"/>
    <w:rsid w:val="000F52EB"/>
    <w:rsid w:val="000F56D3"/>
    <w:rsid w:val="000F5940"/>
    <w:rsid w:val="000F6084"/>
    <w:rsid w:val="0010161C"/>
    <w:rsid w:val="00102DC3"/>
    <w:rsid w:val="001041A0"/>
    <w:rsid w:val="00117721"/>
    <w:rsid w:val="00117C4C"/>
    <w:rsid w:val="00121629"/>
    <w:rsid w:val="001230FB"/>
    <w:rsid w:val="00125818"/>
    <w:rsid w:val="001268E2"/>
    <w:rsid w:val="0013080C"/>
    <w:rsid w:val="00131CCA"/>
    <w:rsid w:val="00133268"/>
    <w:rsid w:val="001333C1"/>
    <w:rsid w:val="00133E31"/>
    <w:rsid w:val="0013460A"/>
    <w:rsid w:val="00137EC7"/>
    <w:rsid w:val="001403A9"/>
    <w:rsid w:val="00140AF5"/>
    <w:rsid w:val="001477B2"/>
    <w:rsid w:val="001479E9"/>
    <w:rsid w:val="001500C3"/>
    <w:rsid w:val="00150F55"/>
    <w:rsid w:val="00151B1C"/>
    <w:rsid w:val="00152547"/>
    <w:rsid w:val="001546E7"/>
    <w:rsid w:val="0015539B"/>
    <w:rsid w:val="001569E6"/>
    <w:rsid w:val="0016070E"/>
    <w:rsid w:val="00161F8B"/>
    <w:rsid w:val="001621D8"/>
    <w:rsid w:val="00163006"/>
    <w:rsid w:val="001661EC"/>
    <w:rsid w:val="0016623C"/>
    <w:rsid w:val="0016630F"/>
    <w:rsid w:val="00166327"/>
    <w:rsid w:val="00167B07"/>
    <w:rsid w:val="00173EB1"/>
    <w:rsid w:val="00175777"/>
    <w:rsid w:val="001764BC"/>
    <w:rsid w:val="00176ADD"/>
    <w:rsid w:val="00180EEB"/>
    <w:rsid w:val="00183393"/>
    <w:rsid w:val="00183E19"/>
    <w:rsid w:val="00185D09"/>
    <w:rsid w:val="0019180F"/>
    <w:rsid w:val="00192CDC"/>
    <w:rsid w:val="001946AD"/>
    <w:rsid w:val="001A0347"/>
    <w:rsid w:val="001A13C8"/>
    <w:rsid w:val="001A1CD0"/>
    <w:rsid w:val="001A3898"/>
    <w:rsid w:val="001A406F"/>
    <w:rsid w:val="001B12DE"/>
    <w:rsid w:val="001B3FA5"/>
    <w:rsid w:val="001B6E66"/>
    <w:rsid w:val="001C040F"/>
    <w:rsid w:val="001C1D7E"/>
    <w:rsid w:val="001C2BF6"/>
    <w:rsid w:val="001C30E2"/>
    <w:rsid w:val="001C41D9"/>
    <w:rsid w:val="001C483E"/>
    <w:rsid w:val="001D02D8"/>
    <w:rsid w:val="001D1568"/>
    <w:rsid w:val="001D1E83"/>
    <w:rsid w:val="001D25DD"/>
    <w:rsid w:val="001D3C16"/>
    <w:rsid w:val="001D4AEF"/>
    <w:rsid w:val="001D5B69"/>
    <w:rsid w:val="001D5B70"/>
    <w:rsid w:val="001E18B3"/>
    <w:rsid w:val="001E355D"/>
    <w:rsid w:val="001E3A5F"/>
    <w:rsid w:val="001E5578"/>
    <w:rsid w:val="001E6475"/>
    <w:rsid w:val="001E6FFE"/>
    <w:rsid w:val="001F0A6E"/>
    <w:rsid w:val="001F0AC2"/>
    <w:rsid w:val="001F2695"/>
    <w:rsid w:val="001F5D58"/>
    <w:rsid w:val="001F633F"/>
    <w:rsid w:val="001F6516"/>
    <w:rsid w:val="001F7418"/>
    <w:rsid w:val="002031A2"/>
    <w:rsid w:val="00204D3B"/>
    <w:rsid w:val="00204EFD"/>
    <w:rsid w:val="002051AC"/>
    <w:rsid w:val="00206A28"/>
    <w:rsid w:val="0020798C"/>
    <w:rsid w:val="00210406"/>
    <w:rsid w:val="00213930"/>
    <w:rsid w:val="0021525C"/>
    <w:rsid w:val="00216930"/>
    <w:rsid w:val="00221E4C"/>
    <w:rsid w:val="00225231"/>
    <w:rsid w:val="00226B4D"/>
    <w:rsid w:val="00227307"/>
    <w:rsid w:val="00231E21"/>
    <w:rsid w:val="0023291E"/>
    <w:rsid w:val="00233816"/>
    <w:rsid w:val="002340EC"/>
    <w:rsid w:val="00235800"/>
    <w:rsid w:val="00235841"/>
    <w:rsid w:val="00236385"/>
    <w:rsid w:val="002363BF"/>
    <w:rsid w:val="0024197D"/>
    <w:rsid w:val="002433E2"/>
    <w:rsid w:val="00243A11"/>
    <w:rsid w:val="00243B4A"/>
    <w:rsid w:val="0024435B"/>
    <w:rsid w:val="00247264"/>
    <w:rsid w:val="00247AAD"/>
    <w:rsid w:val="00250A25"/>
    <w:rsid w:val="00252B96"/>
    <w:rsid w:val="0025394F"/>
    <w:rsid w:val="002570E8"/>
    <w:rsid w:val="002571E2"/>
    <w:rsid w:val="0026023F"/>
    <w:rsid w:val="0026041A"/>
    <w:rsid w:val="00264F0C"/>
    <w:rsid w:val="002652B2"/>
    <w:rsid w:val="00265989"/>
    <w:rsid w:val="00267B17"/>
    <w:rsid w:val="00267BB2"/>
    <w:rsid w:val="00267EF2"/>
    <w:rsid w:val="00270C6A"/>
    <w:rsid w:val="002725BF"/>
    <w:rsid w:val="00273226"/>
    <w:rsid w:val="00273A72"/>
    <w:rsid w:val="002829B1"/>
    <w:rsid w:val="002831E7"/>
    <w:rsid w:val="002849D0"/>
    <w:rsid w:val="002879DA"/>
    <w:rsid w:val="00291754"/>
    <w:rsid w:val="00292C5A"/>
    <w:rsid w:val="00293F6B"/>
    <w:rsid w:val="00295491"/>
    <w:rsid w:val="002A0D64"/>
    <w:rsid w:val="002A12E5"/>
    <w:rsid w:val="002A530A"/>
    <w:rsid w:val="002A5B29"/>
    <w:rsid w:val="002A747F"/>
    <w:rsid w:val="002A7B39"/>
    <w:rsid w:val="002B0352"/>
    <w:rsid w:val="002B4713"/>
    <w:rsid w:val="002B6AED"/>
    <w:rsid w:val="002B6CC3"/>
    <w:rsid w:val="002C0636"/>
    <w:rsid w:val="002C15DB"/>
    <w:rsid w:val="002C164B"/>
    <w:rsid w:val="002C658F"/>
    <w:rsid w:val="002C7B80"/>
    <w:rsid w:val="002D0AF8"/>
    <w:rsid w:val="002D1980"/>
    <w:rsid w:val="002D2BE6"/>
    <w:rsid w:val="002D3F62"/>
    <w:rsid w:val="002D68D1"/>
    <w:rsid w:val="002E089A"/>
    <w:rsid w:val="002E4870"/>
    <w:rsid w:val="002E6F26"/>
    <w:rsid w:val="002F259C"/>
    <w:rsid w:val="002F26A2"/>
    <w:rsid w:val="002F57FF"/>
    <w:rsid w:val="00300EA1"/>
    <w:rsid w:val="00301413"/>
    <w:rsid w:val="003015F3"/>
    <w:rsid w:val="00301762"/>
    <w:rsid w:val="00305429"/>
    <w:rsid w:val="003066AB"/>
    <w:rsid w:val="0030697C"/>
    <w:rsid w:val="00311354"/>
    <w:rsid w:val="00311512"/>
    <w:rsid w:val="00311F52"/>
    <w:rsid w:val="00313000"/>
    <w:rsid w:val="00314B34"/>
    <w:rsid w:val="0032313F"/>
    <w:rsid w:val="003257EE"/>
    <w:rsid w:val="00327CF1"/>
    <w:rsid w:val="00331E8B"/>
    <w:rsid w:val="003327B3"/>
    <w:rsid w:val="00333AD4"/>
    <w:rsid w:val="003348C7"/>
    <w:rsid w:val="0033618D"/>
    <w:rsid w:val="00336478"/>
    <w:rsid w:val="00337764"/>
    <w:rsid w:val="00341D70"/>
    <w:rsid w:val="00341F33"/>
    <w:rsid w:val="00343BE4"/>
    <w:rsid w:val="003444FA"/>
    <w:rsid w:val="00345477"/>
    <w:rsid w:val="0034631B"/>
    <w:rsid w:val="00346417"/>
    <w:rsid w:val="0034667A"/>
    <w:rsid w:val="003471D5"/>
    <w:rsid w:val="00351D92"/>
    <w:rsid w:val="00353907"/>
    <w:rsid w:val="00354BF8"/>
    <w:rsid w:val="00357552"/>
    <w:rsid w:val="00357DBC"/>
    <w:rsid w:val="003627E4"/>
    <w:rsid w:val="0036524A"/>
    <w:rsid w:val="00365CA3"/>
    <w:rsid w:val="00367C9F"/>
    <w:rsid w:val="003705D6"/>
    <w:rsid w:val="0037390C"/>
    <w:rsid w:val="00374FE0"/>
    <w:rsid w:val="003755CD"/>
    <w:rsid w:val="003761AA"/>
    <w:rsid w:val="00380029"/>
    <w:rsid w:val="00383F96"/>
    <w:rsid w:val="003848CF"/>
    <w:rsid w:val="0038562B"/>
    <w:rsid w:val="003865C1"/>
    <w:rsid w:val="00392DDD"/>
    <w:rsid w:val="00396A05"/>
    <w:rsid w:val="00397F12"/>
    <w:rsid w:val="003A089E"/>
    <w:rsid w:val="003A259E"/>
    <w:rsid w:val="003A2AB2"/>
    <w:rsid w:val="003A4773"/>
    <w:rsid w:val="003A7737"/>
    <w:rsid w:val="003A7928"/>
    <w:rsid w:val="003B01F9"/>
    <w:rsid w:val="003B679F"/>
    <w:rsid w:val="003C3211"/>
    <w:rsid w:val="003C3B3C"/>
    <w:rsid w:val="003D2F69"/>
    <w:rsid w:val="003D4396"/>
    <w:rsid w:val="003D759E"/>
    <w:rsid w:val="003E0254"/>
    <w:rsid w:val="003E1BEC"/>
    <w:rsid w:val="003E2418"/>
    <w:rsid w:val="003E2F9B"/>
    <w:rsid w:val="003E3650"/>
    <w:rsid w:val="003E56B8"/>
    <w:rsid w:val="003E57F2"/>
    <w:rsid w:val="003E797F"/>
    <w:rsid w:val="003F2C2C"/>
    <w:rsid w:val="003F3B94"/>
    <w:rsid w:val="003F484E"/>
    <w:rsid w:val="003F5D12"/>
    <w:rsid w:val="003F5FD1"/>
    <w:rsid w:val="003F7336"/>
    <w:rsid w:val="003F7351"/>
    <w:rsid w:val="00410B4D"/>
    <w:rsid w:val="00413875"/>
    <w:rsid w:val="0041391C"/>
    <w:rsid w:val="004165C6"/>
    <w:rsid w:val="004177E6"/>
    <w:rsid w:val="00421479"/>
    <w:rsid w:val="0043025B"/>
    <w:rsid w:val="00445DC4"/>
    <w:rsid w:val="00445F9E"/>
    <w:rsid w:val="00446055"/>
    <w:rsid w:val="00451B22"/>
    <w:rsid w:val="004549E1"/>
    <w:rsid w:val="00456E81"/>
    <w:rsid w:val="00457749"/>
    <w:rsid w:val="00460388"/>
    <w:rsid w:val="00460A38"/>
    <w:rsid w:val="00466824"/>
    <w:rsid w:val="00466D0D"/>
    <w:rsid w:val="00470F0F"/>
    <w:rsid w:val="0047244E"/>
    <w:rsid w:val="00473F4F"/>
    <w:rsid w:val="00474C68"/>
    <w:rsid w:val="0047557E"/>
    <w:rsid w:val="004772A1"/>
    <w:rsid w:val="004827C8"/>
    <w:rsid w:val="004835B6"/>
    <w:rsid w:val="004840F2"/>
    <w:rsid w:val="00484E2A"/>
    <w:rsid w:val="00484EC4"/>
    <w:rsid w:val="00484F7C"/>
    <w:rsid w:val="0048522B"/>
    <w:rsid w:val="0048561C"/>
    <w:rsid w:val="00487A7A"/>
    <w:rsid w:val="00491F22"/>
    <w:rsid w:val="004931A6"/>
    <w:rsid w:val="00493FAF"/>
    <w:rsid w:val="00494DDD"/>
    <w:rsid w:val="00495163"/>
    <w:rsid w:val="00495DAB"/>
    <w:rsid w:val="00497083"/>
    <w:rsid w:val="004A1F64"/>
    <w:rsid w:val="004A4F26"/>
    <w:rsid w:val="004B0F48"/>
    <w:rsid w:val="004B3948"/>
    <w:rsid w:val="004B4DF5"/>
    <w:rsid w:val="004C0B03"/>
    <w:rsid w:val="004C1BB4"/>
    <w:rsid w:val="004C348D"/>
    <w:rsid w:val="004C6690"/>
    <w:rsid w:val="004D1688"/>
    <w:rsid w:val="004D16EE"/>
    <w:rsid w:val="004D378B"/>
    <w:rsid w:val="004D4810"/>
    <w:rsid w:val="004D51CC"/>
    <w:rsid w:val="004D6093"/>
    <w:rsid w:val="004D6117"/>
    <w:rsid w:val="004E0233"/>
    <w:rsid w:val="004E24C1"/>
    <w:rsid w:val="004E347D"/>
    <w:rsid w:val="004E3AD3"/>
    <w:rsid w:val="004F0721"/>
    <w:rsid w:val="004F0DC1"/>
    <w:rsid w:val="004F2394"/>
    <w:rsid w:val="00500766"/>
    <w:rsid w:val="00500F8F"/>
    <w:rsid w:val="00507738"/>
    <w:rsid w:val="005147DE"/>
    <w:rsid w:val="00514EA2"/>
    <w:rsid w:val="00514F30"/>
    <w:rsid w:val="0051593F"/>
    <w:rsid w:val="00517DE4"/>
    <w:rsid w:val="00522E29"/>
    <w:rsid w:val="005251A9"/>
    <w:rsid w:val="00526EE4"/>
    <w:rsid w:val="00527250"/>
    <w:rsid w:val="00530435"/>
    <w:rsid w:val="0053440F"/>
    <w:rsid w:val="00535DD1"/>
    <w:rsid w:val="00537F6B"/>
    <w:rsid w:val="00540335"/>
    <w:rsid w:val="00540F52"/>
    <w:rsid w:val="00547BF2"/>
    <w:rsid w:val="0055141A"/>
    <w:rsid w:val="0055455F"/>
    <w:rsid w:val="0055521C"/>
    <w:rsid w:val="00555351"/>
    <w:rsid w:val="00557E3B"/>
    <w:rsid w:val="0056055E"/>
    <w:rsid w:val="005639E3"/>
    <w:rsid w:val="00564F51"/>
    <w:rsid w:val="00566613"/>
    <w:rsid w:val="005673D6"/>
    <w:rsid w:val="0057022A"/>
    <w:rsid w:val="00573DF5"/>
    <w:rsid w:val="005767B5"/>
    <w:rsid w:val="00581CD4"/>
    <w:rsid w:val="005823C5"/>
    <w:rsid w:val="00583012"/>
    <w:rsid w:val="00583F8F"/>
    <w:rsid w:val="005853CE"/>
    <w:rsid w:val="005871AC"/>
    <w:rsid w:val="00587943"/>
    <w:rsid w:val="0059095A"/>
    <w:rsid w:val="00592878"/>
    <w:rsid w:val="005976D5"/>
    <w:rsid w:val="005B3D1E"/>
    <w:rsid w:val="005B4DEE"/>
    <w:rsid w:val="005C0A18"/>
    <w:rsid w:val="005C1A61"/>
    <w:rsid w:val="005C4AD6"/>
    <w:rsid w:val="005C4CE0"/>
    <w:rsid w:val="005C7234"/>
    <w:rsid w:val="005C7E07"/>
    <w:rsid w:val="005D53F0"/>
    <w:rsid w:val="005D71D4"/>
    <w:rsid w:val="005E364B"/>
    <w:rsid w:val="005E43E4"/>
    <w:rsid w:val="005E44BF"/>
    <w:rsid w:val="005E4966"/>
    <w:rsid w:val="005E66FA"/>
    <w:rsid w:val="005F04DF"/>
    <w:rsid w:val="005F0F36"/>
    <w:rsid w:val="005F5E39"/>
    <w:rsid w:val="005F68A6"/>
    <w:rsid w:val="00600F6B"/>
    <w:rsid w:val="0060275D"/>
    <w:rsid w:val="00602A13"/>
    <w:rsid w:val="00602F43"/>
    <w:rsid w:val="0060370F"/>
    <w:rsid w:val="006075F0"/>
    <w:rsid w:val="00610D5E"/>
    <w:rsid w:val="0061136E"/>
    <w:rsid w:val="006116DE"/>
    <w:rsid w:val="00614A49"/>
    <w:rsid w:val="00614E2E"/>
    <w:rsid w:val="00617B84"/>
    <w:rsid w:val="006220D0"/>
    <w:rsid w:val="00623676"/>
    <w:rsid w:val="0062710C"/>
    <w:rsid w:val="00636023"/>
    <w:rsid w:val="006371BA"/>
    <w:rsid w:val="00637EB6"/>
    <w:rsid w:val="00640903"/>
    <w:rsid w:val="00641503"/>
    <w:rsid w:val="00641CEB"/>
    <w:rsid w:val="00641FB0"/>
    <w:rsid w:val="00642464"/>
    <w:rsid w:val="00642AF0"/>
    <w:rsid w:val="00642B71"/>
    <w:rsid w:val="0064370B"/>
    <w:rsid w:val="0064680C"/>
    <w:rsid w:val="00650AD9"/>
    <w:rsid w:val="00652430"/>
    <w:rsid w:val="0065431A"/>
    <w:rsid w:val="00655111"/>
    <w:rsid w:val="006556E5"/>
    <w:rsid w:val="0065615C"/>
    <w:rsid w:val="00662626"/>
    <w:rsid w:val="006656CB"/>
    <w:rsid w:val="00665D7B"/>
    <w:rsid w:val="00671B71"/>
    <w:rsid w:val="00671E47"/>
    <w:rsid w:val="006760B8"/>
    <w:rsid w:val="006776C2"/>
    <w:rsid w:val="00683D3F"/>
    <w:rsid w:val="00684857"/>
    <w:rsid w:val="00685430"/>
    <w:rsid w:val="00687CC8"/>
    <w:rsid w:val="006923EA"/>
    <w:rsid w:val="00692B44"/>
    <w:rsid w:val="00694B0A"/>
    <w:rsid w:val="006957D7"/>
    <w:rsid w:val="006A3CDA"/>
    <w:rsid w:val="006A4BB8"/>
    <w:rsid w:val="006A6CAD"/>
    <w:rsid w:val="006B4477"/>
    <w:rsid w:val="006B47E6"/>
    <w:rsid w:val="006B69FC"/>
    <w:rsid w:val="006C0D55"/>
    <w:rsid w:val="006C58CE"/>
    <w:rsid w:val="006C6ACF"/>
    <w:rsid w:val="006D090B"/>
    <w:rsid w:val="006D260A"/>
    <w:rsid w:val="006D47A2"/>
    <w:rsid w:val="006D4928"/>
    <w:rsid w:val="006D5FFC"/>
    <w:rsid w:val="006D67AA"/>
    <w:rsid w:val="006E07FB"/>
    <w:rsid w:val="006E26BD"/>
    <w:rsid w:val="006E3495"/>
    <w:rsid w:val="006E47CA"/>
    <w:rsid w:val="006E6CD5"/>
    <w:rsid w:val="006F0D08"/>
    <w:rsid w:val="006F1696"/>
    <w:rsid w:val="006F34CA"/>
    <w:rsid w:val="006F3BB3"/>
    <w:rsid w:val="006F6EE6"/>
    <w:rsid w:val="0070033E"/>
    <w:rsid w:val="00702597"/>
    <w:rsid w:val="0070577D"/>
    <w:rsid w:val="007068FB"/>
    <w:rsid w:val="00710A7E"/>
    <w:rsid w:val="00711096"/>
    <w:rsid w:val="007119F8"/>
    <w:rsid w:val="00716277"/>
    <w:rsid w:val="0071796A"/>
    <w:rsid w:val="00717E10"/>
    <w:rsid w:val="00720313"/>
    <w:rsid w:val="0072087A"/>
    <w:rsid w:val="00722677"/>
    <w:rsid w:val="0072302B"/>
    <w:rsid w:val="007231F5"/>
    <w:rsid w:val="00723F53"/>
    <w:rsid w:val="0072669E"/>
    <w:rsid w:val="007277E0"/>
    <w:rsid w:val="0072796B"/>
    <w:rsid w:val="00731B56"/>
    <w:rsid w:val="0073408E"/>
    <w:rsid w:val="007363D4"/>
    <w:rsid w:val="00740395"/>
    <w:rsid w:val="00746CD1"/>
    <w:rsid w:val="0074722F"/>
    <w:rsid w:val="007473B0"/>
    <w:rsid w:val="00747AD2"/>
    <w:rsid w:val="00747BA7"/>
    <w:rsid w:val="007516C3"/>
    <w:rsid w:val="0075365E"/>
    <w:rsid w:val="00755E46"/>
    <w:rsid w:val="00757074"/>
    <w:rsid w:val="00760D3E"/>
    <w:rsid w:val="00770D44"/>
    <w:rsid w:val="00772C3C"/>
    <w:rsid w:val="00772E7B"/>
    <w:rsid w:val="00773229"/>
    <w:rsid w:val="00773A12"/>
    <w:rsid w:val="00774877"/>
    <w:rsid w:val="007755A0"/>
    <w:rsid w:val="00776756"/>
    <w:rsid w:val="00776FD9"/>
    <w:rsid w:val="007800A0"/>
    <w:rsid w:val="00781BE3"/>
    <w:rsid w:val="0078355B"/>
    <w:rsid w:val="0078497D"/>
    <w:rsid w:val="0078655A"/>
    <w:rsid w:val="00787DD9"/>
    <w:rsid w:val="00790687"/>
    <w:rsid w:val="00790E71"/>
    <w:rsid w:val="00792071"/>
    <w:rsid w:val="007A044A"/>
    <w:rsid w:val="007A261D"/>
    <w:rsid w:val="007A3FD6"/>
    <w:rsid w:val="007A6BCC"/>
    <w:rsid w:val="007A6C26"/>
    <w:rsid w:val="007A7568"/>
    <w:rsid w:val="007B2D32"/>
    <w:rsid w:val="007B3921"/>
    <w:rsid w:val="007B475B"/>
    <w:rsid w:val="007C2333"/>
    <w:rsid w:val="007C6F8B"/>
    <w:rsid w:val="007C72EC"/>
    <w:rsid w:val="007D3E41"/>
    <w:rsid w:val="007D4857"/>
    <w:rsid w:val="007D6C1F"/>
    <w:rsid w:val="007D7F87"/>
    <w:rsid w:val="007E1F4A"/>
    <w:rsid w:val="007E27E0"/>
    <w:rsid w:val="007E62C5"/>
    <w:rsid w:val="007E7737"/>
    <w:rsid w:val="007E7862"/>
    <w:rsid w:val="007F0931"/>
    <w:rsid w:val="007F2835"/>
    <w:rsid w:val="007F3E6F"/>
    <w:rsid w:val="007F55CA"/>
    <w:rsid w:val="007F5F4F"/>
    <w:rsid w:val="007F702C"/>
    <w:rsid w:val="007F70AB"/>
    <w:rsid w:val="0080004A"/>
    <w:rsid w:val="00801F8A"/>
    <w:rsid w:val="008026BB"/>
    <w:rsid w:val="00804544"/>
    <w:rsid w:val="008072E1"/>
    <w:rsid w:val="00807CC7"/>
    <w:rsid w:val="008120A2"/>
    <w:rsid w:val="008137CE"/>
    <w:rsid w:val="008144CD"/>
    <w:rsid w:val="00814F57"/>
    <w:rsid w:val="00821360"/>
    <w:rsid w:val="00824514"/>
    <w:rsid w:val="0082461B"/>
    <w:rsid w:val="00830C22"/>
    <w:rsid w:val="008311F2"/>
    <w:rsid w:val="00832159"/>
    <w:rsid w:val="00832557"/>
    <w:rsid w:val="008342A5"/>
    <w:rsid w:val="00834C32"/>
    <w:rsid w:val="00834FB9"/>
    <w:rsid w:val="00840B29"/>
    <w:rsid w:val="00841976"/>
    <w:rsid w:val="00843D1A"/>
    <w:rsid w:val="00846380"/>
    <w:rsid w:val="00846B0D"/>
    <w:rsid w:val="00846DE2"/>
    <w:rsid w:val="00846E64"/>
    <w:rsid w:val="00847A6D"/>
    <w:rsid w:val="0085368F"/>
    <w:rsid w:val="00861227"/>
    <w:rsid w:val="008656C6"/>
    <w:rsid w:val="008666D6"/>
    <w:rsid w:val="00872BFF"/>
    <w:rsid w:val="00873338"/>
    <w:rsid w:val="00873E89"/>
    <w:rsid w:val="00874B04"/>
    <w:rsid w:val="00874CE4"/>
    <w:rsid w:val="00875254"/>
    <w:rsid w:val="00875B06"/>
    <w:rsid w:val="00875E16"/>
    <w:rsid w:val="0087617D"/>
    <w:rsid w:val="0088233C"/>
    <w:rsid w:val="00882A6B"/>
    <w:rsid w:val="00890D43"/>
    <w:rsid w:val="00891299"/>
    <w:rsid w:val="00894C0F"/>
    <w:rsid w:val="00895783"/>
    <w:rsid w:val="00895B99"/>
    <w:rsid w:val="008A0329"/>
    <w:rsid w:val="008A0F8E"/>
    <w:rsid w:val="008A10A9"/>
    <w:rsid w:val="008A1611"/>
    <w:rsid w:val="008A3530"/>
    <w:rsid w:val="008A4265"/>
    <w:rsid w:val="008B2BD6"/>
    <w:rsid w:val="008B3B6F"/>
    <w:rsid w:val="008B3CAE"/>
    <w:rsid w:val="008B3EAA"/>
    <w:rsid w:val="008B59A5"/>
    <w:rsid w:val="008C0717"/>
    <w:rsid w:val="008C14F3"/>
    <w:rsid w:val="008C1A80"/>
    <w:rsid w:val="008D0A99"/>
    <w:rsid w:val="008D3605"/>
    <w:rsid w:val="008D6CD0"/>
    <w:rsid w:val="008E29C4"/>
    <w:rsid w:val="008E2EA6"/>
    <w:rsid w:val="008E50F5"/>
    <w:rsid w:val="008F4C4A"/>
    <w:rsid w:val="008F678B"/>
    <w:rsid w:val="008F698B"/>
    <w:rsid w:val="00900100"/>
    <w:rsid w:val="00902D50"/>
    <w:rsid w:val="00904A6E"/>
    <w:rsid w:val="0090585A"/>
    <w:rsid w:val="00907426"/>
    <w:rsid w:val="0091018A"/>
    <w:rsid w:val="00911EF5"/>
    <w:rsid w:val="009128F9"/>
    <w:rsid w:val="009156F8"/>
    <w:rsid w:val="009161F0"/>
    <w:rsid w:val="00921BC5"/>
    <w:rsid w:val="009224E6"/>
    <w:rsid w:val="00924D33"/>
    <w:rsid w:val="00934E2A"/>
    <w:rsid w:val="0093509B"/>
    <w:rsid w:val="009423E8"/>
    <w:rsid w:val="00944CFC"/>
    <w:rsid w:val="00947411"/>
    <w:rsid w:val="00952D29"/>
    <w:rsid w:val="0095366A"/>
    <w:rsid w:val="00954414"/>
    <w:rsid w:val="00954AD8"/>
    <w:rsid w:val="009563A5"/>
    <w:rsid w:val="0095679A"/>
    <w:rsid w:val="00957A34"/>
    <w:rsid w:val="00964AFF"/>
    <w:rsid w:val="009669A1"/>
    <w:rsid w:val="009702AE"/>
    <w:rsid w:val="00971370"/>
    <w:rsid w:val="009713C7"/>
    <w:rsid w:val="00972E58"/>
    <w:rsid w:val="00974325"/>
    <w:rsid w:val="00975741"/>
    <w:rsid w:val="009801D9"/>
    <w:rsid w:val="00980318"/>
    <w:rsid w:val="00981A51"/>
    <w:rsid w:val="00981FC6"/>
    <w:rsid w:val="0098202D"/>
    <w:rsid w:val="00982335"/>
    <w:rsid w:val="009824E3"/>
    <w:rsid w:val="00986853"/>
    <w:rsid w:val="009868AB"/>
    <w:rsid w:val="009927CF"/>
    <w:rsid w:val="00992F04"/>
    <w:rsid w:val="009A0374"/>
    <w:rsid w:val="009A03B1"/>
    <w:rsid w:val="009A0DD8"/>
    <w:rsid w:val="009A150C"/>
    <w:rsid w:val="009A319D"/>
    <w:rsid w:val="009A376E"/>
    <w:rsid w:val="009A3AAB"/>
    <w:rsid w:val="009A6A3A"/>
    <w:rsid w:val="009B0222"/>
    <w:rsid w:val="009B026D"/>
    <w:rsid w:val="009B1A66"/>
    <w:rsid w:val="009B2366"/>
    <w:rsid w:val="009B2AB3"/>
    <w:rsid w:val="009B3475"/>
    <w:rsid w:val="009B37C6"/>
    <w:rsid w:val="009B4506"/>
    <w:rsid w:val="009B47B2"/>
    <w:rsid w:val="009B593D"/>
    <w:rsid w:val="009B5E31"/>
    <w:rsid w:val="009B61B2"/>
    <w:rsid w:val="009B6A8C"/>
    <w:rsid w:val="009B779F"/>
    <w:rsid w:val="009C2BE4"/>
    <w:rsid w:val="009C3534"/>
    <w:rsid w:val="009C3B63"/>
    <w:rsid w:val="009C3DC9"/>
    <w:rsid w:val="009C441B"/>
    <w:rsid w:val="009C6622"/>
    <w:rsid w:val="009D061E"/>
    <w:rsid w:val="009D09EB"/>
    <w:rsid w:val="009D16E8"/>
    <w:rsid w:val="009E011D"/>
    <w:rsid w:val="009E2A05"/>
    <w:rsid w:val="009E378D"/>
    <w:rsid w:val="009E395A"/>
    <w:rsid w:val="009E6019"/>
    <w:rsid w:val="009E62E4"/>
    <w:rsid w:val="009E793A"/>
    <w:rsid w:val="009F5441"/>
    <w:rsid w:val="009F61DE"/>
    <w:rsid w:val="009F71F3"/>
    <w:rsid w:val="009F7551"/>
    <w:rsid w:val="009F755F"/>
    <w:rsid w:val="009F794F"/>
    <w:rsid w:val="00A0632B"/>
    <w:rsid w:val="00A07185"/>
    <w:rsid w:val="00A07CA3"/>
    <w:rsid w:val="00A112AF"/>
    <w:rsid w:val="00A113CF"/>
    <w:rsid w:val="00A11715"/>
    <w:rsid w:val="00A14724"/>
    <w:rsid w:val="00A15830"/>
    <w:rsid w:val="00A15D17"/>
    <w:rsid w:val="00A17B3D"/>
    <w:rsid w:val="00A20F20"/>
    <w:rsid w:val="00A21248"/>
    <w:rsid w:val="00A257CE"/>
    <w:rsid w:val="00A27E7E"/>
    <w:rsid w:val="00A305D4"/>
    <w:rsid w:val="00A33DDD"/>
    <w:rsid w:val="00A41933"/>
    <w:rsid w:val="00A430E7"/>
    <w:rsid w:val="00A446CB"/>
    <w:rsid w:val="00A46EED"/>
    <w:rsid w:val="00A473D2"/>
    <w:rsid w:val="00A474BE"/>
    <w:rsid w:val="00A50B72"/>
    <w:rsid w:val="00A51003"/>
    <w:rsid w:val="00A510AE"/>
    <w:rsid w:val="00A53154"/>
    <w:rsid w:val="00A532FD"/>
    <w:rsid w:val="00A56667"/>
    <w:rsid w:val="00A62833"/>
    <w:rsid w:val="00A63694"/>
    <w:rsid w:val="00A706EF"/>
    <w:rsid w:val="00A71436"/>
    <w:rsid w:val="00A758B7"/>
    <w:rsid w:val="00A76519"/>
    <w:rsid w:val="00A765B2"/>
    <w:rsid w:val="00A76E58"/>
    <w:rsid w:val="00A8130D"/>
    <w:rsid w:val="00A8187A"/>
    <w:rsid w:val="00A84D48"/>
    <w:rsid w:val="00A8545C"/>
    <w:rsid w:val="00A871D9"/>
    <w:rsid w:val="00A907DD"/>
    <w:rsid w:val="00A914FE"/>
    <w:rsid w:val="00A93460"/>
    <w:rsid w:val="00A93FFB"/>
    <w:rsid w:val="00A94823"/>
    <w:rsid w:val="00A9492A"/>
    <w:rsid w:val="00A96F72"/>
    <w:rsid w:val="00A97220"/>
    <w:rsid w:val="00A97478"/>
    <w:rsid w:val="00AA0A55"/>
    <w:rsid w:val="00AA33DE"/>
    <w:rsid w:val="00AA44E7"/>
    <w:rsid w:val="00AA5BBA"/>
    <w:rsid w:val="00AA5CD7"/>
    <w:rsid w:val="00AA678A"/>
    <w:rsid w:val="00AA770C"/>
    <w:rsid w:val="00AB10B2"/>
    <w:rsid w:val="00AB29FF"/>
    <w:rsid w:val="00AB49A5"/>
    <w:rsid w:val="00AB4AFA"/>
    <w:rsid w:val="00AB5AA1"/>
    <w:rsid w:val="00AB7B36"/>
    <w:rsid w:val="00AC0F69"/>
    <w:rsid w:val="00AC10D1"/>
    <w:rsid w:val="00AC1614"/>
    <w:rsid w:val="00AC7390"/>
    <w:rsid w:val="00AC7A0B"/>
    <w:rsid w:val="00AD090A"/>
    <w:rsid w:val="00AD0973"/>
    <w:rsid w:val="00AD1B35"/>
    <w:rsid w:val="00AD2C10"/>
    <w:rsid w:val="00AD3F5D"/>
    <w:rsid w:val="00AD5BBC"/>
    <w:rsid w:val="00AE2251"/>
    <w:rsid w:val="00AE2523"/>
    <w:rsid w:val="00AE312B"/>
    <w:rsid w:val="00AE55BC"/>
    <w:rsid w:val="00AE6499"/>
    <w:rsid w:val="00AF2406"/>
    <w:rsid w:val="00AF2640"/>
    <w:rsid w:val="00AF26A4"/>
    <w:rsid w:val="00AF4698"/>
    <w:rsid w:val="00B00877"/>
    <w:rsid w:val="00B0260E"/>
    <w:rsid w:val="00B02B2C"/>
    <w:rsid w:val="00B02F51"/>
    <w:rsid w:val="00B1042C"/>
    <w:rsid w:val="00B233FA"/>
    <w:rsid w:val="00B25690"/>
    <w:rsid w:val="00B269F5"/>
    <w:rsid w:val="00B41D02"/>
    <w:rsid w:val="00B42C69"/>
    <w:rsid w:val="00B47007"/>
    <w:rsid w:val="00B532A8"/>
    <w:rsid w:val="00B559F9"/>
    <w:rsid w:val="00B57F43"/>
    <w:rsid w:val="00B64AB0"/>
    <w:rsid w:val="00B71AAC"/>
    <w:rsid w:val="00B71D5A"/>
    <w:rsid w:val="00B7255D"/>
    <w:rsid w:val="00B727FD"/>
    <w:rsid w:val="00B7401D"/>
    <w:rsid w:val="00B76B70"/>
    <w:rsid w:val="00B844D6"/>
    <w:rsid w:val="00B875B3"/>
    <w:rsid w:val="00B93396"/>
    <w:rsid w:val="00B94E45"/>
    <w:rsid w:val="00BA443C"/>
    <w:rsid w:val="00BA6A79"/>
    <w:rsid w:val="00BA746B"/>
    <w:rsid w:val="00BC04D2"/>
    <w:rsid w:val="00BC3A12"/>
    <w:rsid w:val="00BC64B8"/>
    <w:rsid w:val="00BC6E78"/>
    <w:rsid w:val="00BD3CCA"/>
    <w:rsid w:val="00BD6F7A"/>
    <w:rsid w:val="00BE0B77"/>
    <w:rsid w:val="00BE1025"/>
    <w:rsid w:val="00BE47AF"/>
    <w:rsid w:val="00BF07DE"/>
    <w:rsid w:val="00BF1282"/>
    <w:rsid w:val="00BF39F5"/>
    <w:rsid w:val="00BF5AA5"/>
    <w:rsid w:val="00BF5F42"/>
    <w:rsid w:val="00C05BAC"/>
    <w:rsid w:val="00C05EF0"/>
    <w:rsid w:val="00C0651F"/>
    <w:rsid w:val="00C07DD2"/>
    <w:rsid w:val="00C13B59"/>
    <w:rsid w:val="00C14D98"/>
    <w:rsid w:val="00C150DD"/>
    <w:rsid w:val="00C150F6"/>
    <w:rsid w:val="00C20257"/>
    <w:rsid w:val="00C20673"/>
    <w:rsid w:val="00C21D31"/>
    <w:rsid w:val="00C2486E"/>
    <w:rsid w:val="00C24A36"/>
    <w:rsid w:val="00C24E12"/>
    <w:rsid w:val="00C25A29"/>
    <w:rsid w:val="00C25A4D"/>
    <w:rsid w:val="00C2679D"/>
    <w:rsid w:val="00C27174"/>
    <w:rsid w:val="00C27D60"/>
    <w:rsid w:val="00C33F40"/>
    <w:rsid w:val="00C460C4"/>
    <w:rsid w:val="00C47D50"/>
    <w:rsid w:val="00C524B6"/>
    <w:rsid w:val="00C56134"/>
    <w:rsid w:val="00C60095"/>
    <w:rsid w:val="00C610B9"/>
    <w:rsid w:val="00C6429E"/>
    <w:rsid w:val="00C64689"/>
    <w:rsid w:val="00C66029"/>
    <w:rsid w:val="00C67F45"/>
    <w:rsid w:val="00C709E9"/>
    <w:rsid w:val="00C73AF7"/>
    <w:rsid w:val="00C740FD"/>
    <w:rsid w:val="00C74736"/>
    <w:rsid w:val="00C76017"/>
    <w:rsid w:val="00C76AEF"/>
    <w:rsid w:val="00C7790A"/>
    <w:rsid w:val="00C8009D"/>
    <w:rsid w:val="00C817BD"/>
    <w:rsid w:val="00C824B6"/>
    <w:rsid w:val="00C87F33"/>
    <w:rsid w:val="00C909F3"/>
    <w:rsid w:val="00C91BF9"/>
    <w:rsid w:val="00C91D43"/>
    <w:rsid w:val="00C9230C"/>
    <w:rsid w:val="00C92950"/>
    <w:rsid w:val="00C95989"/>
    <w:rsid w:val="00C96A46"/>
    <w:rsid w:val="00C97AC6"/>
    <w:rsid w:val="00CA5AA6"/>
    <w:rsid w:val="00CA606A"/>
    <w:rsid w:val="00CA65E4"/>
    <w:rsid w:val="00CA7A9F"/>
    <w:rsid w:val="00CA7D8E"/>
    <w:rsid w:val="00CB10E6"/>
    <w:rsid w:val="00CB50D0"/>
    <w:rsid w:val="00CB5324"/>
    <w:rsid w:val="00CB6865"/>
    <w:rsid w:val="00CB735F"/>
    <w:rsid w:val="00CC5EBC"/>
    <w:rsid w:val="00CD1805"/>
    <w:rsid w:val="00CD302B"/>
    <w:rsid w:val="00CD4839"/>
    <w:rsid w:val="00CD641E"/>
    <w:rsid w:val="00CD6428"/>
    <w:rsid w:val="00CD6D5F"/>
    <w:rsid w:val="00CD6FB7"/>
    <w:rsid w:val="00CE47D3"/>
    <w:rsid w:val="00CF100C"/>
    <w:rsid w:val="00CF194C"/>
    <w:rsid w:val="00CF1FC1"/>
    <w:rsid w:val="00CF2016"/>
    <w:rsid w:val="00CF30D4"/>
    <w:rsid w:val="00CF461A"/>
    <w:rsid w:val="00CF5F94"/>
    <w:rsid w:val="00CF6D79"/>
    <w:rsid w:val="00CF7022"/>
    <w:rsid w:val="00CF7A71"/>
    <w:rsid w:val="00D01918"/>
    <w:rsid w:val="00D020FA"/>
    <w:rsid w:val="00D0295A"/>
    <w:rsid w:val="00D13FE9"/>
    <w:rsid w:val="00D21A73"/>
    <w:rsid w:val="00D2202A"/>
    <w:rsid w:val="00D23317"/>
    <w:rsid w:val="00D2461D"/>
    <w:rsid w:val="00D24F0A"/>
    <w:rsid w:val="00D251A2"/>
    <w:rsid w:val="00D2739E"/>
    <w:rsid w:val="00D30194"/>
    <w:rsid w:val="00D30E75"/>
    <w:rsid w:val="00D313B1"/>
    <w:rsid w:val="00D40BED"/>
    <w:rsid w:val="00D40BF5"/>
    <w:rsid w:val="00D4117B"/>
    <w:rsid w:val="00D419F3"/>
    <w:rsid w:val="00D435B3"/>
    <w:rsid w:val="00D44480"/>
    <w:rsid w:val="00D44872"/>
    <w:rsid w:val="00D44CEE"/>
    <w:rsid w:val="00D45BD1"/>
    <w:rsid w:val="00D526B7"/>
    <w:rsid w:val="00D53B48"/>
    <w:rsid w:val="00D543FA"/>
    <w:rsid w:val="00D550AE"/>
    <w:rsid w:val="00D55F02"/>
    <w:rsid w:val="00D56181"/>
    <w:rsid w:val="00D56A80"/>
    <w:rsid w:val="00D57250"/>
    <w:rsid w:val="00D57253"/>
    <w:rsid w:val="00D61AD8"/>
    <w:rsid w:val="00D621A9"/>
    <w:rsid w:val="00D64A04"/>
    <w:rsid w:val="00D7006B"/>
    <w:rsid w:val="00D741BB"/>
    <w:rsid w:val="00D74C17"/>
    <w:rsid w:val="00D751C1"/>
    <w:rsid w:val="00D768F7"/>
    <w:rsid w:val="00D8518B"/>
    <w:rsid w:val="00D87A98"/>
    <w:rsid w:val="00D90B7F"/>
    <w:rsid w:val="00D91A11"/>
    <w:rsid w:val="00D9480B"/>
    <w:rsid w:val="00D9521B"/>
    <w:rsid w:val="00D95F57"/>
    <w:rsid w:val="00D97749"/>
    <w:rsid w:val="00DA22A0"/>
    <w:rsid w:val="00DA27E7"/>
    <w:rsid w:val="00DA6101"/>
    <w:rsid w:val="00DA6FDB"/>
    <w:rsid w:val="00DA7367"/>
    <w:rsid w:val="00DB0EDC"/>
    <w:rsid w:val="00DB2474"/>
    <w:rsid w:val="00DB25BA"/>
    <w:rsid w:val="00DB31F9"/>
    <w:rsid w:val="00DB3DE7"/>
    <w:rsid w:val="00DB6FD6"/>
    <w:rsid w:val="00DB726F"/>
    <w:rsid w:val="00DC0C50"/>
    <w:rsid w:val="00DC4E09"/>
    <w:rsid w:val="00DC542B"/>
    <w:rsid w:val="00DC5989"/>
    <w:rsid w:val="00DC673E"/>
    <w:rsid w:val="00DD09E5"/>
    <w:rsid w:val="00DD2481"/>
    <w:rsid w:val="00DD5E50"/>
    <w:rsid w:val="00DD640B"/>
    <w:rsid w:val="00DD6A57"/>
    <w:rsid w:val="00DE2B8B"/>
    <w:rsid w:val="00DE330C"/>
    <w:rsid w:val="00DE495C"/>
    <w:rsid w:val="00DE58C4"/>
    <w:rsid w:val="00DE7A4F"/>
    <w:rsid w:val="00DF6D7C"/>
    <w:rsid w:val="00E0000C"/>
    <w:rsid w:val="00E009C8"/>
    <w:rsid w:val="00E01029"/>
    <w:rsid w:val="00E023F9"/>
    <w:rsid w:val="00E02894"/>
    <w:rsid w:val="00E029CB"/>
    <w:rsid w:val="00E06F6E"/>
    <w:rsid w:val="00E072C0"/>
    <w:rsid w:val="00E1033D"/>
    <w:rsid w:val="00E10C68"/>
    <w:rsid w:val="00E11C85"/>
    <w:rsid w:val="00E12431"/>
    <w:rsid w:val="00E12710"/>
    <w:rsid w:val="00E13DB2"/>
    <w:rsid w:val="00E20A9D"/>
    <w:rsid w:val="00E213B4"/>
    <w:rsid w:val="00E2163D"/>
    <w:rsid w:val="00E21E29"/>
    <w:rsid w:val="00E221B3"/>
    <w:rsid w:val="00E22B55"/>
    <w:rsid w:val="00E23526"/>
    <w:rsid w:val="00E24E6D"/>
    <w:rsid w:val="00E256D6"/>
    <w:rsid w:val="00E25895"/>
    <w:rsid w:val="00E30925"/>
    <w:rsid w:val="00E319A3"/>
    <w:rsid w:val="00E32948"/>
    <w:rsid w:val="00E32FB4"/>
    <w:rsid w:val="00E33086"/>
    <w:rsid w:val="00E33F84"/>
    <w:rsid w:val="00E34095"/>
    <w:rsid w:val="00E35DC2"/>
    <w:rsid w:val="00E37B81"/>
    <w:rsid w:val="00E42242"/>
    <w:rsid w:val="00E44772"/>
    <w:rsid w:val="00E479A9"/>
    <w:rsid w:val="00E50300"/>
    <w:rsid w:val="00E51887"/>
    <w:rsid w:val="00E51FAE"/>
    <w:rsid w:val="00E525E0"/>
    <w:rsid w:val="00E529F1"/>
    <w:rsid w:val="00E53F9F"/>
    <w:rsid w:val="00E54AA2"/>
    <w:rsid w:val="00E55981"/>
    <w:rsid w:val="00E56977"/>
    <w:rsid w:val="00E57623"/>
    <w:rsid w:val="00E60889"/>
    <w:rsid w:val="00E612E9"/>
    <w:rsid w:val="00E6357B"/>
    <w:rsid w:val="00E646F6"/>
    <w:rsid w:val="00E64AAA"/>
    <w:rsid w:val="00E650E5"/>
    <w:rsid w:val="00E71DB5"/>
    <w:rsid w:val="00E71EC3"/>
    <w:rsid w:val="00E72130"/>
    <w:rsid w:val="00E723D6"/>
    <w:rsid w:val="00E7290A"/>
    <w:rsid w:val="00E74945"/>
    <w:rsid w:val="00E74AD4"/>
    <w:rsid w:val="00E74D76"/>
    <w:rsid w:val="00E75E8C"/>
    <w:rsid w:val="00E8093C"/>
    <w:rsid w:val="00E829D3"/>
    <w:rsid w:val="00E843DE"/>
    <w:rsid w:val="00E86BD5"/>
    <w:rsid w:val="00E90B12"/>
    <w:rsid w:val="00E90D86"/>
    <w:rsid w:val="00E94A5B"/>
    <w:rsid w:val="00E956C0"/>
    <w:rsid w:val="00E96817"/>
    <w:rsid w:val="00E975AF"/>
    <w:rsid w:val="00E97665"/>
    <w:rsid w:val="00EA1F8B"/>
    <w:rsid w:val="00EA2FCD"/>
    <w:rsid w:val="00EA325E"/>
    <w:rsid w:val="00EA392B"/>
    <w:rsid w:val="00EA545E"/>
    <w:rsid w:val="00EA71ED"/>
    <w:rsid w:val="00EB0D03"/>
    <w:rsid w:val="00EB0ED4"/>
    <w:rsid w:val="00EB1AB0"/>
    <w:rsid w:val="00EB253D"/>
    <w:rsid w:val="00EB2EB3"/>
    <w:rsid w:val="00EB3C7F"/>
    <w:rsid w:val="00EB586A"/>
    <w:rsid w:val="00EB6A7E"/>
    <w:rsid w:val="00EB7168"/>
    <w:rsid w:val="00EB777D"/>
    <w:rsid w:val="00EC296B"/>
    <w:rsid w:val="00EC5928"/>
    <w:rsid w:val="00EC5BAD"/>
    <w:rsid w:val="00ED0A9F"/>
    <w:rsid w:val="00ED18D1"/>
    <w:rsid w:val="00ED31EF"/>
    <w:rsid w:val="00EE05A8"/>
    <w:rsid w:val="00EE0C52"/>
    <w:rsid w:val="00EE1AF7"/>
    <w:rsid w:val="00EE46F2"/>
    <w:rsid w:val="00EE6CBF"/>
    <w:rsid w:val="00EE77B1"/>
    <w:rsid w:val="00EE7811"/>
    <w:rsid w:val="00EF18E0"/>
    <w:rsid w:val="00EF3FCE"/>
    <w:rsid w:val="00EF46CF"/>
    <w:rsid w:val="00EF5425"/>
    <w:rsid w:val="00EF692C"/>
    <w:rsid w:val="00EF7E0B"/>
    <w:rsid w:val="00F01219"/>
    <w:rsid w:val="00F073DB"/>
    <w:rsid w:val="00F1069D"/>
    <w:rsid w:val="00F143EC"/>
    <w:rsid w:val="00F1572D"/>
    <w:rsid w:val="00F17784"/>
    <w:rsid w:val="00F2379B"/>
    <w:rsid w:val="00F2599E"/>
    <w:rsid w:val="00F27C9D"/>
    <w:rsid w:val="00F3031D"/>
    <w:rsid w:val="00F32779"/>
    <w:rsid w:val="00F32D12"/>
    <w:rsid w:val="00F34DCA"/>
    <w:rsid w:val="00F4360F"/>
    <w:rsid w:val="00F45CA2"/>
    <w:rsid w:val="00F46287"/>
    <w:rsid w:val="00F5237B"/>
    <w:rsid w:val="00F61570"/>
    <w:rsid w:val="00F63D66"/>
    <w:rsid w:val="00F63E62"/>
    <w:rsid w:val="00F65DBE"/>
    <w:rsid w:val="00F679FD"/>
    <w:rsid w:val="00F67A14"/>
    <w:rsid w:val="00F70E31"/>
    <w:rsid w:val="00F71BC8"/>
    <w:rsid w:val="00F74C92"/>
    <w:rsid w:val="00F75A5F"/>
    <w:rsid w:val="00F76186"/>
    <w:rsid w:val="00F83023"/>
    <w:rsid w:val="00F831AC"/>
    <w:rsid w:val="00F8367C"/>
    <w:rsid w:val="00F87036"/>
    <w:rsid w:val="00F87783"/>
    <w:rsid w:val="00F9007B"/>
    <w:rsid w:val="00F90A52"/>
    <w:rsid w:val="00F90C41"/>
    <w:rsid w:val="00F9176A"/>
    <w:rsid w:val="00F91886"/>
    <w:rsid w:val="00F93858"/>
    <w:rsid w:val="00F93A97"/>
    <w:rsid w:val="00F96DA5"/>
    <w:rsid w:val="00F97113"/>
    <w:rsid w:val="00F975DE"/>
    <w:rsid w:val="00FA03C9"/>
    <w:rsid w:val="00FA1C96"/>
    <w:rsid w:val="00FA21EF"/>
    <w:rsid w:val="00FA399D"/>
    <w:rsid w:val="00FB03DA"/>
    <w:rsid w:val="00FB0A40"/>
    <w:rsid w:val="00FB1CFE"/>
    <w:rsid w:val="00FB2575"/>
    <w:rsid w:val="00FB306D"/>
    <w:rsid w:val="00FB41F1"/>
    <w:rsid w:val="00FC2665"/>
    <w:rsid w:val="00FC3AE5"/>
    <w:rsid w:val="00FC5220"/>
    <w:rsid w:val="00FD1AFD"/>
    <w:rsid w:val="00FD2CBB"/>
    <w:rsid w:val="00FD2DC9"/>
    <w:rsid w:val="00FD31AB"/>
    <w:rsid w:val="00FD3DCB"/>
    <w:rsid w:val="00FD4144"/>
    <w:rsid w:val="00FD688C"/>
    <w:rsid w:val="00FD7862"/>
    <w:rsid w:val="00FD7DEF"/>
    <w:rsid w:val="00FE0D59"/>
    <w:rsid w:val="00FE230D"/>
    <w:rsid w:val="00FE2F6C"/>
    <w:rsid w:val="00FE51CE"/>
    <w:rsid w:val="00FF27BA"/>
    <w:rsid w:val="00FF6A30"/>
    <w:rsid w:val="00FF6F7F"/>
    <w:rsid w:val="00FF733E"/>
    <w:rsid w:val="00FF7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AAA4"/>
  <w15:chartTrackingRefBased/>
  <w15:docId w15:val="{C76FB951-3F2D-4803-97A3-493B64A8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8F1"/>
  </w:style>
  <w:style w:type="paragraph" w:styleId="Heading1">
    <w:name w:val="heading 1"/>
    <w:basedOn w:val="Normal"/>
    <w:next w:val="Normal"/>
    <w:link w:val="Heading1Char"/>
    <w:uiPriority w:val="9"/>
    <w:qFormat/>
    <w:rsid w:val="008D0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08F1"/>
    <w:rPr>
      <w:sz w:val="16"/>
      <w:szCs w:val="16"/>
    </w:rPr>
  </w:style>
  <w:style w:type="paragraph" w:styleId="CommentText">
    <w:name w:val="annotation text"/>
    <w:basedOn w:val="Normal"/>
    <w:link w:val="CommentTextChar"/>
    <w:uiPriority w:val="99"/>
    <w:semiHidden/>
    <w:unhideWhenUsed/>
    <w:rsid w:val="000608F1"/>
    <w:pPr>
      <w:spacing w:line="240" w:lineRule="auto"/>
    </w:pPr>
    <w:rPr>
      <w:sz w:val="20"/>
      <w:szCs w:val="20"/>
      <w:lang w:val="fi-FI"/>
    </w:rPr>
  </w:style>
  <w:style w:type="character" w:customStyle="1" w:styleId="CommentTextChar">
    <w:name w:val="Comment Text Char"/>
    <w:basedOn w:val="DefaultParagraphFont"/>
    <w:link w:val="CommentText"/>
    <w:uiPriority w:val="99"/>
    <w:semiHidden/>
    <w:rsid w:val="000608F1"/>
    <w:rPr>
      <w:sz w:val="20"/>
      <w:szCs w:val="20"/>
      <w:lang w:val="fi-FI"/>
    </w:rPr>
  </w:style>
  <w:style w:type="paragraph" w:styleId="BalloonText">
    <w:name w:val="Balloon Text"/>
    <w:basedOn w:val="Normal"/>
    <w:link w:val="BalloonTextChar"/>
    <w:uiPriority w:val="99"/>
    <w:semiHidden/>
    <w:unhideWhenUsed/>
    <w:rsid w:val="00060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F1"/>
    <w:rPr>
      <w:rFonts w:ascii="Segoe UI" w:hAnsi="Segoe UI" w:cs="Segoe UI"/>
      <w:sz w:val="18"/>
      <w:szCs w:val="18"/>
    </w:rPr>
  </w:style>
  <w:style w:type="paragraph" w:styleId="ListParagraph">
    <w:name w:val="List Paragraph"/>
    <w:basedOn w:val="Normal"/>
    <w:uiPriority w:val="34"/>
    <w:qFormat/>
    <w:rsid w:val="000608F1"/>
    <w:pPr>
      <w:ind w:left="720"/>
      <w:contextualSpacing/>
    </w:pPr>
  </w:style>
  <w:style w:type="character" w:styleId="Hyperlink">
    <w:name w:val="Hyperlink"/>
    <w:basedOn w:val="DefaultParagraphFont"/>
    <w:uiPriority w:val="99"/>
    <w:unhideWhenUsed/>
    <w:rsid w:val="009F61DE"/>
    <w:rPr>
      <w:color w:val="0563C1" w:themeColor="hyperlink"/>
      <w:u w:val="single"/>
    </w:rPr>
  </w:style>
  <w:style w:type="table" w:styleId="TableGrid">
    <w:name w:val="Table Grid"/>
    <w:basedOn w:val="TableNormal"/>
    <w:uiPriority w:val="39"/>
    <w:rsid w:val="000F6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uiPriority w:val="99"/>
    <w:semiHidden/>
    <w:unhideWhenUsed/>
    <w:rsid w:val="00FD2DC9"/>
  </w:style>
  <w:style w:type="character" w:customStyle="1" w:styleId="result">
    <w:name w:val="result"/>
    <w:basedOn w:val="DefaultParagraphFont"/>
    <w:rsid w:val="00FD2DC9"/>
    <w:rPr>
      <w:color w:val="000080"/>
    </w:rPr>
  </w:style>
  <w:style w:type="paragraph" w:styleId="CommentSubject">
    <w:name w:val="annotation subject"/>
    <w:basedOn w:val="CommentText"/>
    <w:next w:val="CommentText"/>
    <w:link w:val="CommentSubjectChar"/>
    <w:uiPriority w:val="99"/>
    <w:semiHidden/>
    <w:unhideWhenUsed/>
    <w:rsid w:val="00B71AAC"/>
    <w:rPr>
      <w:b/>
      <w:bCs/>
      <w:lang w:val="en-US"/>
    </w:rPr>
  </w:style>
  <w:style w:type="character" w:customStyle="1" w:styleId="CommentSubjectChar">
    <w:name w:val="Comment Subject Char"/>
    <w:basedOn w:val="CommentTextChar"/>
    <w:link w:val="CommentSubject"/>
    <w:uiPriority w:val="99"/>
    <w:semiHidden/>
    <w:rsid w:val="00B71AAC"/>
    <w:rPr>
      <w:b/>
      <w:bCs/>
      <w:sz w:val="20"/>
      <w:szCs w:val="20"/>
      <w:lang w:val="fi-FI"/>
    </w:rPr>
  </w:style>
  <w:style w:type="paragraph" w:styleId="Header">
    <w:name w:val="header"/>
    <w:basedOn w:val="Normal"/>
    <w:link w:val="HeaderChar"/>
    <w:uiPriority w:val="99"/>
    <w:unhideWhenUsed/>
    <w:rsid w:val="001A0347"/>
    <w:pPr>
      <w:tabs>
        <w:tab w:val="center" w:pos="4986"/>
        <w:tab w:val="right" w:pos="9972"/>
      </w:tabs>
      <w:spacing w:after="0" w:line="240" w:lineRule="auto"/>
    </w:pPr>
  </w:style>
  <w:style w:type="character" w:customStyle="1" w:styleId="HeaderChar">
    <w:name w:val="Header Char"/>
    <w:basedOn w:val="DefaultParagraphFont"/>
    <w:link w:val="Header"/>
    <w:uiPriority w:val="99"/>
    <w:rsid w:val="001A0347"/>
  </w:style>
  <w:style w:type="paragraph" w:styleId="Footer">
    <w:name w:val="footer"/>
    <w:basedOn w:val="Normal"/>
    <w:link w:val="FooterChar"/>
    <w:uiPriority w:val="99"/>
    <w:unhideWhenUsed/>
    <w:rsid w:val="001A0347"/>
    <w:pPr>
      <w:tabs>
        <w:tab w:val="center" w:pos="4986"/>
        <w:tab w:val="right" w:pos="9972"/>
      </w:tabs>
      <w:spacing w:after="0" w:line="240" w:lineRule="auto"/>
    </w:pPr>
  </w:style>
  <w:style w:type="character" w:customStyle="1" w:styleId="FooterChar">
    <w:name w:val="Footer Char"/>
    <w:basedOn w:val="DefaultParagraphFont"/>
    <w:link w:val="Footer"/>
    <w:uiPriority w:val="99"/>
    <w:rsid w:val="001A0347"/>
  </w:style>
  <w:style w:type="character" w:styleId="LineNumber">
    <w:name w:val="line number"/>
    <w:basedOn w:val="DefaultParagraphFont"/>
    <w:uiPriority w:val="99"/>
    <w:semiHidden/>
    <w:unhideWhenUsed/>
    <w:rsid w:val="00A53154"/>
  </w:style>
  <w:style w:type="paragraph" w:styleId="Revision">
    <w:name w:val="Revision"/>
    <w:hidden/>
    <w:uiPriority w:val="99"/>
    <w:semiHidden/>
    <w:rsid w:val="00DB2474"/>
    <w:pPr>
      <w:spacing w:after="0" w:line="240" w:lineRule="auto"/>
    </w:pPr>
  </w:style>
  <w:style w:type="character" w:customStyle="1" w:styleId="UnresolvedMention">
    <w:name w:val="Unresolved Mention"/>
    <w:basedOn w:val="DefaultParagraphFont"/>
    <w:uiPriority w:val="99"/>
    <w:semiHidden/>
    <w:unhideWhenUsed/>
    <w:rsid w:val="004D4810"/>
    <w:rPr>
      <w:color w:val="605E5C"/>
      <w:shd w:val="clear" w:color="auto" w:fill="E1DFDD"/>
    </w:rPr>
  </w:style>
  <w:style w:type="character" w:customStyle="1" w:styleId="Heading1Char">
    <w:name w:val="Heading 1 Char"/>
    <w:basedOn w:val="DefaultParagraphFont"/>
    <w:link w:val="Heading1"/>
    <w:uiPriority w:val="9"/>
    <w:rsid w:val="008D0A99"/>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CF7022"/>
  </w:style>
  <w:style w:type="character" w:styleId="PlaceholderText">
    <w:name w:val="Placeholder Text"/>
    <w:basedOn w:val="DefaultParagraphFont"/>
    <w:uiPriority w:val="99"/>
    <w:semiHidden/>
    <w:rsid w:val="00C05B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13515">
      <w:bodyDiv w:val="1"/>
      <w:marLeft w:val="0"/>
      <w:marRight w:val="0"/>
      <w:marTop w:val="0"/>
      <w:marBottom w:val="0"/>
      <w:divBdr>
        <w:top w:val="none" w:sz="0" w:space="0" w:color="auto"/>
        <w:left w:val="none" w:sz="0" w:space="0" w:color="auto"/>
        <w:bottom w:val="none" w:sz="0" w:space="0" w:color="auto"/>
        <w:right w:val="none" w:sz="0" w:space="0" w:color="auto"/>
      </w:divBdr>
    </w:div>
    <w:div w:id="469251146">
      <w:bodyDiv w:val="1"/>
      <w:marLeft w:val="0"/>
      <w:marRight w:val="0"/>
      <w:marTop w:val="0"/>
      <w:marBottom w:val="0"/>
      <w:divBdr>
        <w:top w:val="none" w:sz="0" w:space="0" w:color="auto"/>
        <w:left w:val="none" w:sz="0" w:space="0" w:color="auto"/>
        <w:bottom w:val="none" w:sz="0" w:space="0" w:color="auto"/>
        <w:right w:val="none" w:sz="0" w:space="0" w:color="auto"/>
      </w:divBdr>
    </w:div>
    <w:div w:id="1079012845">
      <w:bodyDiv w:val="1"/>
      <w:marLeft w:val="0"/>
      <w:marRight w:val="0"/>
      <w:marTop w:val="0"/>
      <w:marBottom w:val="0"/>
      <w:divBdr>
        <w:top w:val="none" w:sz="0" w:space="0" w:color="auto"/>
        <w:left w:val="none" w:sz="0" w:space="0" w:color="auto"/>
        <w:bottom w:val="none" w:sz="0" w:space="0" w:color="auto"/>
        <w:right w:val="none" w:sz="0" w:space="0" w:color="auto"/>
      </w:divBdr>
    </w:div>
    <w:div w:id="1830905502">
      <w:bodyDiv w:val="1"/>
      <w:marLeft w:val="0"/>
      <w:marRight w:val="0"/>
      <w:marTop w:val="0"/>
      <w:marBottom w:val="0"/>
      <w:divBdr>
        <w:top w:val="none" w:sz="0" w:space="0" w:color="auto"/>
        <w:left w:val="none" w:sz="0" w:space="0" w:color="auto"/>
        <w:bottom w:val="none" w:sz="0" w:space="0" w:color="auto"/>
        <w:right w:val="none" w:sz="0" w:space="0" w:color="auto"/>
      </w:divBdr>
    </w:div>
    <w:div w:id="2114086576">
      <w:bodyDiv w:val="1"/>
      <w:marLeft w:val="0"/>
      <w:marRight w:val="0"/>
      <w:marTop w:val="0"/>
      <w:marBottom w:val="0"/>
      <w:divBdr>
        <w:top w:val="none" w:sz="0" w:space="0" w:color="auto"/>
        <w:left w:val="none" w:sz="0" w:space="0" w:color="auto"/>
        <w:bottom w:val="none" w:sz="0" w:space="0" w:color="auto"/>
        <w:right w:val="none" w:sz="0" w:space="0" w:color="auto"/>
      </w:divBdr>
      <w:divsChild>
        <w:div w:id="615142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bl-1.com/h/co6L80zH?url=https://doi.org/10.1002/ldr.3058"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8/416626a"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2040-017-0819-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pa.gov/exposure-assessment-models/basins-framework-and-feature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D1B7F-B8F7-43C4-AE39-14346865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8947</Words>
  <Characters>51004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Prof. Biswajeet Pradhan</cp:lastModifiedBy>
  <cp:revision>26</cp:revision>
  <dcterms:created xsi:type="dcterms:W3CDTF">2018-09-07T23:51:00Z</dcterms:created>
  <dcterms:modified xsi:type="dcterms:W3CDTF">2018-09-08T00:22:00Z</dcterms:modified>
</cp:coreProperties>
</file>